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970C" w14:textId="77777777" w:rsidR="00AE3416" w:rsidRDefault="00C32DB8">
      <w:pPr>
        <w:spacing w:line="200" w:lineRule="exact"/>
        <w:rPr>
          <w:sz w:val="24"/>
          <w:szCs w:val="24"/>
        </w:rPr>
      </w:pPr>
      <w:bookmarkStart w:id="0" w:name="page1"/>
      <w:bookmarkEnd w:id="0"/>
      <w:r>
        <w:rPr>
          <w:noProof/>
          <w:sz w:val="24"/>
          <w:szCs w:val="24"/>
          <w:lang w:val="en-GB"/>
        </w:rPr>
        <w:drawing>
          <wp:anchor distT="0" distB="0" distL="114300" distR="114300" simplePos="0" relativeHeight="251577856" behindDoc="1" locked="0" layoutInCell="0" allowOverlap="1" wp14:anchorId="2E1B8085" wp14:editId="701E3E90">
            <wp:simplePos x="0" y="0"/>
            <wp:positionH relativeFrom="page">
              <wp:posOffset>684530</wp:posOffset>
            </wp:positionH>
            <wp:positionV relativeFrom="page">
              <wp:posOffset>463550</wp:posOffset>
            </wp:positionV>
            <wp:extent cx="129540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295400" cy="714375"/>
                    </a:xfrm>
                    <a:prstGeom prst="rect">
                      <a:avLst/>
                    </a:prstGeom>
                    <a:noFill/>
                  </pic:spPr>
                </pic:pic>
              </a:graphicData>
            </a:graphic>
          </wp:anchor>
        </w:drawing>
      </w:r>
    </w:p>
    <w:p w14:paraId="22AF6E65" w14:textId="77777777" w:rsidR="00AE3416" w:rsidRDefault="00AE3416">
      <w:pPr>
        <w:spacing w:line="200" w:lineRule="exact"/>
        <w:rPr>
          <w:sz w:val="24"/>
          <w:szCs w:val="24"/>
        </w:rPr>
      </w:pPr>
    </w:p>
    <w:p w14:paraId="3F2AD3A9" w14:textId="77777777" w:rsidR="00AE3416" w:rsidRDefault="00AE3416">
      <w:pPr>
        <w:spacing w:line="272" w:lineRule="exact"/>
        <w:rPr>
          <w:sz w:val="24"/>
          <w:szCs w:val="24"/>
        </w:rPr>
      </w:pPr>
    </w:p>
    <w:p w14:paraId="6906D25C" w14:textId="77777777" w:rsidR="00AE3416" w:rsidRDefault="00C32DB8">
      <w:pPr>
        <w:ind w:left="40"/>
        <w:rPr>
          <w:sz w:val="20"/>
          <w:szCs w:val="20"/>
        </w:rPr>
      </w:pPr>
      <w:r>
        <w:rPr>
          <w:rFonts w:ascii="Arial" w:eastAsia="Arial" w:hAnsi="Arial" w:cs="Arial"/>
          <w:b/>
          <w:bCs/>
        </w:rPr>
        <w:t>Monthly Return of Equity Issuer on Movements in Securities</w:t>
      </w:r>
    </w:p>
    <w:p w14:paraId="45C0F6B4" w14:textId="77777777" w:rsidR="00AE3416" w:rsidRDefault="00AE3416">
      <w:pPr>
        <w:spacing w:line="351" w:lineRule="exact"/>
        <w:rPr>
          <w:sz w:val="24"/>
          <w:szCs w:val="24"/>
        </w:rPr>
      </w:pPr>
    </w:p>
    <w:p w14:paraId="16C524B8" w14:textId="77777777" w:rsidR="00AE3416" w:rsidRDefault="00C32DB8">
      <w:pPr>
        <w:ind w:left="40"/>
        <w:rPr>
          <w:sz w:val="20"/>
          <w:szCs w:val="20"/>
        </w:rPr>
      </w:pPr>
      <w:r>
        <w:rPr>
          <w:rFonts w:ascii="Arial" w:eastAsia="Arial" w:hAnsi="Arial" w:cs="Arial"/>
          <w:b/>
          <w:bCs/>
        </w:rPr>
        <w:t>For the month ended</w:t>
      </w:r>
    </w:p>
    <w:p w14:paraId="241E6BB4" w14:textId="3ABC1C0D" w:rsidR="00AE3416" w:rsidRDefault="00C32DB8">
      <w:pPr>
        <w:tabs>
          <w:tab w:val="left" w:pos="4240"/>
        </w:tabs>
        <w:spacing w:line="237" w:lineRule="auto"/>
        <w:ind w:left="40"/>
        <w:rPr>
          <w:sz w:val="20"/>
          <w:szCs w:val="20"/>
        </w:rPr>
      </w:pPr>
      <w:r>
        <w:rPr>
          <w:rFonts w:ascii="Arial" w:eastAsia="Arial" w:hAnsi="Arial" w:cs="Arial"/>
          <w:b/>
          <w:bCs/>
        </w:rPr>
        <w:t>(dd/mm/yyyy) :</w:t>
      </w:r>
      <w:r>
        <w:rPr>
          <w:sz w:val="20"/>
          <w:szCs w:val="20"/>
        </w:rPr>
        <w:tab/>
      </w:r>
      <w:r w:rsidR="00D65A3B">
        <w:rPr>
          <w:rFonts w:ascii="Arial" w:eastAsia="Arial" w:hAnsi="Arial" w:cs="Arial"/>
          <w:b/>
          <w:bCs/>
          <w:sz w:val="21"/>
          <w:szCs w:val="21"/>
        </w:rPr>
        <w:t>31</w:t>
      </w:r>
      <w:r>
        <w:rPr>
          <w:rFonts w:ascii="Arial" w:eastAsia="Arial" w:hAnsi="Arial" w:cs="Arial"/>
          <w:b/>
          <w:bCs/>
          <w:sz w:val="21"/>
          <w:szCs w:val="21"/>
        </w:rPr>
        <w:t>/</w:t>
      </w:r>
      <w:ins w:id="1" w:author="Derek Lee" w:date="2020-02-04T11:50:00Z">
        <w:r w:rsidR="00CD0BCF">
          <w:rPr>
            <w:rFonts w:ascii="Arial" w:eastAsia="Arial" w:hAnsi="Arial" w:cs="Arial"/>
            <w:b/>
            <w:bCs/>
            <w:sz w:val="21"/>
            <w:szCs w:val="21"/>
          </w:rPr>
          <w:t>01</w:t>
        </w:r>
      </w:ins>
      <w:del w:id="2" w:author="Derek Lee" w:date="2020-02-04T11:50:00Z">
        <w:r w:rsidR="00D65A3B" w:rsidDel="00CD0BCF">
          <w:rPr>
            <w:rFonts w:ascii="Arial" w:eastAsia="Arial" w:hAnsi="Arial" w:cs="Arial"/>
            <w:b/>
            <w:bCs/>
            <w:sz w:val="21"/>
            <w:szCs w:val="21"/>
          </w:rPr>
          <w:delText>12</w:delText>
        </w:r>
      </w:del>
      <w:r>
        <w:rPr>
          <w:rFonts w:ascii="Arial" w:eastAsia="Arial" w:hAnsi="Arial" w:cs="Arial"/>
          <w:b/>
          <w:bCs/>
          <w:sz w:val="21"/>
          <w:szCs w:val="21"/>
        </w:rPr>
        <w:t>/20</w:t>
      </w:r>
      <w:ins w:id="3" w:author="Derek Lee" w:date="2020-02-04T11:49:00Z">
        <w:r w:rsidR="00CD0BCF">
          <w:rPr>
            <w:rFonts w:ascii="Arial" w:eastAsia="Arial" w:hAnsi="Arial" w:cs="Arial"/>
            <w:b/>
            <w:bCs/>
            <w:sz w:val="21"/>
            <w:szCs w:val="21"/>
          </w:rPr>
          <w:t>20</w:t>
        </w:r>
      </w:ins>
      <w:del w:id="4" w:author="Derek Lee" w:date="2020-02-04T11:49:00Z">
        <w:r w:rsidDel="00CD0BCF">
          <w:rPr>
            <w:rFonts w:ascii="Arial" w:eastAsia="Arial" w:hAnsi="Arial" w:cs="Arial"/>
            <w:b/>
            <w:bCs/>
            <w:sz w:val="21"/>
            <w:szCs w:val="21"/>
          </w:rPr>
          <w:delText>19</w:delText>
        </w:r>
      </w:del>
    </w:p>
    <w:p w14:paraId="3E16AF75" w14:textId="77777777" w:rsidR="00AE3416" w:rsidRDefault="00C32DB8">
      <w:pPr>
        <w:spacing w:line="20" w:lineRule="exact"/>
        <w:rPr>
          <w:sz w:val="24"/>
          <w:szCs w:val="24"/>
        </w:rPr>
      </w:pPr>
      <w:r>
        <w:rPr>
          <w:noProof/>
          <w:sz w:val="24"/>
          <w:szCs w:val="24"/>
          <w:lang w:val="en-GB"/>
        </w:rPr>
        <mc:AlternateContent>
          <mc:Choice Requires="wps">
            <w:drawing>
              <wp:anchor distT="0" distB="0" distL="114300" distR="114300" simplePos="0" relativeHeight="251578880" behindDoc="1" locked="0" layoutInCell="0" allowOverlap="1" wp14:anchorId="535308C2" wp14:editId="3383CA6D">
                <wp:simplePos x="0" y="0"/>
                <wp:positionH relativeFrom="column">
                  <wp:posOffset>2397125</wp:posOffset>
                </wp:positionH>
                <wp:positionV relativeFrom="paragraph">
                  <wp:posOffset>1270</wp:posOffset>
                </wp:positionV>
                <wp:extent cx="31705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0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ACC1DB" id="Shape 2"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188.75pt,.1pt" to="43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" o:allowincell="f" filled="t" strokeweight=".48pt">
                <v:stroke joinstyle="miter"/>
                <o:lock v:ext="edit" shapetype="f"/>
              </v:line>
            </w:pict>
          </mc:Fallback>
        </mc:AlternateContent>
      </w:r>
    </w:p>
    <w:p w14:paraId="0755F7E5" w14:textId="77777777" w:rsidR="00AE3416" w:rsidRDefault="00AE3416">
      <w:pPr>
        <w:spacing w:line="193" w:lineRule="exact"/>
        <w:rPr>
          <w:sz w:val="24"/>
          <w:szCs w:val="24"/>
        </w:rPr>
      </w:pPr>
    </w:p>
    <w:p w14:paraId="0813BE3F" w14:textId="77777777" w:rsidR="00AE3416" w:rsidRDefault="00C32DB8">
      <w:pPr>
        <w:ind w:left="40"/>
        <w:rPr>
          <w:sz w:val="20"/>
          <w:szCs w:val="20"/>
        </w:rPr>
      </w:pPr>
      <w:r>
        <w:rPr>
          <w:rFonts w:ascii="Arial" w:eastAsia="Arial" w:hAnsi="Arial" w:cs="Arial"/>
        </w:rPr>
        <w:t>To : Hong Kong Exchanges and Clearing Limited</w:t>
      </w:r>
    </w:p>
    <w:p w14:paraId="7876373F" w14:textId="77777777" w:rsidR="00AE3416" w:rsidRDefault="00AE3416">
      <w:pPr>
        <w:spacing w:line="200" w:lineRule="exact"/>
        <w:rPr>
          <w:sz w:val="24"/>
          <w:szCs w:val="24"/>
        </w:rPr>
      </w:pPr>
    </w:p>
    <w:p w14:paraId="6A326D36" w14:textId="77777777" w:rsidR="00AE3416" w:rsidRDefault="00AE3416">
      <w:pPr>
        <w:spacing w:line="317" w:lineRule="exact"/>
        <w:rPr>
          <w:sz w:val="24"/>
          <w:szCs w:val="24"/>
        </w:rPr>
      </w:pPr>
    </w:p>
    <w:tbl>
      <w:tblPr>
        <w:tblW w:w="0" w:type="auto"/>
        <w:tblInd w:w="40" w:type="dxa"/>
        <w:tblLayout w:type="fixed"/>
        <w:tblCellMar>
          <w:left w:w="0" w:type="dxa"/>
          <w:right w:w="0" w:type="dxa"/>
        </w:tblCellMar>
        <w:tblLook w:val="04A0" w:firstRow="1" w:lastRow="0" w:firstColumn="1" w:lastColumn="0" w:noHBand="0" w:noVBand="1"/>
      </w:tblPr>
      <w:tblGrid>
        <w:gridCol w:w="2680"/>
        <w:gridCol w:w="20"/>
        <w:gridCol w:w="6040"/>
      </w:tblGrid>
      <w:tr w:rsidR="00AE3416" w14:paraId="0695D6E0" w14:textId="77777777">
        <w:trPr>
          <w:trHeight w:val="253"/>
        </w:trPr>
        <w:tc>
          <w:tcPr>
            <w:tcW w:w="2700" w:type="dxa"/>
            <w:gridSpan w:val="2"/>
            <w:vAlign w:val="bottom"/>
          </w:tcPr>
          <w:p w14:paraId="2B949E3D" w14:textId="77777777" w:rsidR="00AE3416" w:rsidRDefault="00C32DB8">
            <w:pPr>
              <w:rPr>
                <w:sz w:val="20"/>
                <w:szCs w:val="20"/>
              </w:rPr>
            </w:pPr>
            <w:r>
              <w:rPr>
                <w:rFonts w:ascii="Arial" w:eastAsia="Arial" w:hAnsi="Arial" w:cs="Arial"/>
              </w:rPr>
              <w:t>Name of Issuer</w:t>
            </w:r>
          </w:p>
        </w:tc>
        <w:tc>
          <w:tcPr>
            <w:tcW w:w="6040" w:type="dxa"/>
            <w:tcBorders>
              <w:bottom w:val="single" w:sz="8" w:space="0" w:color="auto"/>
            </w:tcBorders>
            <w:vAlign w:val="bottom"/>
          </w:tcPr>
          <w:p w14:paraId="7F875A08" w14:textId="7BC50FAA" w:rsidR="00AE3416" w:rsidRDefault="00C32DB8">
            <w:pPr>
              <w:ind w:left="1540"/>
              <w:rPr>
                <w:sz w:val="20"/>
                <w:szCs w:val="20"/>
              </w:rPr>
            </w:pPr>
            <w:r>
              <w:rPr>
                <w:rFonts w:ascii="Arial" w:eastAsia="Arial" w:hAnsi="Arial" w:cs="Arial"/>
              </w:rPr>
              <w:t>Lever Style Corporation</w:t>
            </w:r>
            <w:ins w:id="5" w:author="Nelson Mak" w:date="2020-01-06T17:15:00Z">
              <w:r w:rsidR="00535346">
                <w:rPr>
                  <w:rFonts w:ascii="Arial" w:eastAsia="Arial" w:hAnsi="Arial" w:cs="Arial"/>
                </w:rPr>
                <w:t xml:space="preserve"> (the “Company”)</w:t>
              </w:r>
            </w:ins>
          </w:p>
        </w:tc>
      </w:tr>
      <w:tr w:rsidR="00AE3416" w14:paraId="394F16A7" w14:textId="77777777">
        <w:trPr>
          <w:trHeight w:val="302"/>
        </w:trPr>
        <w:tc>
          <w:tcPr>
            <w:tcW w:w="2680" w:type="dxa"/>
            <w:vAlign w:val="bottom"/>
          </w:tcPr>
          <w:p w14:paraId="3D610D7E" w14:textId="77777777" w:rsidR="00AE3416" w:rsidRDefault="00C32DB8">
            <w:pPr>
              <w:rPr>
                <w:sz w:val="20"/>
                <w:szCs w:val="20"/>
              </w:rPr>
            </w:pPr>
            <w:r>
              <w:rPr>
                <w:rFonts w:ascii="Arial" w:eastAsia="Arial" w:hAnsi="Arial" w:cs="Arial"/>
              </w:rPr>
              <w:t>Date Submitted</w:t>
            </w:r>
          </w:p>
        </w:tc>
        <w:tc>
          <w:tcPr>
            <w:tcW w:w="20" w:type="dxa"/>
            <w:tcBorders>
              <w:bottom w:val="single" w:sz="8" w:space="0" w:color="auto"/>
            </w:tcBorders>
            <w:vAlign w:val="bottom"/>
          </w:tcPr>
          <w:p w14:paraId="4F4F6481" w14:textId="77777777" w:rsidR="00AE3416" w:rsidRDefault="00AE3416">
            <w:pPr>
              <w:rPr>
                <w:sz w:val="24"/>
                <w:szCs w:val="24"/>
              </w:rPr>
            </w:pPr>
          </w:p>
        </w:tc>
        <w:tc>
          <w:tcPr>
            <w:tcW w:w="6040" w:type="dxa"/>
            <w:tcBorders>
              <w:bottom w:val="single" w:sz="8" w:space="0" w:color="auto"/>
            </w:tcBorders>
            <w:vAlign w:val="bottom"/>
          </w:tcPr>
          <w:p w14:paraId="33CF7883" w14:textId="0AB06D7D" w:rsidR="00AE3416" w:rsidRDefault="00C32DB8">
            <w:pPr>
              <w:ind w:left="1540"/>
              <w:rPr>
                <w:sz w:val="20"/>
                <w:szCs w:val="20"/>
              </w:rPr>
            </w:pPr>
            <w:r>
              <w:rPr>
                <w:rFonts w:ascii="Arial" w:eastAsia="Arial" w:hAnsi="Arial" w:cs="Arial"/>
                <w:b/>
                <w:bCs/>
              </w:rPr>
              <w:t>0</w:t>
            </w:r>
            <w:ins w:id="6" w:author="Derek Lee" w:date="2020-02-04T11:50:00Z">
              <w:r w:rsidR="00CD0BCF">
                <w:rPr>
                  <w:rFonts w:ascii="Arial" w:eastAsia="Arial" w:hAnsi="Arial" w:cs="Arial"/>
                  <w:b/>
                  <w:bCs/>
                </w:rPr>
                <w:t>5</w:t>
              </w:r>
            </w:ins>
            <w:del w:id="7" w:author="Derek Lee" w:date="2020-02-04T11:50:00Z">
              <w:r w:rsidR="00D65A3B" w:rsidDel="00CD0BCF">
                <w:rPr>
                  <w:rFonts w:ascii="Arial" w:eastAsia="Arial" w:hAnsi="Arial" w:cs="Arial"/>
                  <w:b/>
                  <w:bCs/>
                </w:rPr>
                <w:delText>7</w:delText>
              </w:r>
            </w:del>
            <w:r>
              <w:rPr>
                <w:rFonts w:ascii="Arial" w:eastAsia="Arial" w:hAnsi="Arial" w:cs="Arial"/>
                <w:b/>
                <w:bCs/>
              </w:rPr>
              <w:t>/</w:t>
            </w:r>
            <w:r w:rsidR="00D65A3B">
              <w:rPr>
                <w:rFonts w:ascii="Arial" w:eastAsia="Arial" w:hAnsi="Arial" w:cs="Arial"/>
                <w:b/>
                <w:bCs/>
              </w:rPr>
              <w:t>0</w:t>
            </w:r>
            <w:del w:id="8" w:author="Derek Lee" w:date="2020-02-04T11:50:00Z">
              <w:r w:rsidR="00D65A3B" w:rsidDel="00CD0BCF">
                <w:rPr>
                  <w:rFonts w:ascii="Arial" w:eastAsia="Arial" w:hAnsi="Arial" w:cs="Arial"/>
                  <w:b/>
                  <w:bCs/>
                </w:rPr>
                <w:delText>1</w:delText>
              </w:r>
            </w:del>
            <w:ins w:id="9" w:author="Derek Lee" w:date="2020-02-04T11:50:00Z">
              <w:r w:rsidR="00CD0BCF">
                <w:rPr>
                  <w:rFonts w:ascii="Arial" w:eastAsia="Arial" w:hAnsi="Arial" w:cs="Arial"/>
                  <w:b/>
                  <w:bCs/>
                </w:rPr>
                <w:t>2</w:t>
              </w:r>
            </w:ins>
            <w:r>
              <w:rPr>
                <w:rFonts w:ascii="Arial" w:eastAsia="Arial" w:hAnsi="Arial" w:cs="Arial"/>
                <w:b/>
                <w:bCs/>
              </w:rPr>
              <w:t>/20</w:t>
            </w:r>
            <w:r w:rsidR="00D65A3B">
              <w:rPr>
                <w:rFonts w:ascii="Arial" w:eastAsia="Arial" w:hAnsi="Arial" w:cs="Arial"/>
                <w:b/>
                <w:bCs/>
              </w:rPr>
              <w:t>20</w:t>
            </w:r>
          </w:p>
        </w:tc>
      </w:tr>
    </w:tbl>
    <w:p w14:paraId="2A24CF13" w14:textId="77777777" w:rsidR="00AE3416" w:rsidRDefault="00AE3416">
      <w:pPr>
        <w:spacing w:line="200" w:lineRule="exact"/>
        <w:rPr>
          <w:sz w:val="24"/>
          <w:szCs w:val="24"/>
        </w:rPr>
      </w:pPr>
    </w:p>
    <w:p w14:paraId="6128CD8A" w14:textId="77777777" w:rsidR="00AE3416" w:rsidRDefault="00AE3416">
      <w:pPr>
        <w:spacing w:line="306" w:lineRule="exact"/>
        <w:rPr>
          <w:sz w:val="24"/>
          <w:szCs w:val="24"/>
        </w:rPr>
      </w:pPr>
    </w:p>
    <w:p w14:paraId="75620577" w14:textId="77777777" w:rsidR="00AE3416" w:rsidRDefault="00C32DB8">
      <w:pPr>
        <w:ind w:left="40"/>
        <w:rPr>
          <w:sz w:val="20"/>
          <w:szCs w:val="20"/>
        </w:rPr>
      </w:pPr>
      <w:r>
        <w:rPr>
          <w:rFonts w:ascii="Arial" w:eastAsia="Arial" w:hAnsi="Arial" w:cs="Arial"/>
        </w:rPr>
        <w:t>I. Movements in Authorised Share Capital</w:t>
      </w:r>
    </w:p>
    <w:p w14:paraId="4C789A5E" w14:textId="77777777" w:rsidR="00AE3416" w:rsidRDefault="00AE3416">
      <w:pPr>
        <w:spacing w:line="200" w:lineRule="exact"/>
        <w:rPr>
          <w:sz w:val="24"/>
          <w:szCs w:val="24"/>
        </w:rPr>
      </w:pPr>
    </w:p>
    <w:p w14:paraId="49C6F6F8" w14:textId="77777777" w:rsidR="00AE3416" w:rsidRDefault="00AE3416">
      <w:pPr>
        <w:spacing w:line="305" w:lineRule="exact"/>
        <w:rPr>
          <w:sz w:val="24"/>
          <w:szCs w:val="24"/>
        </w:rPr>
      </w:pPr>
    </w:p>
    <w:p w14:paraId="70FD545E" w14:textId="77777777" w:rsidR="00AE3416" w:rsidRDefault="00C32DB8">
      <w:pPr>
        <w:ind w:left="40"/>
        <w:rPr>
          <w:sz w:val="20"/>
          <w:szCs w:val="20"/>
        </w:rPr>
      </w:pPr>
      <w:r>
        <w:rPr>
          <w:rFonts w:ascii="Arial" w:eastAsia="Arial" w:hAnsi="Arial" w:cs="Arial"/>
        </w:rPr>
        <w:t>1. Ordinary Shares</w:t>
      </w:r>
    </w:p>
    <w:p w14:paraId="419A96E7" w14:textId="77777777" w:rsidR="00AE3416" w:rsidRDefault="00C32DB8">
      <w:pPr>
        <w:spacing w:line="20" w:lineRule="exact"/>
        <w:rPr>
          <w:sz w:val="24"/>
          <w:szCs w:val="24"/>
        </w:rPr>
      </w:pPr>
      <w:r>
        <w:rPr>
          <w:noProof/>
          <w:sz w:val="24"/>
          <w:szCs w:val="24"/>
          <w:lang w:val="en-GB"/>
        </w:rPr>
        <mc:AlternateContent>
          <mc:Choice Requires="wps">
            <w:drawing>
              <wp:anchor distT="0" distB="0" distL="114300" distR="114300" simplePos="0" relativeHeight="251579904" behindDoc="1" locked="0" layoutInCell="0" allowOverlap="1" wp14:anchorId="61F98A2B" wp14:editId="3D3673E8">
                <wp:simplePos x="0" y="0"/>
                <wp:positionH relativeFrom="column">
                  <wp:posOffset>2540</wp:posOffset>
                </wp:positionH>
                <wp:positionV relativeFrom="paragraph">
                  <wp:posOffset>0</wp:posOffset>
                </wp:positionV>
                <wp:extent cx="55695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9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4E7C90" id="Shape 3"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2pt,0" to="43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" o:allowincell="f" filled="t" strokeweight=".48pt">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80928" behindDoc="1" locked="0" layoutInCell="0" allowOverlap="1" wp14:anchorId="6D094E6A" wp14:editId="19122F1F">
                <wp:simplePos x="0" y="0"/>
                <wp:positionH relativeFrom="column">
                  <wp:posOffset>5080</wp:posOffset>
                </wp:positionH>
                <wp:positionV relativeFrom="paragraph">
                  <wp:posOffset>-3175</wp:posOffset>
                </wp:positionV>
                <wp:extent cx="0" cy="47777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77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55BD03" id="Shape 4"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4pt,-.25pt" to=".4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" o:allowincell="f" filled="t" strokeweight=".16931mm">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81952" behindDoc="1" locked="0" layoutInCell="0" allowOverlap="1" wp14:anchorId="69A6806A" wp14:editId="33995FA4">
                <wp:simplePos x="0" y="0"/>
                <wp:positionH relativeFrom="column">
                  <wp:posOffset>5568950</wp:posOffset>
                </wp:positionH>
                <wp:positionV relativeFrom="paragraph">
                  <wp:posOffset>-3175</wp:posOffset>
                </wp:positionV>
                <wp:extent cx="0" cy="47777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77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7EF7E0" id="Shape 5"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438.5pt,-.25pt" to="438.5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" o:allowincell="f" filled="t" strokeweight=".48pt">
                <v:stroke joinstyle="miter"/>
                <o:lock v:ext="edit" shapetype="f"/>
              </v:line>
            </w:pict>
          </mc:Fallback>
        </mc:AlternateContent>
      </w:r>
    </w:p>
    <w:p w14:paraId="629C0664" w14:textId="77777777" w:rsidR="00AE3416" w:rsidRDefault="00AE3416">
      <w:pPr>
        <w:spacing w:line="19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660"/>
        <w:gridCol w:w="1260"/>
        <w:gridCol w:w="20"/>
        <w:gridCol w:w="700"/>
        <w:gridCol w:w="900"/>
        <w:gridCol w:w="820"/>
        <w:gridCol w:w="180"/>
        <w:gridCol w:w="980"/>
        <w:gridCol w:w="180"/>
        <w:gridCol w:w="120"/>
        <w:gridCol w:w="1680"/>
        <w:gridCol w:w="100"/>
        <w:gridCol w:w="180"/>
      </w:tblGrid>
      <w:tr w:rsidR="00AE3416" w14:paraId="187D4A8E" w14:textId="77777777">
        <w:trPr>
          <w:trHeight w:val="253"/>
        </w:trPr>
        <w:tc>
          <w:tcPr>
            <w:tcW w:w="1660" w:type="dxa"/>
            <w:vAlign w:val="bottom"/>
          </w:tcPr>
          <w:p w14:paraId="16AE0871" w14:textId="77777777" w:rsidR="00AE3416" w:rsidRDefault="00C32DB8">
            <w:pPr>
              <w:ind w:left="40"/>
              <w:rPr>
                <w:sz w:val="20"/>
                <w:szCs w:val="20"/>
              </w:rPr>
            </w:pPr>
            <w:r>
              <w:rPr>
                <w:rFonts w:ascii="Arial" w:eastAsia="Arial" w:hAnsi="Arial" w:cs="Arial"/>
              </w:rPr>
              <w:t>(1) Stock code :</w:t>
            </w:r>
          </w:p>
        </w:tc>
        <w:tc>
          <w:tcPr>
            <w:tcW w:w="1260" w:type="dxa"/>
            <w:vAlign w:val="bottom"/>
          </w:tcPr>
          <w:p w14:paraId="2D868FEC" w14:textId="77777777" w:rsidR="00AE3416" w:rsidRDefault="00C32DB8">
            <w:pPr>
              <w:ind w:right="215"/>
              <w:jc w:val="right"/>
              <w:rPr>
                <w:sz w:val="20"/>
                <w:szCs w:val="20"/>
              </w:rPr>
            </w:pPr>
            <w:r>
              <w:rPr>
                <w:rFonts w:ascii="Arial" w:eastAsia="Arial" w:hAnsi="Arial" w:cs="Arial"/>
              </w:rPr>
              <w:t>01346</w:t>
            </w:r>
          </w:p>
        </w:tc>
        <w:tc>
          <w:tcPr>
            <w:tcW w:w="20" w:type="dxa"/>
            <w:vAlign w:val="bottom"/>
          </w:tcPr>
          <w:p w14:paraId="1E4C2568" w14:textId="77777777" w:rsidR="00AE3416" w:rsidRDefault="00AE3416">
            <w:pPr>
              <w:rPr>
                <w:sz w:val="21"/>
                <w:szCs w:val="21"/>
              </w:rPr>
            </w:pPr>
          </w:p>
        </w:tc>
        <w:tc>
          <w:tcPr>
            <w:tcW w:w="2420" w:type="dxa"/>
            <w:gridSpan w:val="3"/>
            <w:vAlign w:val="bottom"/>
          </w:tcPr>
          <w:p w14:paraId="6A43C3FF" w14:textId="77777777" w:rsidR="00AE3416" w:rsidRDefault="00C32DB8">
            <w:pPr>
              <w:rPr>
                <w:sz w:val="20"/>
                <w:szCs w:val="20"/>
              </w:rPr>
            </w:pPr>
            <w:r>
              <w:rPr>
                <w:rFonts w:ascii="Arial" w:eastAsia="Arial" w:hAnsi="Arial" w:cs="Arial"/>
              </w:rPr>
              <w:t>Description :</w:t>
            </w:r>
          </w:p>
        </w:tc>
        <w:tc>
          <w:tcPr>
            <w:tcW w:w="180" w:type="dxa"/>
            <w:vAlign w:val="bottom"/>
          </w:tcPr>
          <w:p w14:paraId="44C2F6D6" w14:textId="77777777" w:rsidR="00AE3416" w:rsidRDefault="00AE3416">
            <w:pPr>
              <w:rPr>
                <w:sz w:val="21"/>
                <w:szCs w:val="21"/>
              </w:rPr>
            </w:pPr>
          </w:p>
        </w:tc>
        <w:tc>
          <w:tcPr>
            <w:tcW w:w="3060" w:type="dxa"/>
            <w:gridSpan w:val="5"/>
            <w:vAlign w:val="bottom"/>
          </w:tcPr>
          <w:p w14:paraId="06844A7C" w14:textId="77777777" w:rsidR="00AE3416" w:rsidRDefault="00C32DB8">
            <w:pPr>
              <w:ind w:right="1020"/>
              <w:jc w:val="center"/>
              <w:rPr>
                <w:sz w:val="20"/>
                <w:szCs w:val="20"/>
              </w:rPr>
            </w:pPr>
            <w:r>
              <w:rPr>
                <w:rFonts w:ascii="Arial" w:eastAsia="Arial" w:hAnsi="Arial" w:cs="Arial"/>
                <w:w w:val="99"/>
              </w:rPr>
              <w:t>Ordinary Shares</w:t>
            </w:r>
          </w:p>
        </w:tc>
        <w:tc>
          <w:tcPr>
            <w:tcW w:w="180" w:type="dxa"/>
            <w:vAlign w:val="bottom"/>
          </w:tcPr>
          <w:p w14:paraId="1C2A2940" w14:textId="77777777" w:rsidR="00AE3416" w:rsidRDefault="00AE3416">
            <w:pPr>
              <w:rPr>
                <w:sz w:val="21"/>
                <w:szCs w:val="21"/>
              </w:rPr>
            </w:pPr>
          </w:p>
        </w:tc>
      </w:tr>
      <w:tr w:rsidR="00AE3416" w14:paraId="409E2EF1" w14:textId="77777777">
        <w:trPr>
          <w:trHeight w:val="573"/>
        </w:trPr>
        <w:tc>
          <w:tcPr>
            <w:tcW w:w="1660" w:type="dxa"/>
            <w:vAlign w:val="bottom"/>
          </w:tcPr>
          <w:p w14:paraId="19A1D5F2" w14:textId="77777777" w:rsidR="00AE3416" w:rsidRDefault="00AE3416">
            <w:pPr>
              <w:rPr>
                <w:sz w:val="24"/>
                <w:szCs w:val="24"/>
              </w:rPr>
            </w:pPr>
          </w:p>
        </w:tc>
        <w:tc>
          <w:tcPr>
            <w:tcW w:w="1260" w:type="dxa"/>
            <w:tcBorders>
              <w:top w:val="single" w:sz="8" w:space="0" w:color="auto"/>
            </w:tcBorders>
            <w:vAlign w:val="bottom"/>
          </w:tcPr>
          <w:p w14:paraId="70996CC5" w14:textId="77777777" w:rsidR="00AE3416" w:rsidRDefault="00AE3416">
            <w:pPr>
              <w:rPr>
                <w:sz w:val="24"/>
                <w:szCs w:val="24"/>
              </w:rPr>
            </w:pPr>
          </w:p>
        </w:tc>
        <w:tc>
          <w:tcPr>
            <w:tcW w:w="20" w:type="dxa"/>
            <w:vAlign w:val="bottom"/>
          </w:tcPr>
          <w:p w14:paraId="48EEA2D3" w14:textId="77777777" w:rsidR="00AE3416" w:rsidRDefault="00AE3416">
            <w:pPr>
              <w:rPr>
                <w:sz w:val="24"/>
                <w:szCs w:val="24"/>
              </w:rPr>
            </w:pPr>
          </w:p>
        </w:tc>
        <w:tc>
          <w:tcPr>
            <w:tcW w:w="700" w:type="dxa"/>
            <w:vAlign w:val="bottom"/>
          </w:tcPr>
          <w:p w14:paraId="05E949CE" w14:textId="77777777" w:rsidR="00AE3416" w:rsidRDefault="00AE3416">
            <w:pPr>
              <w:rPr>
                <w:sz w:val="24"/>
                <w:szCs w:val="24"/>
              </w:rPr>
            </w:pPr>
          </w:p>
        </w:tc>
        <w:tc>
          <w:tcPr>
            <w:tcW w:w="900" w:type="dxa"/>
            <w:vAlign w:val="bottom"/>
          </w:tcPr>
          <w:p w14:paraId="61C10C72" w14:textId="77777777" w:rsidR="00AE3416" w:rsidRDefault="00AE3416">
            <w:pPr>
              <w:rPr>
                <w:sz w:val="24"/>
                <w:szCs w:val="24"/>
              </w:rPr>
            </w:pPr>
          </w:p>
        </w:tc>
        <w:tc>
          <w:tcPr>
            <w:tcW w:w="820" w:type="dxa"/>
            <w:tcBorders>
              <w:top w:val="single" w:sz="8" w:space="0" w:color="auto"/>
            </w:tcBorders>
            <w:vAlign w:val="bottom"/>
          </w:tcPr>
          <w:p w14:paraId="46075C7D" w14:textId="77777777" w:rsidR="00AE3416" w:rsidRDefault="00AE3416">
            <w:pPr>
              <w:rPr>
                <w:sz w:val="24"/>
                <w:szCs w:val="24"/>
              </w:rPr>
            </w:pPr>
          </w:p>
        </w:tc>
        <w:tc>
          <w:tcPr>
            <w:tcW w:w="180" w:type="dxa"/>
            <w:tcBorders>
              <w:top w:val="single" w:sz="8" w:space="0" w:color="auto"/>
            </w:tcBorders>
            <w:vAlign w:val="bottom"/>
          </w:tcPr>
          <w:p w14:paraId="2373F08B" w14:textId="77777777" w:rsidR="00AE3416" w:rsidRDefault="00AE3416">
            <w:pPr>
              <w:rPr>
                <w:sz w:val="24"/>
                <w:szCs w:val="24"/>
              </w:rPr>
            </w:pPr>
          </w:p>
        </w:tc>
        <w:tc>
          <w:tcPr>
            <w:tcW w:w="980" w:type="dxa"/>
            <w:tcBorders>
              <w:top w:val="single" w:sz="8" w:space="0" w:color="auto"/>
            </w:tcBorders>
            <w:vAlign w:val="bottom"/>
          </w:tcPr>
          <w:p w14:paraId="31DFC2C3" w14:textId="77777777" w:rsidR="00AE3416" w:rsidRDefault="00AE3416">
            <w:pPr>
              <w:rPr>
                <w:sz w:val="24"/>
                <w:szCs w:val="24"/>
              </w:rPr>
            </w:pPr>
          </w:p>
        </w:tc>
        <w:tc>
          <w:tcPr>
            <w:tcW w:w="180" w:type="dxa"/>
            <w:tcBorders>
              <w:top w:val="single" w:sz="8" w:space="0" w:color="auto"/>
            </w:tcBorders>
            <w:vAlign w:val="bottom"/>
          </w:tcPr>
          <w:p w14:paraId="703F8A81" w14:textId="77777777" w:rsidR="00AE3416" w:rsidRDefault="00AE3416">
            <w:pPr>
              <w:rPr>
                <w:sz w:val="24"/>
                <w:szCs w:val="24"/>
              </w:rPr>
            </w:pPr>
          </w:p>
        </w:tc>
        <w:tc>
          <w:tcPr>
            <w:tcW w:w="120" w:type="dxa"/>
            <w:tcBorders>
              <w:top w:val="single" w:sz="8" w:space="0" w:color="auto"/>
            </w:tcBorders>
            <w:vAlign w:val="bottom"/>
          </w:tcPr>
          <w:p w14:paraId="50B164A2" w14:textId="77777777" w:rsidR="00AE3416" w:rsidRDefault="00AE3416">
            <w:pPr>
              <w:rPr>
                <w:sz w:val="24"/>
                <w:szCs w:val="24"/>
              </w:rPr>
            </w:pPr>
          </w:p>
        </w:tc>
        <w:tc>
          <w:tcPr>
            <w:tcW w:w="1780" w:type="dxa"/>
            <w:gridSpan w:val="2"/>
            <w:tcBorders>
              <w:top w:val="single" w:sz="8" w:space="0" w:color="auto"/>
            </w:tcBorders>
            <w:vAlign w:val="bottom"/>
          </w:tcPr>
          <w:p w14:paraId="406E78BD" w14:textId="77777777" w:rsidR="00AE3416" w:rsidRDefault="00C32DB8">
            <w:pPr>
              <w:jc w:val="center"/>
              <w:rPr>
                <w:sz w:val="20"/>
                <w:szCs w:val="20"/>
              </w:rPr>
            </w:pPr>
            <w:r>
              <w:rPr>
                <w:rFonts w:ascii="Arial" w:eastAsia="Arial" w:hAnsi="Arial" w:cs="Arial"/>
                <w:w w:val="99"/>
              </w:rPr>
              <w:t>Authorised share</w:t>
            </w:r>
          </w:p>
        </w:tc>
        <w:tc>
          <w:tcPr>
            <w:tcW w:w="180" w:type="dxa"/>
            <w:vAlign w:val="bottom"/>
          </w:tcPr>
          <w:p w14:paraId="691AB4FD" w14:textId="77777777" w:rsidR="00AE3416" w:rsidRDefault="00AE3416">
            <w:pPr>
              <w:rPr>
                <w:sz w:val="24"/>
                <w:szCs w:val="24"/>
              </w:rPr>
            </w:pPr>
          </w:p>
        </w:tc>
      </w:tr>
      <w:tr w:rsidR="00AE3416" w14:paraId="0A7E392E" w14:textId="77777777">
        <w:trPr>
          <w:trHeight w:val="228"/>
        </w:trPr>
        <w:tc>
          <w:tcPr>
            <w:tcW w:w="1660" w:type="dxa"/>
            <w:vAlign w:val="bottom"/>
          </w:tcPr>
          <w:p w14:paraId="0F7BB603" w14:textId="77777777" w:rsidR="00AE3416" w:rsidRDefault="00AE3416">
            <w:pPr>
              <w:rPr>
                <w:sz w:val="19"/>
                <w:szCs w:val="19"/>
              </w:rPr>
            </w:pPr>
          </w:p>
        </w:tc>
        <w:tc>
          <w:tcPr>
            <w:tcW w:w="1260" w:type="dxa"/>
            <w:vAlign w:val="bottom"/>
          </w:tcPr>
          <w:p w14:paraId="18023821" w14:textId="77777777" w:rsidR="00AE3416" w:rsidRDefault="00AE3416">
            <w:pPr>
              <w:rPr>
                <w:sz w:val="19"/>
                <w:szCs w:val="19"/>
              </w:rPr>
            </w:pPr>
          </w:p>
        </w:tc>
        <w:tc>
          <w:tcPr>
            <w:tcW w:w="20" w:type="dxa"/>
            <w:vAlign w:val="bottom"/>
          </w:tcPr>
          <w:p w14:paraId="283015D1" w14:textId="77777777" w:rsidR="00AE3416" w:rsidRDefault="00AE3416">
            <w:pPr>
              <w:rPr>
                <w:sz w:val="19"/>
                <w:szCs w:val="19"/>
              </w:rPr>
            </w:pPr>
          </w:p>
        </w:tc>
        <w:tc>
          <w:tcPr>
            <w:tcW w:w="700" w:type="dxa"/>
            <w:vAlign w:val="bottom"/>
          </w:tcPr>
          <w:p w14:paraId="57C1C5DF" w14:textId="77777777" w:rsidR="00AE3416" w:rsidRDefault="00AE3416">
            <w:pPr>
              <w:rPr>
                <w:sz w:val="19"/>
                <w:szCs w:val="19"/>
              </w:rPr>
            </w:pPr>
          </w:p>
        </w:tc>
        <w:tc>
          <w:tcPr>
            <w:tcW w:w="1720" w:type="dxa"/>
            <w:gridSpan w:val="2"/>
            <w:vAlign w:val="bottom"/>
          </w:tcPr>
          <w:p w14:paraId="3FD0D8C6" w14:textId="77777777" w:rsidR="00AE3416" w:rsidRDefault="00C32DB8">
            <w:pPr>
              <w:spacing w:line="228" w:lineRule="exact"/>
              <w:jc w:val="center"/>
              <w:rPr>
                <w:sz w:val="20"/>
                <w:szCs w:val="20"/>
              </w:rPr>
            </w:pPr>
            <w:r>
              <w:rPr>
                <w:rFonts w:ascii="Arial" w:eastAsia="Arial" w:hAnsi="Arial" w:cs="Arial"/>
                <w:w w:val="99"/>
              </w:rPr>
              <w:t>No. of ordinary</w:t>
            </w:r>
          </w:p>
        </w:tc>
        <w:tc>
          <w:tcPr>
            <w:tcW w:w="180" w:type="dxa"/>
            <w:vAlign w:val="bottom"/>
          </w:tcPr>
          <w:p w14:paraId="4A18F8D3" w14:textId="77777777" w:rsidR="00AE3416" w:rsidRDefault="00AE3416">
            <w:pPr>
              <w:rPr>
                <w:sz w:val="19"/>
                <w:szCs w:val="19"/>
              </w:rPr>
            </w:pPr>
          </w:p>
        </w:tc>
        <w:tc>
          <w:tcPr>
            <w:tcW w:w="1280" w:type="dxa"/>
            <w:gridSpan w:val="3"/>
            <w:vAlign w:val="bottom"/>
          </w:tcPr>
          <w:p w14:paraId="3B0E88C6" w14:textId="77777777" w:rsidR="00AE3416" w:rsidRDefault="00C32DB8">
            <w:pPr>
              <w:spacing w:line="228" w:lineRule="exact"/>
              <w:ind w:right="320"/>
              <w:jc w:val="center"/>
              <w:rPr>
                <w:sz w:val="20"/>
                <w:szCs w:val="20"/>
              </w:rPr>
            </w:pPr>
            <w:r>
              <w:rPr>
                <w:rFonts w:ascii="Arial" w:eastAsia="Arial" w:hAnsi="Arial" w:cs="Arial"/>
                <w:w w:val="98"/>
              </w:rPr>
              <w:t>Par value</w:t>
            </w:r>
          </w:p>
        </w:tc>
        <w:tc>
          <w:tcPr>
            <w:tcW w:w="1780" w:type="dxa"/>
            <w:gridSpan w:val="2"/>
            <w:vAlign w:val="bottom"/>
          </w:tcPr>
          <w:p w14:paraId="37A1F0C4" w14:textId="77777777" w:rsidR="00AE3416" w:rsidRDefault="00C32DB8">
            <w:pPr>
              <w:spacing w:line="228" w:lineRule="exact"/>
              <w:jc w:val="center"/>
              <w:rPr>
                <w:sz w:val="20"/>
                <w:szCs w:val="20"/>
              </w:rPr>
            </w:pPr>
            <w:r>
              <w:rPr>
                <w:rFonts w:ascii="Arial" w:eastAsia="Arial" w:hAnsi="Arial" w:cs="Arial"/>
                <w:w w:val="97"/>
              </w:rPr>
              <w:t>capital</w:t>
            </w:r>
          </w:p>
        </w:tc>
        <w:tc>
          <w:tcPr>
            <w:tcW w:w="180" w:type="dxa"/>
            <w:vAlign w:val="bottom"/>
          </w:tcPr>
          <w:p w14:paraId="5A9E6B10" w14:textId="77777777" w:rsidR="00AE3416" w:rsidRDefault="00AE3416">
            <w:pPr>
              <w:rPr>
                <w:sz w:val="19"/>
                <w:szCs w:val="19"/>
              </w:rPr>
            </w:pPr>
          </w:p>
        </w:tc>
      </w:tr>
      <w:tr w:rsidR="00AE3416" w14:paraId="2AA25662" w14:textId="77777777">
        <w:trPr>
          <w:trHeight w:val="245"/>
        </w:trPr>
        <w:tc>
          <w:tcPr>
            <w:tcW w:w="1660" w:type="dxa"/>
            <w:vAlign w:val="bottom"/>
          </w:tcPr>
          <w:p w14:paraId="2764508F" w14:textId="77777777" w:rsidR="00AE3416" w:rsidRDefault="00AE3416">
            <w:pPr>
              <w:rPr>
                <w:sz w:val="21"/>
                <w:szCs w:val="21"/>
              </w:rPr>
            </w:pPr>
          </w:p>
        </w:tc>
        <w:tc>
          <w:tcPr>
            <w:tcW w:w="1260" w:type="dxa"/>
            <w:vAlign w:val="bottom"/>
          </w:tcPr>
          <w:p w14:paraId="4E73564A" w14:textId="77777777" w:rsidR="00AE3416" w:rsidRDefault="00AE3416">
            <w:pPr>
              <w:rPr>
                <w:sz w:val="21"/>
                <w:szCs w:val="21"/>
              </w:rPr>
            </w:pPr>
          </w:p>
        </w:tc>
        <w:tc>
          <w:tcPr>
            <w:tcW w:w="20" w:type="dxa"/>
            <w:vAlign w:val="bottom"/>
          </w:tcPr>
          <w:p w14:paraId="39C234A4" w14:textId="77777777" w:rsidR="00AE3416" w:rsidRDefault="00AE3416">
            <w:pPr>
              <w:rPr>
                <w:sz w:val="21"/>
                <w:szCs w:val="21"/>
              </w:rPr>
            </w:pPr>
          </w:p>
        </w:tc>
        <w:tc>
          <w:tcPr>
            <w:tcW w:w="700" w:type="dxa"/>
            <w:vAlign w:val="bottom"/>
          </w:tcPr>
          <w:p w14:paraId="6A6A56A9" w14:textId="77777777" w:rsidR="00AE3416" w:rsidRDefault="00AE3416">
            <w:pPr>
              <w:rPr>
                <w:sz w:val="21"/>
                <w:szCs w:val="21"/>
              </w:rPr>
            </w:pPr>
          </w:p>
        </w:tc>
        <w:tc>
          <w:tcPr>
            <w:tcW w:w="1720" w:type="dxa"/>
            <w:gridSpan w:val="2"/>
            <w:vAlign w:val="bottom"/>
          </w:tcPr>
          <w:p w14:paraId="0C8B7E7E" w14:textId="77777777" w:rsidR="00AE3416" w:rsidRDefault="00C32DB8">
            <w:pPr>
              <w:spacing w:line="245" w:lineRule="exact"/>
              <w:ind w:right="20"/>
              <w:jc w:val="center"/>
              <w:rPr>
                <w:sz w:val="20"/>
                <w:szCs w:val="20"/>
              </w:rPr>
            </w:pPr>
            <w:r>
              <w:rPr>
                <w:rFonts w:ascii="Arial" w:eastAsia="Arial" w:hAnsi="Arial" w:cs="Arial"/>
                <w:w w:val="99"/>
              </w:rPr>
              <w:t>shares</w:t>
            </w:r>
          </w:p>
        </w:tc>
        <w:tc>
          <w:tcPr>
            <w:tcW w:w="180" w:type="dxa"/>
            <w:vAlign w:val="bottom"/>
          </w:tcPr>
          <w:p w14:paraId="5E806D3B" w14:textId="77777777" w:rsidR="00AE3416" w:rsidRDefault="00AE3416">
            <w:pPr>
              <w:rPr>
                <w:sz w:val="21"/>
                <w:szCs w:val="21"/>
              </w:rPr>
            </w:pPr>
          </w:p>
        </w:tc>
        <w:tc>
          <w:tcPr>
            <w:tcW w:w="1280" w:type="dxa"/>
            <w:gridSpan w:val="3"/>
            <w:vAlign w:val="bottom"/>
          </w:tcPr>
          <w:p w14:paraId="7FEB58E1" w14:textId="77777777" w:rsidR="00AE3416" w:rsidRDefault="00C32DB8">
            <w:pPr>
              <w:spacing w:line="243" w:lineRule="exact"/>
              <w:ind w:right="300"/>
              <w:jc w:val="center"/>
              <w:rPr>
                <w:sz w:val="20"/>
                <w:szCs w:val="20"/>
              </w:rPr>
            </w:pPr>
            <w:r>
              <w:rPr>
                <w:rFonts w:ascii="Arial" w:eastAsia="Arial" w:hAnsi="Arial" w:cs="Arial"/>
                <w:i/>
                <w:iCs/>
              </w:rPr>
              <w:t>(HK$)</w:t>
            </w:r>
          </w:p>
        </w:tc>
        <w:tc>
          <w:tcPr>
            <w:tcW w:w="1780" w:type="dxa"/>
            <w:gridSpan w:val="2"/>
            <w:vAlign w:val="bottom"/>
          </w:tcPr>
          <w:p w14:paraId="02BDB7E3" w14:textId="77777777" w:rsidR="00AE3416" w:rsidRDefault="00C32DB8">
            <w:pPr>
              <w:spacing w:line="243" w:lineRule="exact"/>
              <w:jc w:val="center"/>
              <w:rPr>
                <w:sz w:val="20"/>
                <w:szCs w:val="20"/>
              </w:rPr>
            </w:pPr>
            <w:r>
              <w:rPr>
                <w:rFonts w:ascii="Arial" w:eastAsia="Arial" w:hAnsi="Arial" w:cs="Arial"/>
                <w:i/>
                <w:iCs/>
              </w:rPr>
              <w:t>(HK$)</w:t>
            </w:r>
          </w:p>
        </w:tc>
        <w:tc>
          <w:tcPr>
            <w:tcW w:w="180" w:type="dxa"/>
            <w:vAlign w:val="bottom"/>
          </w:tcPr>
          <w:p w14:paraId="43443497" w14:textId="77777777" w:rsidR="00AE3416" w:rsidRDefault="00AE3416">
            <w:pPr>
              <w:rPr>
                <w:sz w:val="21"/>
                <w:szCs w:val="21"/>
              </w:rPr>
            </w:pPr>
          </w:p>
        </w:tc>
      </w:tr>
      <w:tr w:rsidR="00AE3416" w14:paraId="2C36C32A" w14:textId="77777777">
        <w:trPr>
          <w:trHeight w:val="250"/>
        </w:trPr>
        <w:tc>
          <w:tcPr>
            <w:tcW w:w="3640" w:type="dxa"/>
            <w:gridSpan w:val="4"/>
            <w:vAlign w:val="bottom"/>
          </w:tcPr>
          <w:p w14:paraId="30D8A9B2" w14:textId="40545C84" w:rsidR="00AE3416" w:rsidRDefault="00AE3416">
            <w:pPr>
              <w:spacing w:line="250" w:lineRule="exact"/>
              <w:ind w:left="40"/>
              <w:rPr>
                <w:sz w:val="20"/>
                <w:szCs w:val="20"/>
              </w:rPr>
            </w:pPr>
          </w:p>
        </w:tc>
        <w:tc>
          <w:tcPr>
            <w:tcW w:w="900" w:type="dxa"/>
            <w:vAlign w:val="bottom"/>
          </w:tcPr>
          <w:p w14:paraId="02F2DF12" w14:textId="77777777" w:rsidR="00AE3416" w:rsidRDefault="00AE3416">
            <w:pPr>
              <w:rPr>
                <w:sz w:val="21"/>
                <w:szCs w:val="21"/>
              </w:rPr>
            </w:pPr>
          </w:p>
        </w:tc>
        <w:tc>
          <w:tcPr>
            <w:tcW w:w="820" w:type="dxa"/>
            <w:vAlign w:val="bottom"/>
          </w:tcPr>
          <w:p w14:paraId="3A645B01" w14:textId="77777777" w:rsidR="00AE3416" w:rsidRDefault="00AE3416">
            <w:pPr>
              <w:rPr>
                <w:sz w:val="21"/>
                <w:szCs w:val="21"/>
              </w:rPr>
            </w:pPr>
          </w:p>
        </w:tc>
        <w:tc>
          <w:tcPr>
            <w:tcW w:w="180" w:type="dxa"/>
            <w:vAlign w:val="bottom"/>
          </w:tcPr>
          <w:p w14:paraId="37040850" w14:textId="77777777" w:rsidR="00AE3416" w:rsidRDefault="00AE3416">
            <w:pPr>
              <w:rPr>
                <w:sz w:val="21"/>
                <w:szCs w:val="21"/>
              </w:rPr>
            </w:pPr>
          </w:p>
        </w:tc>
        <w:tc>
          <w:tcPr>
            <w:tcW w:w="980" w:type="dxa"/>
            <w:vAlign w:val="bottom"/>
          </w:tcPr>
          <w:p w14:paraId="30BFB277" w14:textId="77777777" w:rsidR="00AE3416" w:rsidRDefault="00AE3416">
            <w:pPr>
              <w:rPr>
                <w:sz w:val="21"/>
                <w:szCs w:val="21"/>
              </w:rPr>
            </w:pPr>
          </w:p>
        </w:tc>
        <w:tc>
          <w:tcPr>
            <w:tcW w:w="180" w:type="dxa"/>
            <w:vAlign w:val="bottom"/>
          </w:tcPr>
          <w:p w14:paraId="452E4B0F" w14:textId="77777777" w:rsidR="00AE3416" w:rsidRDefault="00AE3416">
            <w:pPr>
              <w:rPr>
                <w:sz w:val="21"/>
                <w:szCs w:val="21"/>
              </w:rPr>
            </w:pPr>
          </w:p>
        </w:tc>
        <w:tc>
          <w:tcPr>
            <w:tcW w:w="120" w:type="dxa"/>
            <w:vAlign w:val="bottom"/>
          </w:tcPr>
          <w:p w14:paraId="1C025166" w14:textId="77777777" w:rsidR="00AE3416" w:rsidRDefault="00AE3416">
            <w:pPr>
              <w:rPr>
                <w:sz w:val="21"/>
                <w:szCs w:val="21"/>
              </w:rPr>
            </w:pPr>
          </w:p>
        </w:tc>
        <w:tc>
          <w:tcPr>
            <w:tcW w:w="1680" w:type="dxa"/>
            <w:vAlign w:val="bottom"/>
          </w:tcPr>
          <w:p w14:paraId="1FF96C74" w14:textId="77777777" w:rsidR="00AE3416" w:rsidRDefault="00AE3416">
            <w:pPr>
              <w:rPr>
                <w:sz w:val="21"/>
                <w:szCs w:val="21"/>
              </w:rPr>
            </w:pPr>
          </w:p>
        </w:tc>
        <w:tc>
          <w:tcPr>
            <w:tcW w:w="100" w:type="dxa"/>
            <w:vAlign w:val="bottom"/>
          </w:tcPr>
          <w:p w14:paraId="3EC27309" w14:textId="77777777" w:rsidR="00AE3416" w:rsidRDefault="00AE3416">
            <w:pPr>
              <w:rPr>
                <w:sz w:val="21"/>
                <w:szCs w:val="21"/>
              </w:rPr>
            </w:pPr>
          </w:p>
        </w:tc>
        <w:tc>
          <w:tcPr>
            <w:tcW w:w="180" w:type="dxa"/>
            <w:vAlign w:val="bottom"/>
          </w:tcPr>
          <w:p w14:paraId="44C3F264" w14:textId="77777777" w:rsidR="00AE3416" w:rsidRDefault="00AE3416">
            <w:pPr>
              <w:rPr>
                <w:sz w:val="21"/>
                <w:szCs w:val="21"/>
              </w:rPr>
            </w:pPr>
          </w:p>
        </w:tc>
      </w:tr>
      <w:tr w:rsidR="00AE3416" w14:paraId="7B508474" w14:textId="77777777">
        <w:trPr>
          <w:trHeight w:val="239"/>
        </w:trPr>
        <w:tc>
          <w:tcPr>
            <w:tcW w:w="3640" w:type="dxa"/>
            <w:gridSpan w:val="4"/>
            <w:vAlign w:val="bottom"/>
          </w:tcPr>
          <w:p w14:paraId="4BE9FE1F" w14:textId="4C1D2B9F" w:rsidR="00AE3416" w:rsidRDefault="0088263B" w:rsidP="001F046B">
            <w:pPr>
              <w:spacing w:line="240" w:lineRule="exact"/>
              <w:ind w:left="40"/>
              <w:rPr>
                <w:sz w:val="20"/>
                <w:szCs w:val="20"/>
              </w:rPr>
            </w:pPr>
            <w:r>
              <w:rPr>
                <w:rFonts w:ascii="Arial" w:eastAsia="Arial" w:hAnsi="Arial" w:cs="Arial"/>
              </w:rPr>
              <w:t xml:space="preserve">Balance at </w:t>
            </w:r>
            <w:del w:id="10" w:author="Simon Kwok" w:date="2020-01-06T16:54:00Z">
              <w:r w:rsidDel="001F046B">
                <w:rPr>
                  <w:rFonts w:ascii="Arial" w:eastAsia="Arial" w:hAnsi="Arial" w:cs="Arial"/>
                </w:rPr>
                <w:delText xml:space="preserve">beginning of the </w:delText>
              </w:r>
            </w:del>
            <w:ins w:id="11" w:author="Simon Kwok" w:date="2020-01-06T16:54:00Z">
              <w:r w:rsidR="001F046B">
                <w:rPr>
                  <w:rFonts w:ascii="Arial" w:eastAsia="Arial" w:hAnsi="Arial" w:cs="Arial"/>
                </w:rPr>
                <w:t xml:space="preserve">close of preceding </w:t>
              </w:r>
            </w:ins>
            <w:r>
              <w:rPr>
                <w:rFonts w:ascii="Arial" w:eastAsia="Arial" w:hAnsi="Arial" w:cs="Arial"/>
              </w:rPr>
              <w:t>month</w:t>
            </w:r>
          </w:p>
        </w:tc>
        <w:tc>
          <w:tcPr>
            <w:tcW w:w="1720" w:type="dxa"/>
            <w:gridSpan w:val="2"/>
            <w:tcBorders>
              <w:bottom w:val="single" w:sz="8" w:space="0" w:color="auto"/>
            </w:tcBorders>
            <w:vAlign w:val="bottom"/>
          </w:tcPr>
          <w:p w14:paraId="6AC6B943" w14:textId="77777777" w:rsidR="00AE3416" w:rsidRDefault="00C32DB8">
            <w:pPr>
              <w:ind w:right="20"/>
              <w:jc w:val="center"/>
              <w:rPr>
                <w:sz w:val="20"/>
                <w:szCs w:val="20"/>
              </w:rPr>
            </w:pPr>
            <w:r>
              <w:rPr>
                <w:rFonts w:ascii="Arial" w:eastAsia="Arial" w:hAnsi="Arial" w:cs="Arial"/>
                <w:w w:val="98"/>
                <w:sz w:val="20"/>
                <w:szCs w:val="20"/>
              </w:rPr>
              <w:t>1,000,000,000</w:t>
            </w:r>
          </w:p>
        </w:tc>
        <w:tc>
          <w:tcPr>
            <w:tcW w:w="180" w:type="dxa"/>
            <w:vAlign w:val="bottom"/>
          </w:tcPr>
          <w:p w14:paraId="64BE1C8C" w14:textId="77777777" w:rsidR="00AE3416" w:rsidRDefault="00AE3416">
            <w:pPr>
              <w:rPr>
                <w:sz w:val="20"/>
                <w:szCs w:val="20"/>
              </w:rPr>
            </w:pPr>
          </w:p>
        </w:tc>
        <w:tc>
          <w:tcPr>
            <w:tcW w:w="980" w:type="dxa"/>
            <w:tcBorders>
              <w:bottom w:val="single" w:sz="8" w:space="0" w:color="auto"/>
            </w:tcBorders>
            <w:vAlign w:val="bottom"/>
          </w:tcPr>
          <w:p w14:paraId="6C5A2590" w14:textId="77777777" w:rsidR="00AE3416" w:rsidRDefault="00C32DB8">
            <w:pPr>
              <w:jc w:val="center"/>
              <w:rPr>
                <w:sz w:val="20"/>
                <w:szCs w:val="20"/>
              </w:rPr>
            </w:pPr>
            <w:r>
              <w:rPr>
                <w:rFonts w:ascii="Arial" w:eastAsia="Arial" w:hAnsi="Arial" w:cs="Arial"/>
                <w:sz w:val="20"/>
                <w:szCs w:val="20"/>
              </w:rPr>
              <w:t>0.01</w:t>
            </w:r>
          </w:p>
        </w:tc>
        <w:tc>
          <w:tcPr>
            <w:tcW w:w="180" w:type="dxa"/>
            <w:vAlign w:val="bottom"/>
          </w:tcPr>
          <w:p w14:paraId="595FE512" w14:textId="77777777" w:rsidR="00AE3416" w:rsidRDefault="00AE3416">
            <w:pPr>
              <w:rPr>
                <w:sz w:val="20"/>
                <w:szCs w:val="20"/>
              </w:rPr>
            </w:pPr>
          </w:p>
        </w:tc>
        <w:tc>
          <w:tcPr>
            <w:tcW w:w="120" w:type="dxa"/>
            <w:tcBorders>
              <w:bottom w:val="single" w:sz="8" w:space="0" w:color="auto"/>
            </w:tcBorders>
            <w:vAlign w:val="bottom"/>
          </w:tcPr>
          <w:p w14:paraId="4EE3C2C6" w14:textId="77777777" w:rsidR="00AE3416" w:rsidRDefault="00AE3416">
            <w:pPr>
              <w:rPr>
                <w:sz w:val="20"/>
                <w:szCs w:val="20"/>
              </w:rPr>
            </w:pPr>
          </w:p>
        </w:tc>
        <w:tc>
          <w:tcPr>
            <w:tcW w:w="1680" w:type="dxa"/>
            <w:tcBorders>
              <w:bottom w:val="single" w:sz="8" w:space="0" w:color="auto"/>
            </w:tcBorders>
            <w:vAlign w:val="bottom"/>
          </w:tcPr>
          <w:p w14:paraId="12B3FA9A" w14:textId="77777777" w:rsidR="00AE3416" w:rsidRDefault="00C32DB8">
            <w:pPr>
              <w:ind w:right="13"/>
              <w:jc w:val="center"/>
              <w:rPr>
                <w:sz w:val="20"/>
                <w:szCs w:val="20"/>
              </w:rPr>
            </w:pPr>
            <w:r>
              <w:rPr>
                <w:rFonts w:ascii="Arial" w:eastAsia="Arial" w:hAnsi="Arial" w:cs="Arial"/>
                <w:sz w:val="20"/>
                <w:szCs w:val="20"/>
              </w:rPr>
              <w:t>10,000,000.00</w:t>
            </w:r>
          </w:p>
        </w:tc>
        <w:tc>
          <w:tcPr>
            <w:tcW w:w="100" w:type="dxa"/>
            <w:vAlign w:val="bottom"/>
          </w:tcPr>
          <w:p w14:paraId="1DA1A32A" w14:textId="77777777" w:rsidR="00AE3416" w:rsidRDefault="00AE3416">
            <w:pPr>
              <w:rPr>
                <w:sz w:val="20"/>
                <w:szCs w:val="20"/>
              </w:rPr>
            </w:pPr>
          </w:p>
        </w:tc>
        <w:tc>
          <w:tcPr>
            <w:tcW w:w="180" w:type="dxa"/>
            <w:vAlign w:val="bottom"/>
          </w:tcPr>
          <w:p w14:paraId="5CFD4518" w14:textId="77777777" w:rsidR="00AE3416" w:rsidRDefault="00AE3416">
            <w:pPr>
              <w:rPr>
                <w:sz w:val="20"/>
                <w:szCs w:val="20"/>
              </w:rPr>
            </w:pPr>
          </w:p>
        </w:tc>
      </w:tr>
      <w:tr w:rsidR="00AE3416" w14:paraId="099B266E" w14:textId="77777777">
        <w:trPr>
          <w:trHeight w:val="575"/>
        </w:trPr>
        <w:tc>
          <w:tcPr>
            <w:tcW w:w="2940" w:type="dxa"/>
            <w:gridSpan w:val="3"/>
            <w:vAlign w:val="bottom"/>
          </w:tcPr>
          <w:p w14:paraId="5AF65511" w14:textId="77777777" w:rsidR="00AE3416" w:rsidRDefault="00C32DB8">
            <w:pPr>
              <w:ind w:left="40"/>
              <w:rPr>
                <w:sz w:val="20"/>
                <w:szCs w:val="20"/>
              </w:rPr>
            </w:pPr>
            <w:r>
              <w:rPr>
                <w:rFonts w:ascii="Arial" w:eastAsia="Arial" w:hAnsi="Arial" w:cs="Arial"/>
              </w:rPr>
              <w:t>Increase/(decrease)</w:t>
            </w:r>
          </w:p>
        </w:tc>
        <w:tc>
          <w:tcPr>
            <w:tcW w:w="700" w:type="dxa"/>
            <w:vAlign w:val="bottom"/>
          </w:tcPr>
          <w:p w14:paraId="372A61FD" w14:textId="77777777" w:rsidR="00AE3416" w:rsidRDefault="00AE3416">
            <w:pPr>
              <w:rPr>
                <w:sz w:val="24"/>
                <w:szCs w:val="24"/>
              </w:rPr>
            </w:pPr>
          </w:p>
        </w:tc>
        <w:tc>
          <w:tcPr>
            <w:tcW w:w="1720" w:type="dxa"/>
            <w:gridSpan w:val="2"/>
            <w:vAlign w:val="bottom"/>
          </w:tcPr>
          <w:p w14:paraId="6FFE0791" w14:textId="77777777" w:rsidR="00AE3416" w:rsidRDefault="00C32DB8">
            <w:pPr>
              <w:ind w:right="20"/>
              <w:jc w:val="center"/>
              <w:rPr>
                <w:sz w:val="20"/>
                <w:szCs w:val="20"/>
              </w:rPr>
            </w:pPr>
            <w:r>
              <w:rPr>
                <w:rFonts w:ascii="Arial" w:eastAsia="Arial" w:hAnsi="Arial" w:cs="Arial"/>
                <w:w w:val="94"/>
                <w:sz w:val="20"/>
                <w:szCs w:val="20"/>
              </w:rPr>
              <w:t>Nil</w:t>
            </w:r>
          </w:p>
        </w:tc>
        <w:tc>
          <w:tcPr>
            <w:tcW w:w="180" w:type="dxa"/>
            <w:vAlign w:val="bottom"/>
          </w:tcPr>
          <w:p w14:paraId="7F752BA6" w14:textId="77777777" w:rsidR="00AE3416" w:rsidRDefault="00AE3416">
            <w:pPr>
              <w:rPr>
                <w:sz w:val="24"/>
                <w:szCs w:val="24"/>
              </w:rPr>
            </w:pPr>
          </w:p>
        </w:tc>
        <w:tc>
          <w:tcPr>
            <w:tcW w:w="980" w:type="dxa"/>
            <w:vAlign w:val="bottom"/>
          </w:tcPr>
          <w:p w14:paraId="4D1887C0" w14:textId="77777777" w:rsidR="00AE3416" w:rsidRDefault="00AE3416">
            <w:pPr>
              <w:rPr>
                <w:sz w:val="24"/>
                <w:szCs w:val="24"/>
              </w:rPr>
            </w:pPr>
          </w:p>
        </w:tc>
        <w:tc>
          <w:tcPr>
            <w:tcW w:w="180" w:type="dxa"/>
            <w:vAlign w:val="bottom"/>
          </w:tcPr>
          <w:p w14:paraId="411CA1BF" w14:textId="77777777" w:rsidR="00AE3416" w:rsidRDefault="00AE3416">
            <w:pPr>
              <w:rPr>
                <w:sz w:val="24"/>
                <w:szCs w:val="24"/>
              </w:rPr>
            </w:pPr>
          </w:p>
        </w:tc>
        <w:tc>
          <w:tcPr>
            <w:tcW w:w="120" w:type="dxa"/>
            <w:vAlign w:val="bottom"/>
          </w:tcPr>
          <w:p w14:paraId="027603CB" w14:textId="77777777" w:rsidR="00AE3416" w:rsidRDefault="00AE3416">
            <w:pPr>
              <w:rPr>
                <w:sz w:val="24"/>
                <w:szCs w:val="24"/>
              </w:rPr>
            </w:pPr>
          </w:p>
        </w:tc>
        <w:tc>
          <w:tcPr>
            <w:tcW w:w="1780" w:type="dxa"/>
            <w:gridSpan w:val="2"/>
            <w:vAlign w:val="bottom"/>
          </w:tcPr>
          <w:p w14:paraId="047C2957" w14:textId="77777777" w:rsidR="00AE3416" w:rsidRDefault="00C32DB8">
            <w:pPr>
              <w:ind w:right="220"/>
              <w:jc w:val="center"/>
              <w:rPr>
                <w:sz w:val="20"/>
                <w:szCs w:val="20"/>
              </w:rPr>
            </w:pPr>
            <w:r>
              <w:rPr>
                <w:rFonts w:ascii="Arial" w:eastAsia="Arial" w:hAnsi="Arial" w:cs="Arial"/>
                <w:sz w:val="20"/>
                <w:szCs w:val="20"/>
              </w:rPr>
              <w:t>Nil</w:t>
            </w:r>
          </w:p>
        </w:tc>
        <w:tc>
          <w:tcPr>
            <w:tcW w:w="180" w:type="dxa"/>
            <w:vAlign w:val="bottom"/>
          </w:tcPr>
          <w:p w14:paraId="2A4A90A0" w14:textId="77777777" w:rsidR="00AE3416" w:rsidRDefault="00AE3416">
            <w:pPr>
              <w:rPr>
                <w:sz w:val="24"/>
                <w:szCs w:val="24"/>
              </w:rPr>
            </w:pPr>
          </w:p>
        </w:tc>
      </w:tr>
      <w:tr w:rsidR="00AE3416" w14:paraId="3C638905" w14:textId="77777777">
        <w:trPr>
          <w:trHeight w:val="880"/>
        </w:trPr>
        <w:tc>
          <w:tcPr>
            <w:tcW w:w="2940" w:type="dxa"/>
            <w:gridSpan w:val="3"/>
            <w:vAlign w:val="bottom"/>
          </w:tcPr>
          <w:p w14:paraId="201E0C2A" w14:textId="77777777" w:rsidR="00AE3416" w:rsidRDefault="00C32DB8">
            <w:pPr>
              <w:ind w:left="40"/>
              <w:rPr>
                <w:sz w:val="20"/>
                <w:szCs w:val="20"/>
              </w:rPr>
            </w:pPr>
            <w:r>
              <w:rPr>
                <w:rFonts w:ascii="Arial" w:eastAsia="Arial" w:hAnsi="Arial" w:cs="Arial"/>
                <w:w w:val="99"/>
              </w:rPr>
              <w:t>Balance at close of the month</w:t>
            </w:r>
          </w:p>
        </w:tc>
        <w:tc>
          <w:tcPr>
            <w:tcW w:w="700" w:type="dxa"/>
            <w:vAlign w:val="bottom"/>
          </w:tcPr>
          <w:p w14:paraId="3BC559F3" w14:textId="77777777" w:rsidR="00AE3416" w:rsidRDefault="00AE3416">
            <w:pPr>
              <w:rPr>
                <w:sz w:val="24"/>
                <w:szCs w:val="24"/>
              </w:rPr>
            </w:pPr>
          </w:p>
        </w:tc>
        <w:tc>
          <w:tcPr>
            <w:tcW w:w="1720" w:type="dxa"/>
            <w:gridSpan w:val="2"/>
            <w:tcBorders>
              <w:top w:val="single" w:sz="8" w:space="0" w:color="auto"/>
              <w:bottom w:val="single" w:sz="8" w:space="0" w:color="auto"/>
            </w:tcBorders>
            <w:vAlign w:val="bottom"/>
          </w:tcPr>
          <w:p w14:paraId="1D188154" w14:textId="77777777" w:rsidR="00AE3416" w:rsidRDefault="00C32DB8">
            <w:pPr>
              <w:ind w:right="20"/>
              <w:jc w:val="center"/>
              <w:rPr>
                <w:sz w:val="20"/>
                <w:szCs w:val="20"/>
              </w:rPr>
            </w:pPr>
            <w:r>
              <w:rPr>
                <w:rFonts w:ascii="Arial" w:eastAsia="Arial" w:hAnsi="Arial" w:cs="Arial"/>
                <w:w w:val="98"/>
                <w:sz w:val="20"/>
                <w:szCs w:val="20"/>
              </w:rPr>
              <w:t>1,000,000,000</w:t>
            </w:r>
          </w:p>
        </w:tc>
        <w:tc>
          <w:tcPr>
            <w:tcW w:w="180" w:type="dxa"/>
            <w:vAlign w:val="bottom"/>
          </w:tcPr>
          <w:p w14:paraId="50263E98" w14:textId="77777777" w:rsidR="00AE3416" w:rsidRDefault="00AE3416">
            <w:pPr>
              <w:rPr>
                <w:sz w:val="24"/>
                <w:szCs w:val="24"/>
              </w:rPr>
            </w:pPr>
          </w:p>
        </w:tc>
        <w:tc>
          <w:tcPr>
            <w:tcW w:w="980" w:type="dxa"/>
            <w:tcBorders>
              <w:bottom w:val="single" w:sz="8" w:space="0" w:color="auto"/>
            </w:tcBorders>
            <w:vAlign w:val="bottom"/>
          </w:tcPr>
          <w:p w14:paraId="663C2735" w14:textId="77777777" w:rsidR="00AE3416" w:rsidRDefault="00C32DB8">
            <w:pPr>
              <w:jc w:val="center"/>
              <w:rPr>
                <w:sz w:val="20"/>
                <w:szCs w:val="20"/>
              </w:rPr>
            </w:pPr>
            <w:r>
              <w:rPr>
                <w:rFonts w:ascii="Arial" w:eastAsia="Arial" w:hAnsi="Arial" w:cs="Arial"/>
                <w:sz w:val="20"/>
                <w:szCs w:val="20"/>
              </w:rPr>
              <w:t>0.01</w:t>
            </w:r>
          </w:p>
        </w:tc>
        <w:tc>
          <w:tcPr>
            <w:tcW w:w="180" w:type="dxa"/>
            <w:vAlign w:val="bottom"/>
          </w:tcPr>
          <w:p w14:paraId="2CB8FBDD" w14:textId="77777777" w:rsidR="00AE3416" w:rsidRDefault="00AE3416">
            <w:pPr>
              <w:rPr>
                <w:sz w:val="24"/>
                <w:szCs w:val="24"/>
              </w:rPr>
            </w:pPr>
          </w:p>
        </w:tc>
        <w:tc>
          <w:tcPr>
            <w:tcW w:w="120" w:type="dxa"/>
            <w:tcBorders>
              <w:top w:val="single" w:sz="8" w:space="0" w:color="auto"/>
              <w:bottom w:val="single" w:sz="8" w:space="0" w:color="auto"/>
            </w:tcBorders>
            <w:vAlign w:val="bottom"/>
          </w:tcPr>
          <w:p w14:paraId="4FA31E6F" w14:textId="77777777" w:rsidR="00AE3416" w:rsidRDefault="00AE3416">
            <w:pPr>
              <w:rPr>
                <w:sz w:val="24"/>
                <w:szCs w:val="24"/>
              </w:rPr>
            </w:pPr>
          </w:p>
        </w:tc>
        <w:tc>
          <w:tcPr>
            <w:tcW w:w="1680" w:type="dxa"/>
            <w:tcBorders>
              <w:top w:val="single" w:sz="8" w:space="0" w:color="auto"/>
              <w:bottom w:val="single" w:sz="8" w:space="0" w:color="auto"/>
            </w:tcBorders>
            <w:vAlign w:val="bottom"/>
          </w:tcPr>
          <w:p w14:paraId="3FD3574D" w14:textId="77777777" w:rsidR="00AE3416" w:rsidRDefault="00C32DB8">
            <w:pPr>
              <w:ind w:right="13"/>
              <w:jc w:val="center"/>
              <w:rPr>
                <w:sz w:val="20"/>
                <w:szCs w:val="20"/>
              </w:rPr>
            </w:pPr>
            <w:r>
              <w:rPr>
                <w:rFonts w:ascii="Arial" w:eastAsia="Arial" w:hAnsi="Arial" w:cs="Arial"/>
                <w:sz w:val="20"/>
                <w:szCs w:val="20"/>
              </w:rPr>
              <w:t>10,000,000.00</w:t>
            </w:r>
          </w:p>
        </w:tc>
        <w:tc>
          <w:tcPr>
            <w:tcW w:w="100" w:type="dxa"/>
            <w:vAlign w:val="bottom"/>
          </w:tcPr>
          <w:p w14:paraId="29C8E9AF" w14:textId="77777777" w:rsidR="00AE3416" w:rsidRDefault="00AE3416">
            <w:pPr>
              <w:rPr>
                <w:sz w:val="24"/>
                <w:szCs w:val="24"/>
              </w:rPr>
            </w:pPr>
          </w:p>
        </w:tc>
        <w:tc>
          <w:tcPr>
            <w:tcW w:w="180" w:type="dxa"/>
            <w:vAlign w:val="bottom"/>
          </w:tcPr>
          <w:p w14:paraId="1BB9A7B5" w14:textId="77777777" w:rsidR="00AE3416" w:rsidRDefault="00AE3416">
            <w:pPr>
              <w:rPr>
                <w:sz w:val="24"/>
                <w:szCs w:val="24"/>
              </w:rPr>
            </w:pPr>
          </w:p>
        </w:tc>
      </w:tr>
      <w:tr w:rsidR="00AE3416" w14:paraId="251203F2" w14:textId="77777777">
        <w:trPr>
          <w:trHeight w:val="218"/>
        </w:trPr>
        <w:tc>
          <w:tcPr>
            <w:tcW w:w="1660" w:type="dxa"/>
            <w:tcBorders>
              <w:bottom w:val="single" w:sz="8" w:space="0" w:color="auto"/>
            </w:tcBorders>
            <w:vAlign w:val="bottom"/>
          </w:tcPr>
          <w:p w14:paraId="518C5C7B" w14:textId="77777777" w:rsidR="00AE3416" w:rsidRDefault="00AE3416">
            <w:pPr>
              <w:rPr>
                <w:sz w:val="18"/>
                <w:szCs w:val="18"/>
              </w:rPr>
            </w:pPr>
          </w:p>
        </w:tc>
        <w:tc>
          <w:tcPr>
            <w:tcW w:w="1280" w:type="dxa"/>
            <w:gridSpan w:val="2"/>
            <w:tcBorders>
              <w:bottom w:val="single" w:sz="8" w:space="0" w:color="auto"/>
            </w:tcBorders>
            <w:vAlign w:val="bottom"/>
          </w:tcPr>
          <w:p w14:paraId="10C4C875" w14:textId="77777777" w:rsidR="00AE3416" w:rsidRDefault="00AE3416">
            <w:pPr>
              <w:rPr>
                <w:sz w:val="18"/>
                <w:szCs w:val="18"/>
              </w:rPr>
            </w:pPr>
          </w:p>
        </w:tc>
        <w:tc>
          <w:tcPr>
            <w:tcW w:w="2420" w:type="dxa"/>
            <w:gridSpan w:val="3"/>
            <w:tcBorders>
              <w:bottom w:val="single" w:sz="8" w:space="0" w:color="auto"/>
            </w:tcBorders>
            <w:vAlign w:val="bottom"/>
          </w:tcPr>
          <w:p w14:paraId="684AE7F3" w14:textId="77777777" w:rsidR="00AE3416" w:rsidRDefault="00AE3416">
            <w:pPr>
              <w:rPr>
                <w:sz w:val="18"/>
                <w:szCs w:val="18"/>
              </w:rPr>
            </w:pPr>
          </w:p>
        </w:tc>
        <w:tc>
          <w:tcPr>
            <w:tcW w:w="180" w:type="dxa"/>
            <w:tcBorders>
              <w:bottom w:val="single" w:sz="8" w:space="0" w:color="auto"/>
            </w:tcBorders>
            <w:vAlign w:val="bottom"/>
          </w:tcPr>
          <w:p w14:paraId="1CB13F01" w14:textId="77777777" w:rsidR="00AE3416" w:rsidRDefault="00AE3416">
            <w:pPr>
              <w:rPr>
                <w:sz w:val="18"/>
                <w:szCs w:val="18"/>
              </w:rPr>
            </w:pPr>
          </w:p>
        </w:tc>
        <w:tc>
          <w:tcPr>
            <w:tcW w:w="1280" w:type="dxa"/>
            <w:gridSpan w:val="3"/>
            <w:tcBorders>
              <w:bottom w:val="single" w:sz="8" w:space="0" w:color="auto"/>
            </w:tcBorders>
            <w:vAlign w:val="bottom"/>
          </w:tcPr>
          <w:p w14:paraId="56CAC827" w14:textId="77777777" w:rsidR="00AE3416" w:rsidRDefault="00AE3416">
            <w:pPr>
              <w:rPr>
                <w:sz w:val="18"/>
                <w:szCs w:val="18"/>
              </w:rPr>
            </w:pPr>
          </w:p>
        </w:tc>
        <w:tc>
          <w:tcPr>
            <w:tcW w:w="1680" w:type="dxa"/>
            <w:tcBorders>
              <w:bottom w:val="single" w:sz="8" w:space="0" w:color="auto"/>
            </w:tcBorders>
            <w:vAlign w:val="bottom"/>
          </w:tcPr>
          <w:p w14:paraId="3C6D6240" w14:textId="77777777" w:rsidR="00AE3416" w:rsidRDefault="00AE3416">
            <w:pPr>
              <w:rPr>
                <w:sz w:val="18"/>
                <w:szCs w:val="18"/>
              </w:rPr>
            </w:pPr>
          </w:p>
        </w:tc>
        <w:tc>
          <w:tcPr>
            <w:tcW w:w="100" w:type="dxa"/>
            <w:tcBorders>
              <w:bottom w:val="single" w:sz="8" w:space="0" w:color="auto"/>
            </w:tcBorders>
            <w:vAlign w:val="bottom"/>
          </w:tcPr>
          <w:p w14:paraId="4B5F022C" w14:textId="77777777" w:rsidR="00AE3416" w:rsidRDefault="00AE3416">
            <w:pPr>
              <w:rPr>
                <w:sz w:val="18"/>
                <w:szCs w:val="18"/>
              </w:rPr>
            </w:pPr>
          </w:p>
        </w:tc>
        <w:tc>
          <w:tcPr>
            <w:tcW w:w="180" w:type="dxa"/>
            <w:tcBorders>
              <w:bottom w:val="single" w:sz="8" w:space="0" w:color="auto"/>
            </w:tcBorders>
            <w:vAlign w:val="bottom"/>
          </w:tcPr>
          <w:p w14:paraId="16E3326B" w14:textId="77777777" w:rsidR="00AE3416" w:rsidRDefault="00AE3416">
            <w:pPr>
              <w:rPr>
                <w:sz w:val="18"/>
                <w:szCs w:val="18"/>
              </w:rPr>
            </w:pPr>
          </w:p>
        </w:tc>
      </w:tr>
      <w:tr w:rsidR="00AE3416" w14:paraId="365825EC" w14:textId="77777777">
        <w:trPr>
          <w:trHeight w:val="448"/>
        </w:trPr>
        <w:tc>
          <w:tcPr>
            <w:tcW w:w="1660" w:type="dxa"/>
            <w:vAlign w:val="bottom"/>
          </w:tcPr>
          <w:p w14:paraId="3F2E22EC" w14:textId="77777777" w:rsidR="00AE3416" w:rsidRDefault="00C32DB8">
            <w:pPr>
              <w:ind w:left="40"/>
              <w:rPr>
                <w:sz w:val="20"/>
                <w:szCs w:val="20"/>
              </w:rPr>
            </w:pPr>
            <w:r>
              <w:rPr>
                <w:rFonts w:ascii="Arial" w:eastAsia="Arial" w:hAnsi="Arial" w:cs="Arial"/>
              </w:rPr>
              <w:t>(2) Stock code :</w:t>
            </w:r>
          </w:p>
        </w:tc>
        <w:tc>
          <w:tcPr>
            <w:tcW w:w="1280" w:type="dxa"/>
            <w:gridSpan w:val="2"/>
            <w:vAlign w:val="bottom"/>
          </w:tcPr>
          <w:p w14:paraId="67FE8090" w14:textId="77777777" w:rsidR="00AE3416" w:rsidRDefault="00C32DB8">
            <w:pPr>
              <w:ind w:right="20"/>
              <w:jc w:val="center"/>
              <w:rPr>
                <w:sz w:val="20"/>
                <w:szCs w:val="20"/>
              </w:rPr>
            </w:pPr>
            <w:r>
              <w:rPr>
                <w:rFonts w:ascii="Arial" w:eastAsia="Arial" w:hAnsi="Arial" w:cs="Arial"/>
                <w:sz w:val="20"/>
                <w:szCs w:val="20"/>
              </w:rPr>
              <w:t>N/A</w:t>
            </w:r>
          </w:p>
        </w:tc>
        <w:tc>
          <w:tcPr>
            <w:tcW w:w="2420" w:type="dxa"/>
            <w:gridSpan w:val="3"/>
            <w:vAlign w:val="bottom"/>
          </w:tcPr>
          <w:p w14:paraId="2997036F" w14:textId="77777777" w:rsidR="00AE3416" w:rsidRDefault="00C32DB8">
            <w:pPr>
              <w:rPr>
                <w:sz w:val="20"/>
                <w:szCs w:val="20"/>
              </w:rPr>
            </w:pPr>
            <w:r>
              <w:rPr>
                <w:rFonts w:ascii="Arial" w:eastAsia="Arial" w:hAnsi="Arial" w:cs="Arial"/>
              </w:rPr>
              <w:t>Description :</w:t>
            </w:r>
          </w:p>
        </w:tc>
        <w:tc>
          <w:tcPr>
            <w:tcW w:w="180" w:type="dxa"/>
            <w:vAlign w:val="bottom"/>
          </w:tcPr>
          <w:p w14:paraId="216B7B1D" w14:textId="77777777" w:rsidR="00AE3416" w:rsidRDefault="00AE3416">
            <w:pPr>
              <w:rPr>
                <w:sz w:val="24"/>
                <w:szCs w:val="24"/>
              </w:rPr>
            </w:pPr>
          </w:p>
        </w:tc>
        <w:tc>
          <w:tcPr>
            <w:tcW w:w="1280" w:type="dxa"/>
            <w:gridSpan w:val="3"/>
            <w:vAlign w:val="bottom"/>
          </w:tcPr>
          <w:p w14:paraId="335ECD72" w14:textId="77777777" w:rsidR="00AE3416" w:rsidRDefault="00C32DB8">
            <w:pPr>
              <w:ind w:left="653"/>
              <w:jc w:val="center"/>
              <w:rPr>
                <w:sz w:val="20"/>
                <w:szCs w:val="20"/>
              </w:rPr>
            </w:pPr>
            <w:r>
              <w:rPr>
                <w:rFonts w:ascii="Arial" w:eastAsia="Arial" w:hAnsi="Arial" w:cs="Arial"/>
                <w:w w:val="95"/>
                <w:sz w:val="20"/>
                <w:szCs w:val="20"/>
              </w:rPr>
              <w:t>N/A</w:t>
            </w:r>
          </w:p>
        </w:tc>
        <w:tc>
          <w:tcPr>
            <w:tcW w:w="1680" w:type="dxa"/>
            <w:vAlign w:val="bottom"/>
          </w:tcPr>
          <w:p w14:paraId="56FC53F2" w14:textId="77777777" w:rsidR="00AE3416" w:rsidRDefault="00AE3416">
            <w:pPr>
              <w:rPr>
                <w:sz w:val="24"/>
                <w:szCs w:val="24"/>
              </w:rPr>
            </w:pPr>
          </w:p>
        </w:tc>
        <w:tc>
          <w:tcPr>
            <w:tcW w:w="100" w:type="dxa"/>
            <w:vAlign w:val="bottom"/>
          </w:tcPr>
          <w:p w14:paraId="292D5A56" w14:textId="77777777" w:rsidR="00AE3416" w:rsidRDefault="00AE3416">
            <w:pPr>
              <w:rPr>
                <w:sz w:val="24"/>
                <w:szCs w:val="24"/>
              </w:rPr>
            </w:pPr>
          </w:p>
        </w:tc>
        <w:tc>
          <w:tcPr>
            <w:tcW w:w="180" w:type="dxa"/>
            <w:vAlign w:val="bottom"/>
          </w:tcPr>
          <w:p w14:paraId="4BEF4C8A" w14:textId="77777777" w:rsidR="00AE3416" w:rsidRDefault="00AE3416">
            <w:pPr>
              <w:rPr>
                <w:sz w:val="24"/>
                <w:szCs w:val="24"/>
              </w:rPr>
            </w:pPr>
          </w:p>
        </w:tc>
      </w:tr>
      <w:tr w:rsidR="00AE3416" w14:paraId="7E7FCC31" w14:textId="77777777">
        <w:trPr>
          <w:trHeight w:val="576"/>
        </w:trPr>
        <w:tc>
          <w:tcPr>
            <w:tcW w:w="1660" w:type="dxa"/>
            <w:vAlign w:val="bottom"/>
          </w:tcPr>
          <w:p w14:paraId="6EB395C4" w14:textId="77777777" w:rsidR="00AE3416" w:rsidRDefault="00AE3416">
            <w:pPr>
              <w:rPr>
                <w:sz w:val="24"/>
                <w:szCs w:val="24"/>
              </w:rPr>
            </w:pPr>
          </w:p>
        </w:tc>
        <w:tc>
          <w:tcPr>
            <w:tcW w:w="1260" w:type="dxa"/>
            <w:tcBorders>
              <w:top w:val="single" w:sz="8" w:space="0" w:color="auto"/>
            </w:tcBorders>
            <w:vAlign w:val="bottom"/>
          </w:tcPr>
          <w:p w14:paraId="7A856188" w14:textId="77777777" w:rsidR="00AE3416" w:rsidRDefault="00AE3416">
            <w:pPr>
              <w:rPr>
                <w:sz w:val="24"/>
                <w:szCs w:val="24"/>
              </w:rPr>
            </w:pPr>
          </w:p>
        </w:tc>
        <w:tc>
          <w:tcPr>
            <w:tcW w:w="20" w:type="dxa"/>
            <w:vAlign w:val="bottom"/>
          </w:tcPr>
          <w:p w14:paraId="69FB9CCF" w14:textId="77777777" w:rsidR="00AE3416" w:rsidRDefault="00AE3416">
            <w:pPr>
              <w:rPr>
                <w:sz w:val="24"/>
                <w:szCs w:val="24"/>
              </w:rPr>
            </w:pPr>
          </w:p>
        </w:tc>
        <w:tc>
          <w:tcPr>
            <w:tcW w:w="700" w:type="dxa"/>
            <w:vAlign w:val="bottom"/>
          </w:tcPr>
          <w:p w14:paraId="74BB9B85" w14:textId="77777777" w:rsidR="00AE3416" w:rsidRDefault="00AE3416">
            <w:pPr>
              <w:rPr>
                <w:sz w:val="24"/>
                <w:szCs w:val="24"/>
              </w:rPr>
            </w:pPr>
          </w:p>
        </w:tc>
        <w:tc>
          <w:tcPr>
            <w:tcW w:w="900" w:type="dxa"/>
            <w:vAlign w:val="bottom"/>
          </w:tcPr>
          <w:p w14:paraId="5C4A33DA" w14:textId="77777777" w:rsidR="00AE3416" w:rsidRDefault="00AE3416">
            <w:pPr>
              <w:rPr>
                <w:sz w:val="24"/>
                <w:szCs w:val="24"/>
              </w:rPr>
            </w:pPr>
          </w:p>
        </w:tc>
        <w:tc>
          <w:tcPr>
            <w:tcW w:w="820" w:type="dxa"/>
            <w:tcBorders>
              <w:top w:val="single" w:sz="8" w:space="0" w:color="auto"/>
            </w:tcBorders>
            <w:vAlign w:val="bottom"/>
          </w:tcPr>
          <w:p w14:paraId="25B419D3" w14:textId="77777777" w:rsidR="00AE3416" w:rsidRDefault="00AE3416">
            <w:pPr>
              <w:rPr>
                <w:sz w:val="24"/>
                <w:szCs w:val="24"/>
              </w:rPr>
            </w:pPr>
          </w:p>
        </w:tc>
        <w:tc>
          <w:tcPr>
            <w:tcW w:w="180" w:type="dxa"/>
            <w:tcBorders>
              <w:top w:val="single" w:sz="8" w:space="0" w:color="auto"/>
            </w:tcBorders>
            <w:vAlign w:val="bottom"/>
          </w:tcPr>
          <w:p w14:paraId="094F6F26" w14:textId="77777777" w:rsidR="00AE3416" w:rsidRDefault="00AE3416">
            <w:pPr>
              <w:rPr>
                <w:sz w:val="24"/>
                <w:szCs w:val="24"/>
              </w:rPr>
            </w:pPr>
          </w:p>
        </w:tc>
        <w:tc>
          <w:tcPr>
            <w:tcW w:w="1280" w:type="dxa"/>
            <w:gridSpan w:val="3"/>
            <w:tcBorders>
              <w:top w:val="single" w:sz="8" w:space="0" w:color="auto"/>
            </w:tcBorders>
            <w:vAlign w:val="bottom"/>
          </w:tcPr>
          <w:p w14:paraId="4767C0D2" w14:textId="77777777" w:rsidR="00AE3416" w:rsidRDefault="00C32DB8">
            <w:pPr>
              <w:ind w:right="320"/>
              <w:jc w:val="center"/>
              <w:rPr>
                <w:sz w:val="20"/>
                <w:szCs w:val="20"/>
              </w:rPr>
            </w:pPr>
            <w:r>
              <w:rPr>
                <w:rFonts w:ascii="Arial" w:eastAsia="Arial" w:hAnsi="Arial" w:cs="Arial"/>
                <w:w w:val="98"/>
              </w:rPr>
              <w:t>Par value</w:t>
            </w:r>
          </w:p>
        </w:tc>
        <w:tc>
          <w:tcPr>
            <w:tcW w:w="1780" w:type="dxa"/>
            <w:gridSpan w:val="2"/>
            <w:tcBorders>
              <w:top w:val="single" w:sz="8" w:space="0" w:color="auto"/>
            </w:tcBorders>
            <w:vAlign w:val="bottom"/>
          </w:tcPr>
          <w:p w14:paraId="725D2515" w14:textId="77777777" w:rsidR="00AE3416" w:rsidRDefault="00C32DB8">
            <w:pPr>
              <w:jc w:val="center"/>
              <w:rPr>
                <w:sz w:val="20"/>
                <w:szCs w:val="20"/>
              </w:rPr>
            </w:pPr>
            <w:r>
              <w:rPr>
                <w:rFonts w:ascii="Arial" w:eastAsia="Arial" w:hAnsi="Arial" w:cs="Arial"/>
                <w:w w:val="99"/>
              </w:rPr>
              <w:t>Authorised share</w:t>
            </w:r>
          </w:p>
        </w:tc>
        <w:tc>
          <w:tcPr>
            <w:tcW w:w="180" w:type="dxa"/>
            <w:vAlign w:val="bottom"/>
          </w:tcPr>
          <w:p w14:paraId="7A648CF0" w14:textId="77777777" w:rsidR="00AE3416" w:rsidRDefault="00AE3416">
            <w:pPr>
              <w:rPr>
                <w:sz w:val="24"/>
                <w:szCs w:val="24"/>
              </w:rPr>
            </w:pPr>
          </w:p>
        </w:tc>
      </w:tr>
      <w:tr w:rsidR="00AE3416" w14:paraId="1D104AE8" w14:textId="77777777">
        <w:trPr>
          <w:trHeight w:val="226"/>
        </w:trPr>
        <w:tc>
          <w:tcPr>
            <w:tcW w:w="1660" w:type="dxa"/>
            <w:vAlign w:val="bottom"/>
          </w:tcPr>
          <w:p w14:paraId="07C9817E" w14:textId="77777777" w:rsidR="00AE3416" w:rsidRDefault="00AE3416">
            <w:pPr>
              <w:rPr>
                <w:sz w:val="19"/>
                <w:szCs w:val="19"/>
              </w:rPr>
            </w:pPr>
          </w:p>
        </w:tc>
        <w:tc>
          <w:tcPr>
            <w:tcW w:w="1260" w:type="dxa"/>
            <w:vAlign w:val="bottom"/>
          </w:tcPr>
          <w:p w14:paraId="587984D5" w14:textId="77777777" w:rsidR="00AE3416" w:rsidRDefault="00AE3416">
            <w:pPr>
              <w:rPr>
                <w:sz w:val="19"/>
                <w:szCs w:val="19"/>
              </w:rPr>
            </w:pPr>
          </w:p>
        </w:tc>
        <w:tc>
          <w:tcPr>
            <w:tcW w:w="20" w:type="dxa"/>
            <w:vAlign w:val="bottom"/>
          </w:tcPr>
          <w:p w14:paraId="48E9B2D9" w14:textId="77777777" w:rsidR="00AE3416" w:rsidRDefault="00AE3416">
            <w:pPr>
              <w:rPr>
                <w:sz w:val="19"/>
                <w:szCs w:val="19"/>
              </w:rPr>
            </w:pPr>
          </w:p>
        </w:tc>
        <w:tc>
          <w:tcPr>
            <w:tcW w:w="700" w:type="dxa"/>
            <w:vAlign w:val="bottom"/>
          </w:tcPr>
          <w:p w14:paraId="487F1602" w14:textId="77777777" w:rsidR="00AE3416" w:rsidRDefault="00AE3416">
            <w:pPr>
              <w:rPr>
                <w:sz w:val="19"/>
                <w:szCs w:val="19"/>
              </w:rPr>
            </w:pPr>
          </w:p>
        </w:tc>
        <w:tc>
          <w:tcPr>
            <w:tcW w:w="1720" w:type="dxa"/>
            <w:gridSpan w:val="2"/>
            <w:vAlign w:val="bottom"/>
          </w:tcPr>
          <w:p w14:paraId="4E7C2923" w14:textId="77777777" w:rsidR="00AE3416" w:rsidRDefault="00C32DB8">
            <w:pPr>
              <w:spacing w:line="226" w:lineRule="exact"/>
              <w:jc w:val="center"/>
              <w:rPr>
                <w:sz w:val="20"/>
                <w:szCs w:val="20"/>
              </w:rPr>
            </w:pPr>
            <w:r>
              <w:rPr>
                <w:rFonts w:ascii="Arial" w:eastAsia="Arial" w:hAnsi="Arial" w:cs="Arial"/>
                <w:w w:val="99"/>
              </w:rPr>
              <w:t>No. of ordinary</w:t>
            </w:r>
          </w:p>
        </w:tc>
        <w:tc>
          <w:tcPr>
            <w:tcW w:w="180" w:type="dxa"/>
            <w:vAlign w:val="bottom"/>
          </w:tcPr>
          <w:p w14:paraId="0C42F876" w14:textId="77777777" w:rsidR="00AE3416" w:rsidRDefault="00AE3416">
            <w:pPr>
              <w:rPr>
                <w:sz w:val="19"/>
                <w:szCs w:val="19"/>
              </w:rPr>
            </w:pPr>
          </w:p>
        </w:tc>
        <w:tc>
          <w:tcPr>
            <w:tcW w:w="1280" w:type="dxa"/>
            <w:gridSpan w:val="3"/>
            <w:vAlign w:val="bottom"/>
          </w:tcPr>
          <w:p w14:paraId="00428B0E" w14:textId="77777777" w:rsidR="00AE3416" w:rsidRDefault="00C32DB8">
            <w:pPr>
              <w:spacing w:line="226" w:lineRule="exact"/>
              <w:ind w:right="300"/>
              <w:jc w:val="center"/>
              <w:rPr>
                <w:sz w:val="20"/>
                <w:szCs w:val="20"/>
              </w:rPr>
            </w:pPr>
            <w:r>
              <w:rPr>
                <w:rFonts w:ascii="Arial" w:eastAsia="Arial" w:hAnsi="Arial" w:cs="Arial"/>
                <w:i/>
                <w:iCs/>
                <w:w w:val="98"/>
              </w:rPr>
              <w:t>(State</w:t>
            </w:r>
          </w:p>
        </w:tc>
        <w:tc>
          <w:tcPr>
            <w:tcW w:w="1780" w:type="dxa"/>
            <w:gridSpan w:val="2"/>
            <w:vAlign w:val="bottom"/>
          </w:tcPr>
          <w:p w14:paraId="13DD56CE" w14:textId="77777777" w:rsidR="00AE3416" w:rsidRDefault="00C32DB8">
            <w:pPr>
              <w:spacing w:line="226" w:lineRule="exact"/>
              <w:jc w:val="center"/>
              <w:rPr>
                <w:sz w:val="20"/>
                <w:szCs w:val="20"/>
              </w:rPr>
            </w:pPr>
            <w:r>
              <w:rPr>
                <w:rFonts w:ascii="Arial" w:eastAsia="Arial" w:hAnsi="Arial" w:cs="Arial"/>
                <w:w w:val="97"/>
              </w:rPr>
              <w:t>capital</w:t>
            </w:r>
          </w:p>
        </w:tc>
        <w:tc>
          <w:tcPr>
            <w:tcW w:w="180" w:type="dxa"/>
            <w:vAlign w:val="bottom"/>
          </w:tcPr>
          <w:p w14:paraId="2D57D197" w14:textId="77777777" w:rsidR="00AE3416" w:rsidRDefault="00AE3416">
            <w:pPr>
              <w:rPr>
                <w:sz w:val="19"/>
                <w:szCs w:val="19"/>
              </w:rPr>
            </w:pPr>
          </w:p>
        </w:tc>
      </w:tr>
      <w:tr w:rsidR="00AE3416" w14:paraId="7CA0635A" w14:textId="77777777">
        <w:trPr>
          <w:trHeight w:val="245"/>
        </w:trPr>
        <w:tc>
          <w:tcPr>
            <w:tcW w:w="1660" w:type="dxa"/>
            <w:vAlign w:val="bottom"/>
          </w:tcPr>
          <w:p w14:paraId="1516630D" w14:textId="77777777" w:rsidR="00AE3416" w:rsidRDefault="00AE3416">
            <w:pPr>
              <w:rPr>
                <w:sz w:val="21"/>
                <w:szCs w:val="21"/>
              </w:rPr>
            </w:pPr>
          </w:p>
        </w:tc>
        <w:tc>
          <w:tcPr>
            <w:tcW w:w="1260" w:type="dxa"/>
            <w:vAlign w:val="bottom"/>
          </w:tcPr>
          <w:p w14:paraId="16E2A91D" w14:textId="77777777" w:rsidR="00AE3416" w:rsidRDefault="00AE3416">
            <w:pPr>
              <w:rPr>
                <w:sz w:val="21"/>
                <w:szCs w:val="21"/>
              </w:rPr>
            </w:pPr>
          </w:p>
        </w:tc>
        <w:tc>
          <w:tcPr>
            <w:tcW w:w="20" w:type="dxa"/>
            <w:vAlign w:val="bottom"/>
          </w:tcPr>
          <w:p w14:paraId="107E8AA4" w14:textId="77777777" w:rsidR="00AE3416" w:rsidRDefault="00AE3416">
            <w:pPr>
              <w:rPr>
                <w:sz w:val="21"/>
                <w:szCs w:val="21"/>
              </w:rPr>
            </w:pPr>
          </w:p>
        </w:tc>
        <w:tc>
          <w:tcPr>
            <w:tcW w:w="700" w:type="dxa"/>
            <w:vAlign w:val="bottom"/>
          </w:tcPr>
          <w:p w14:paraId="61996588" w14:textId="77777777" w:rsidR="00AE3416" w:rsidRDefault="00AE3416">
            <w:pPr>
              <w:rPr>
                <w:sz w:val="21"/>
                <w:szCs w:val="21"/>
              </w:rPr>
            </w:pPr>
          </w:p>
        </w:tc>
        <w:tc>
          <w:tcPr>
            <w:tcW w:w="1720" w:type="dxa"/>
            <w:gridSpan w:val="2"/>
            <w:vAlign w:val="bottom"/>
          </w:tcPr>
          <w:p w14:paraId="54D8F5D6" w14:textId="77777777" w:rsidR="00AE3416" w:rsidRDefault="00C32DB8">
            <w:pPr>
              <w:spacing w:line="245" w:lineRule="exact"/>
              <w:ind w:right="20"/>
              <w:jc w:val="center"/>
              <w:rPr>
                <w:sz w:val="20"/>
                <w:szCs w:val="20"/>
              </w:rPr>
            </w:pPr>
            <w:r>
              <w:rPr>
                <w:rFonts w:ascii="Arial" w:eastAsia="Arial" w:hAnsi="Arial" w:cs="Arial"/>
                <w:w w:val="99"/>
              </w:rPr>
              <w:t>shares</w:t>
            </w:r>
          </w:p>
        </w:tc>
        <w:tc>
          <w:tcPr>
            <w:tcW w:w="180" w:type="dxa"/>
            <w:vAlign w:val="bottom"/>
          </w:tcPr>
          <w:p w14:paraId="225BEE02" w14:textId="77777777" w:rsidR="00AE3416" w:rsidRDefault="00AE3416">
            <w:pPr>
              <w:rPr>
                <w:sz w:val="21"/>
                <w:szCs w:val="21"/>
              </w:rPr>
            </w:pPr>
          </w:p>
        </w:tc>
        <w:tc>
          <w:tcPr>
            <w:tcW w:w="1280" w:type="dxa"/>
            <w:gridSpan w:val="3"/>
            <w:vAlign w:val="bottom"/>
          </w:tcPr>
          <w:p w14:paraId="3BC67F58" w14:textId="77777777" w:rsidR="00AE3416" w:rsidRDefault="00C32DB8">
            <w:pPr>
              <w:spacing w:line="243" w:lineRule="exact"/>
              <w:ind w:right="320"/>
              <w:jc w:val="center"/>
              <w:rPr>
                <w:sz w:val="20"/>
                <w:szCs w:val="20"/>
              </w:rPr>
            </w:pPr>
            <w:r>
              <w:rPr>
                <w:rFonts w:ascii="Arial" w:eastAsia="Arial" w:hAnsi="Arial" w:cs="Arial"/>
                <w:i/>
                <w:iCs/>
              </w:rPr>
              <w:t>currency)</w:t>
            </w:r>
          </w:p>
        </w:tc>
        <w:tc>
          <w:tcPr>
            <w:tcW w:w="1780" w:type="dxa"/>
            <w:gridSpan w:val="2"/>
            <w:vAlign w:val="bottom"/>
          </w:tcPr>
          <w:p w14:paraId="49102AC9" w14:textId="77777777" w:rsidR="00AE3416" w:rsidRDefault="00C32DB8">
            <w:pPr>
              <w:spacing w:line="243" w:lineRule="exact"/>
              <w:jc w:val="center"/>
              <w:rPr>
                <w:sz w:val="20"/>
                <w:szCs w:val="20"/>
              </w:rPr>
            </w:pPr>
            <w:r>
              <w:rPr>
                <w:rFonts w:ascii="Arial" w:eastAsia="Arial" w:hAnsi="Arial" w:cs="Arial"/>
                <w:i/>
                <w:iCs/>
                <w:w w:val="98"/>
              </w:rPr>
              <w:t>(State currency)</w:t>
            </w:r>
          </w:p>
        </w:tc>
        <w:tc>
          <w:tcPr>
            <w:tcW w:w="180" w:type="dxa"/>
            <w:vAlign w:val="bottom"/>
          </w:tcPr>
          <w:p w14:paraId="0C46365E" w14:textId="77777777" w:rsidR="00AE3416" w:rsidRDefault="00AE3416">
            <w:pPr>
              <w:rPr>
                <w:sz w:val="21"/>
                <w:szCs w:val="21"/>
              </w:rPr>
            </w:pPr>
          </w:p>
        </w:tc>
      </w:tr>
    </w:tbl>
    <w:p w14:paraId="30105E2B" w14:textId="77777777" w:rsidR="00AE3416" w:rsidRDefault="00AE3416">
      <w:pPr>
        <w:spacing w:line="244" w:lineRule="exact"/>
        <w:rPr>
          <w:sz w:val="24"/>
          <w:szCs w:val="24"/>
        </w:rPr>
      </w:pPr>
    </w:p>
    <w:p w14:paraId="7EF975CD" w14:textId="77777777" w:rsidR="00AE3416" w:rsidRDefault="00C32DB8">
      <w:pPr>
        <w:ind w:left="40"/>
        <w:rPr>
          <w:sz w:val="20"/>
          <w:szCs w:val="20"/>
        </w:rPr>
      </w:pPr>
      <w:r>
        <w:rPr>
          <w:rFonts w:ascii="Arial" w:eastAsia="Arial" w:hAnsi="Arial" w:cs="Arial"/>
        </w:rPr>
        <w:t>Balance at close of preceding month</w:t>
      </w:r>
    </w:p>
    <w:p w14:paraId="4329460A" w14:textId="77777777" w:rsidR="00AE3416" w:rsidRDefault="00C32DB8">
      <w:pPr>
        <w:spacing w:line="20" w:lineRule="exact"/>
        <w:rPr>
          <w:sz w:val="24"/>
          <w:szCs w:val="24"/>
        </w:rPr>
      </w:pPr>
      <w:r>
        <w:rPr>
          <w:noProof/>
          <w:sz w:val="24"/>
          <w:szCs w:val="24"/>
          <w:lang w:val="en-GB"/>
        </w:rPr>
        <mc:AlternateContent>
          <mc:Choice Requires="wps">
            <w:drawing>
              <wp:anchor distT="0" distB="0" distL="114300" distR="114300" simplePos="0" relativeHeight="251582976" behindDoc="1" locked="0" layoutInCell="0" allowOverlap="1" wp14:anchorId="1DF6D718" wp14:editId="21A67642">
                <wp:simplePos x="0" y="0"/>
                <wp:positionH relativeFrom="column">
                  <wp:posOffset>2310130</wp:posOffset>
                </wp:positionH>
                <wp:positionV relativeFrom="paragraph">
                  <wp:posOffset>0</wp:posOffset>
                </wp:positionV>
                <wp:extent cx="10871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71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8624752" id="Shape 6"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181.9pt,0" to="2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" o:allowincell="f" filled="t" strokeweight=".48pt">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84000" behindDoc="1" locked="0" layoutInCell="0" allowOverlap="1" wp14:anchorId="0A1380D8" wp14:editId="2942A128">
                <wp:simplePos x="0" y="0"/>
                <wp:positionH relativeFrom="column">
                  <wp:posOffset>3511550</wp:posOffset>
                </wp:positionH>
                <wp:positionV relativeFrom="paragraph">
                  <wp:posOffset>0</wp:posOffset>
                </wp:positionV>
                <wp:extent cx="62801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378F73" id="Shape 7"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276.5pt,0" to="32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" o:allowincell="f" filled="t" strokeweight=".48pt">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85024" behindDoc="1" locked="0" layoutInCell="0" allowOverlap="1" wp14:anchorId="7C2D4854" wp14:editId="703CC5AF">
                <wp:simplePos x="0" y="0"/>
                <wp:positionH relativeFrom="column">
                  <wp:posOffset>4253865</wp:posOffset>
                </wp:positionH>
                <wp:positionV relativeFrom="paragraph">
                  <wp:posOffset>0</wp:posOffset>
                </wp:positionV>
                <wp:extent cx="11049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B7E161" id="Shape 8"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334.95pt,0" to="42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" o:allowincell="f" filled="t" strokeweight=".48pt">
                <v:stroke joinstyle="miter"/>
                <o:lock v:ext="edit" shapetype="f"/>
              </v:line>
            </w:pict>
          </mc:Fallback>
        </mc:AlternateContent>
      </w:r>
    </w:p>
    <w:p w14:paraId="2170BE2F" w14:textId="77777777" w:rsidR="00AE3416" w:rsidRDefault="00AE3416">
      <w:pPr>
        <w:spacing w:line="322" w:lineRule="exact"/>
        <w:rPr>
          <w:sz w:val="24"/>
          <w:szCs w:val="24"/>
        </w:rPr>
      </w:pPr>
    </w:p>
    <w:p w14:paraId="7D3CCEA9" w14:textId="77777777" w:rsidR="00AE3416" w:rsidRDefault="00C32DB8">
      <w:pPr>
        <w:ind w:left="40"/>
        <w:rPr>
          <w:sz w:val="20"/>
          <w:szCs w:val="20"/>
        </w:rPr>
      </w:pPr>
      <w:r>
        <w:rPr>
          <w:rFonts w:ascii="Arial" w:eastAsia="Arial" w:hAnsi="Arial" w:cs="Arial"/>
        </w:rPr>
        <w:t>Increase/(decrease)</w:t>
      </w:r>
    </w:p>
    <w:p w14:paraId="20D13570" w14:textId="77777777" w:rsidR="00AE3416" w:rsidRDefault="00C32DB8">
      <w:pPr>
        <w:spacing w:line="20" w:lineRule="exact"/>
        <w:rPr>
          <w:sz w:val="24"/>
          <w:szCs w:val="24"/>
        </w:rPr>
      </w:pPr>
      <w:r>
        <w:rPr>
          <w:noProof/>
          <w:sz w:val="24"/>
          <w:szCs w:val="24"/>
          <w:lang w:val="en-GB"/>
        </w:rPr>
        <mc:AlternateContent>
          <mc:Choice Requires="wps">
            <w:drawing>
              <wp:anchor distT="0" distB="0" distL="114300" distR="114300" simplePos="0" relativeHeight="251586048" behindDoc="1" locked="0" layoutInCell="0" allowOverlap="1" wp14:anchorId="6678BE7C" wp14:editId="41309B40">
                <wp:simplePos x="0" y="0"/>
                <wp:positionH relativeFrom="column">
                  <wp:posOffset>2310130</wp:posOffset>
                </wp:positionH>
                <wp:positionV relativeFrom="paragraph">
                  <wp:posOffset>0</wp:posOffset>
                </wp:positionV>
                <wp:extent cx="10871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71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DEB43C" id="Shape 9"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181.9pt,0" to="2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sQuAEAAH8DAAAOAAAAZHJzL2Uyb0RvYy54bWysU8uOEzEQvCPxD5bvZCYBss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" o:allowincell="f" filled="t" strokeweight=".16931mm">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87072" behindDoc="1" locked="0" layoutInCell="0" allowOverlap="1" wp14:anchorId="00C0B7ED" wp14:editId="7C5CB21F">
                <wp:simplePos x="0" y="0"/>
                <wp:positionH relativeFrom="column">
                  <wp:posOffset>4253865</wp:posOffset>
                </wp:positionH>
                <wp:positionV relativeFrom="paragraph">
                  <wp:posOffset>0</wp:posOffset>
                </wp:positionV>
                <wp:extent cx="11049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843A1B" id="Shape 10"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334.95pt,0" to="42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" o:allowincell="f" filled="t" strokeweight=".16931mm">
                <v:stroke joinstyle="miter"/>
                <o:lock v:ext="edit" shapetype="f"/>
              </v:line>
            </w:pict>
          </mc:Fallback>
        </mc:AlternateContent>
      </w:r>
    </w:p>
    <w:p w14:paraId="14FBCFE6" w14:textId="77777777" w:rsidR="00AE3416" w:rsidRDefault="00AE3416">
      <w:pPr>
        <w:spacing w:line="200" w:lineRule="exact"/>
        <w:rPr>
          <w:sz w:val="24"/>
          <w:szCs w:val="24"/>
        </w:rPr>
      </w:pPr>
    </w:p>
    <w:p w14:paraId="1B63659A" w14:textId="77777777" w:rsidR="00AE3416" w:rsidRDefault="00AE3416">
      <w:pPr>
        <w:spacing w:line="200" w:lineRule="exact"/>
        <w:rPr>
          <w:sz w:val="24"/>
          <w:szCs w:val="24"/>
        </w:rPr>
      </w:pPr>
    </w:p>
    <w:p w14:paraId="4F3D7D84" w14:textId="77777777" w:rsidR="00AE3416" w:rsidRDefault="00AE3416">
      <w:pPr>
        <w:spacing w:line="227" w:lineRule="exact"/>
        <w:rPr>
          <w:sz w:val="24"/>
          <w:szCs w:val="24"/>
        </w:rPr>
      </w:pPr>
    </w:p>
    <w:p w14:paraId="0505101E" w14:textId="77777777" w:rsidR="00AE3416" w:rsidRDefault="00C32DB8">
      <w:pPr>
        <w:ind w:left="40"/>
        <w:rPr>
          <w:sz w:val="20"/>
          <w:szCs w:val="20"/>
        </w:rPr>
      </w:pPr>
      <w:r>
        <w:rPr>
          <w:rFonts w:ascii="Arial" w:eastAsia="Arial" w:hAnsi="Arial" w:cs="Arial"/>
        </w:rPr>
        <w:t>Balance at close of the month</w:t>
      </w:r>
    </w:p>
    <w:p w14:paraId="2E47F63D" w14:textId="77777777" w:rsidR="00AE3416" w:rsidRDefault="00C32DB8">
      <w:pPr>
        <w:spacing w:line="20" w:lineRule="exact"/>
        <w:rPr>
          <w:sz w:val="24"/>
          <w:szCs w:val="24"/>
        </w:rPr>
      </w:pPr>
      <w:r>
        <w:rPr>
          <w:noProof/>
          <w:sz w:val="24"/>
          <w:szCs w:val="24"/>
          <w:lang w:val="en-GB"/>
        </w:rPr>
        <mc:AlternateContent>
          <mc:Choice Requires="wps">
            <w:drawing>
              <wp:anchor distT="0" distB="0" distL="114300" distR="114300" simplePos="0" relativeHeight="251588096" behindDoc="1" locked="0" layoutInCell="0" allowOverlap="1" wp14:anchorId="0B2A43DB" wp14:editId="6F79D97C">
                <wp:simplePos x="0" y="0"/>
                <wp:positionH relativeFrom="column">
                  <wp:posOffset>2310130</wp:posOffset>
                </wp:positionH>
                <wp:positionV relativeFrom="paragraph">
                  <wp:posOffset>0</wp:posOffset>
                </wp:positionV>
                <wp:extent cx="108712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71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1745CA" id="Shape 11"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81.9pt,0" to="2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" o:allowincell="f" filled="t" strokeweight=".16931mm">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89120" behindDoc="1" locked="0" layoutInCell="0" allowOverlap="1" wp14:anchorId="30995B57" wp14:editId="0651E4A9">
                <wp:simplePos x="0" y="0"/>
                <wp:positionH relativeFrom="column">
                  <wp:posOffset>3511550</wp:posOffset>
                </wp:positionH>
                <wp:positionV relativeFrom="paragraph">
                  <wp:posOffset>0</wp:posOffset>
                </wp:positionV>
                <wp:extent cx="6280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FCAAEC" id="Shape 12"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276.5pt,0" to="32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3twEAAIADAAAOAAAAZHJzL2Uyb0RvYy54bWysU02P0zAQvSPxHyzfadLClh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" o:allowincell="f" filled="t" strokeweight=".16931mm">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90144" behindDoc="1" locked="0" layoutInCell="0" allowOverlap="1" wp14:anchorId="0EBDE8E3" wp14:editId="269BF680">
                <wp:simplePos x="0" y="0"/>
                <wp:positionH relativeFrom="column">
                  <wp:posOffset>4253865</wp:posOffset>
                </wp:positionH>
                <wp:positionV relativeFrom="paragraph">
                  <wp:posOffset>0</wp:posOffset>
                </wp:positionV>
                <wp:extent cx="11049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B2A444" id="Shape 13"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34.95pt,0" to="42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" o:allowincell="f" filled="t" strokeweight=".16931mm">
                <v:stroke joinstyle="miter"/>
                <o:lock v:ext="edit" shapetype="f"/>
              </v:line>
            </w:pict>
          </mc:Fallback>
        </mc:AlternateContent>
      </w:r>
      <w:r>
        <w:rPr>
          <w:noProof/>
          <w:sz w:val="24"/>
          <w:szCs w:val="24"/>
          <w:lang w:val="en-GB"/>
        </w:rPr>
        <mc:AlternateContent>
          <mc:Choice Requires="wps">
            <w:drawing>
              <wp:anchor distT="0" distB="0" distL="114300" distR="114300" simplePos="0" relativeHeight="251591168" behindDoc="1" locked="0" layoutInCell="0" allowOverlap="1" wp14:anchorId="484C6284" wp14:editId="356C4FE0">
                <wp:simplePos x="0" y="0"/>
                <wp:positionH relativeFrom="column">
                  <wp:posOffset>2540</wp:posOffset>
                </wp:positionH>
                <wp:positionV relativeFrom="paragraph">
                  <wp:posOffset>150495</wp:posOffset>
                </wp:positionV>
                <wp:extent cx="55695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9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D0A6EE" id="Shape 14"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2pt,11.85pt" to="438.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" o:allowincell="f" filled="t" strokeweight=".16931mm">
                <v:stroke joinstyle="miter"/>
                <o:lock v:ext="edit" shapetype="f"/>
              </v:line>
            </w:pict>
          </mc:Fallback>
        </mc:AlternateContent>
      </w:r>
    </w:p>
    <w:p w14:paraId="19BE4380" w14:textId="77777777" w:rsidR="00AE3416" w:rsidRDefault="00AE3416">
      <w:pPr>
        <w:spacing w:line="200" w:lineRule="exact"/>
        <w:rPr>
          <w:sz w:val="24"/>
          <w:szCs w:val="24"/>
        </w:rPr>
      </w:pPr>
    </w:p>
    <w:p w14:paraId="333047F6" w14:textId="77777777" w:rsidR="00AE3416" w:rsidRDefault="00AE3416">
      <w:pPr>
        <w:spacing w:line="200" w:lineRule="exact"/>
        <w:rPr>
          <w:sz w:val="24"/>
          <w:szCs w:val="24"/>
        </w:rPr>
      </w:pPr>
    </w:p>
    <w:p w14:paraId="5E4586A0" w14:textId="77777777" w:rsidR="00AE3416" w:rsidRDefault="00AE3416">
      <w:pPr>
        <w:spacing w:line="200" w:lineRule="exact"/>
        <w:rPr>
          <w:sz w:val="24"/>
          <w:szCs w:val="24"/>
        </w:rPr>
      </w:pPr>
    </w:p>
    <w:p w14:paraId="2C4A954C" w14:textId="77777777" w:rsidR="00AE3416" w:rsidRDefault="00AE3416">
      <w:pPr>
        <w:spacing w:line="200" w:lineRule="exact"/>
        <w:rPr>
          <w:sz w:val="24"/>
          <w:szCs w:val="24"/>
        </w:rPr>
      </w:pPr>
    </w:p>
    <w:p w14:paraId="444E5109" w14:textId="77777777" w:rsidR="00AE3416" w:rsidRDefault="00AE3416">
      <w:pPr>
        <w:spacing w:line="200" w:lineRule="exact"/>
        <w:rPr>
          <w:sz w:val="24"/>
          <w:szCs w:val="24"/>
        </w:rPr>
      </w:pPr>
    </w:p>
    <w:p w14:paraId="0B87AA9A" w14:textId="77777777" w:rsidR="00AE3416" w:rsidRDefault="00AE3416">
      <w:pPr>
        <w:spacing w:line="200" w:lineRule="exact"/>
        <w:rPr>
          <w:sz w:val="24"/>
          <w:szCs w:val="24"/>
        </w:rPr>
      </w:pPr>
    </w:p>
    <w:p w14:paraId="6EA891BC" w14:textId="77777777" w:rsidR="00AE3416" w:rsidRDefault="00AE3416">
      <w:pPr>
        <w:spacing w:line="200" w:lineRule="exact"/>
        <w:rPr>
          <w:sz w:val="24"/>
          <w:szCs w:val="24"/>
        </w:rPr>
      </w:pPr>
    </w:p>
    <w:p w14:paraId="53EBD78D" w14:textId="77777777" w:rsidR="00AE3416" w:rsidRDefault="00AE3416">
      <w:pPr>
        <w:spacing w:line="200" w:lineRule="exact"/>
        <w:rPr>
          <w:sz w:val="24"/>
          <w:szCs w:val="24"/>
        </w:rPr>
      </w:pPr>
    </w:p>
    <w:p w14:paraId="19B9189D" w14:textId="77777777" w:rsidR="00AE3416" w:rsidRDefault="00AE3416">
      <w:pPr>
        <w:spacing w:line="200" w:lineRule="exact"/>
        <w:rPr>
          <w:sz w:val="24"/>
          <w:szCs w:val="24"/>
        </w:rPr>
      </w:pPr>
    </w:p>
    <w:p w14:paraId="6CF1F116" w14:textId="77777777" w:rsidR="00AE3416" w:rsidRDefault="00AE3416">
      <w:pPr>
        <w:spacing w:line="200" w:lineRule="exact"/>
        <w:rPr>
          <w:sz w:val="24"/>
          <w:szCs w:val="24"/>
        </w:rPr>
      </w:pPr>
    </w:p>
    <w:p w14:paraId="18BABFB9" w14:textId="77777777" w:rsidR="00AE3416" w:rsidRDefault="00AE3416">
      <w:pPr>
        <w:spacing w:line="293" w:lineRule="exact"/>
        <w:rPr>
          <w:sz w:val="24"/>
          <w:szCs w:val="24"/>
        </w:rPr>
      </w:pPr>
    </w:p>
    <w:p w14:paraId="4F59D0E2"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1 of 11</w:t>
      </w:r>
      <w:r>
        <w:rPr>
          <w:sz w:val="20"/>
          <w:szCs w:val="20"/>
        </w:rPr>
        <w:tab/>
      </w:r>
      <w:r>
        <w:rPr>
          <w:rFonts w:ascii="Arial" w:eastAsia="Arial" w:hAnsi="Arial" w:cs="Arial"/>
          <w:sz w:val="20"/>
          <w:szCs w:val="20"/>
        </w:rPr>
        <w:t>FF301M_E</w:t>
      </w:r>
    </w:p>
    <w:p w14:paraId="43AF3C2D" w14:textId="77777777" w:rsidR="00AE3416" w:rsidRDefault="00AE3416">
      <w:pPr>
        <w:sectPr w:rsidR="00AE3416">
          <w:pgSz w:w="11900" w:h="16834"/>
          <w:pgMar w:top="1440" w:right="1069" w:bottom="156" w:left="1040" w:header="0" w:footer="0" w:gutter="0"/>
          <w:cols w:space="720" w:equalWidth="0">
            <w:col w:w="9800"/>
          </w:cols>
        </w:sectPr>
      </w:pPr>
    </w:p>
    <w:p w14:paraId="34A46E87" w14:textId="77777777" w:rsidR="00AE3416" w:rsidRDefault="00C32DB8">
      <w:pPr>
        <w:ind w:left="40"/>
        <w:rPr>
          <w:sz w:val="20"/>
          <w:szCs w:val="20"/>
        </w:rPr>
      </w:pPr>
      <w:bookmarkStart w:id="12" w:name="page2"/>
      <w:bookmarkEnd w:id="12"/>
      <w:r>
        <w:rPr>
          <w:rFonts w:ascii="Arial" w:eastAsia="Arial" w:hAnsi="Arial" w:cs="Arial"/>
        </w:rPr>
        <w:lastRenderedPageBreak/>
        <w:t>2. Preference Shares</w:t>
      </w:r>
    </w:p>
    <w:tbl>
      <w:tblPr>
        <w:tblW w:w="0" w:type="auto"/>
        <w:tblInd w:w="10" w:type="dxa"/>
        <w:tblLayout w:type="fixed"/>
        <w:tblCellMar>
          <w:left w:w="0" w:type="dxa"/>
          <w:right w:w="0" w:type="dxa"/>
        </w:tblCellMar>
        <w:tblLook w:val="04A0" w:firstRow="1" w:lastRow="0" w:firstColumn="1" w:lastColumn="0" w:noHBand="0" w:noVBand="1"/>
      </w:tblPr>
      <w:tblGrid>
        <w:gridCol w:w="1660"/>
        <w:gridCol w:w="440"/>
        <w:gridCol w:w="100"/>
        <w:gridCol w:w="340"/>
        <w:gridCol w:w="380"/>
        <w:gridCol w:w="720"/>
        <w:gridCol w:w="180"/>
        <w:gridCol w:w="720"/>
        <w:gridCol w:w="640"/>
        <w:gridCol w:w="80"/>
        <w:gridCol w:w="100"/>
        <w:gridCol w:w="20"/>
        <w:gridCol w:w="160"/>
        <w:gridCol w:w="420"/>
        <w:gridCol w:w="560"/>
        <w:gridCol w:w="180"/>
        <w:gridCol w:w="180"/>
        <w:gridCol w:w="180"/>
        <w:gridCol w:w="1440"/>
        <w:gridCol w:w="100"/>
        <w:gridCol w:w="180"/>
        <w:gridCol w:w="30"/>
      </w:tblGrid>
      <w:tr w:rsidR="00AE3416" w14:paraId="505314D3" w14:textId="77777777">
        <w:trPr>
          <w:trHeight w:val="449"/>
        </w:trPr>
        <w:tc>
          <w:tcPr>
            <w:tcW w:w="1660" w:type="dxa"/>
            <w:tcBorders>
              <w:top w:val="single" w:sz="8" w:space="0" w:color="auto"/>
              <w:left w:val="single" w:sz="8" w:space="0" w:color="auto"/>
            </w:tcBorders>
            <w:vAlign w:val="bottom"/>
          </w:tcPr>
          <w:p w14:paraId="23310544" w14:textId="77777777" w:rsidR="00AE3416" w:rsidRDefault="00C32DB8">
            <w:pPr>
              <w:ind w:left="160"/>
              <w:rPr>
                <w:sz w:val="20"/>
                <w:szCs w:val="20"/>
              </w:rPr>
            </w:pPr>
            <w:r>
              <w:rPr>
                <w:rFonts w:ascii="Arial" w:eastAsia="Arial" w:hAnsi="Arial" w:cs="Arial"/>
              </w:rPr>
              <w:t>Stock code :</w:t>
            </w:r>
          </w:p>
        </w:tc>
        <w:tc>
          <w:tcPr>
            <w:tcW w:w="440" w:type="dxa"/>
            <w:tcBorders>
              <w:top w:val="single" w:sz="8" w:space="0" w:color="auto"/>
              <w:bottom w:val="single" w:sz="8" w:space="0" w:color="auto"/>
            </w:tcBorders>
            <w:vAlign w:val="bottom"/>
          </w:tcPr>
          <w:p w14:paraId="2AA3BB79" w14:textId="77777777" w:rsidR="00AE3416" w:rsidRDefault="00AE3416">
            <w:pPr>
              <w:rPr>
                <w:sz w:val="24"/>
                <w:szCs w:val="24"/>
              </w:rPr>
            </w:pPr>
          </w:p>
        </w:tc>
        <w:tc>
          <w:tcPr>
            <w:tcW w:w="440" w:type="dxa"/>
            <w:gridSpan w:val="2"/>
            <w:tcBorders>
              <w:top w:val="single" w:sz="8" w:space="0" w:color="auto"/>
              <w:bottom w:val="single" w:sz="8" w:space="0" w:color="auto"/>
            </w:tcBorders>
            <w:vAlign w:val="bottom"/>
          </w:tcPr>
          <w:p w14:paraId="665BEC84" w14:textId="77777777" w:rsidR="00AE3416" w:rsidRDefault="00C32DB8">
            <w:pPr>
              <w:ind w:left="20"/>
              <w:rPr>
                <w:sz w:val="20"/>
                <w:szCs w:val="20"/>
              </w:rPr>
            </w:pPr>
            <w:r>
              <w:rPr>
                <w:rFonts w:ascii="Arial" w:eastAsia="Arial" w:hAnsi="Arial" w:cs="Arial"/>
                <w:sz w:val="20"/>
                <w:szCs w:val="20"/>
              </w:rPr>
              <w:t>N/A</w:t>
            </w:r>
          </w:p>
        </w:tc>
        <w:tc>
          <w:tcPr>
            <w:tcW w:w="380" w:type="dxa"/>
            <w:tcBorders>
              <w:top w:val="single" w:sz="8" w:space="0" w:color="auto"/>
              <w:bottom w:val="single" w:sz="8" w:space="0" w:color="auto"/>
            </w:tcBorders>
            <w:vAlign w:val="bottom"/>
          </w:tcPr>
          <w:p w14:paraId="6F8D82CE" w14:textId="77777777" w:rsidR="00AE3416" w:rsidRDefault="00AE3416">
            <w:pPr>
              <w:rPr>
                <w:sz w:val="24"/>
                <w:szCs w:val="24"/>
              </w:rPr>
            </w:pPr>
          </w:p>
        </w:tc>
        <w:tc>
          <w:tcPr>
            <w:tcW w:w="1620" w:type="dxa"/>
            <w:gridSpan w:val="3"/>
            <w:tcBorders>
              <w:top w:val="single" w:sz="8" w:space="0" w:color="auto"/>
            </w:tcBorders>
            <w:vAlign w:val="bottom"/>
          </w:tcPr>
          <w:p w14:paraId="22E00688" w14:textId="77777777" w:rsidR="00AE3416" w:rsidRDefault="00C32DB8">
            <w:pPr>
              <w:ind w:left="20"/>
              <w:rPr>
                <w:sz w:val="20"/>
                <w:szCs w:val="20"/>
              </w:rPr>
            </w:pPr>
            <w:r>
              <w:rPr>
                <w:rFonts w:ascii="Arial" w:eastAsia="Arial" w:hAnsi="Arial" w:cs="Arial"/>
              </w:rPr>
              <w:t>Description :</w:t>
            </w:r>
          </w:p>
        </w:tc>
        <w:tc>
          <w:tcPr>
            <w:tcW w:w="720" w:type="dxa"/>
            <w:gridSpan w:val="2"/>
            <w:tcBorders>
              <w:top w:val="single" w:sz="8" w:space="0" w:color="auto"/>
              <w:bottom w:val="single" w:sz="8" w:space="0" w:color="auto"/>
            </w:tcBorders>
            <w:vAlign w:val="bottom"/>
          </w:tcPr>
          <w:p w14:paraId="07676640" w14:textId="77777777" w:rsidR="00AE3416" w:rsidRDefault="00AE3416">
            <w:pPr>
              <w:rPr>
                <w:sz w:val="24"/>
                <w:szCs w:val="24"/>
              </w:rPr>
            </w:pPr>
          </w:p>
        </w:tc>
        <w:tc>
          <w:tcPr>
            <w:tcW w:w="100" w:type="dxa"/>
            <w:tcBorders>
              <w:top w:val="single" w:sz="8" w:space="0" w:color="auto"/>
              <w:bottom w:val="single" w:sz="8" w:space="0" w:color="auto"/>
            </w:tcBorders>
            <w:vAlign w:val="bottom"/>
          </w:tcPr>
          <w:p w14:paraId="24CA6CBC" w14:textId="77777777" w:rsidR="00AE3416" w:rsidRDefault="00AE3416">
            <w:pPr>
              <w:rPr>
                <w:sz w:val="24"/>
                <w:szCs w:val="24"/>
              </w:rPr>
            </w:pPr>
          </w:p>
        </w:tc>
        <w:tc>
          <w:tcPr>
            <w:tcW w:w="20" w:type="dxa"/>
            <w:tcBorders>
              <w:top w:val="single" w:sz="8" w:space="0" w:color="auto"/>
              <w:bottom w:val="single" w:sz="8" w:space="0" w:color="auto"/>
            </w:tcBorders>
            <w:vAlign w:val="bottom"/>
          </w:tcPr>
          <w:p w14:paraId="04BA26B7" w14:textId="77777777" w:rsidR="00AE3416" w:rsidRDefault="00AE3416">
            <w:pPr>
              <w:rPr>
                <w:sz w:val="24"/>
                <w:szCs w:val="24"/>
              </w:rPr>
            </w:pPr>
          </w:p>
        </w:tc>
        <w:tc>
          <w:tcPr>
            <w:tcW w:w="160" w:type="dxa"/>
            <w:tcBorders>
              <w:top w:val="single" w:sz="8" w:space="0" w:color="auto"/>
              <w:bottom w:val="single" w:sz="8" w:space="0" w:color="auto"/>
            </w:tcBorders>
            <w:vAlign w:val="bottom"/>
          </w:tcPr>
          <w:p w14:paraId="746BF9B8" w14:textId="77777777" w:rsidR="00AE3416" w:rsidRDefault="00AE3416">
            <w:pPr>
              <w:rPr>
                <w:sz w:val="24"/>
                <w:szCs w:val="24"/>
              </w:rPr>
            </w:pPr>
          </w:p>
        </w:tc>
        <w:tc>
          <w:tcPr>
            <w:tcW w:w="420" w:type="dxa"/>
            <w:tcBorders>
              <w:top w:val="single" w:sz="8" w:space="0" w:color="auto"/>
              <w:bottom w:val="single" w:sz="8" w:space="0" w:color="auto"/>
            </w:tcBorders>
            <w:vAlign w:val="bottom"/>
          </w:tcPr>
          <w:p w14:paraId="6D57ED5F" w14:textId="77777777" w:rsidR="00AE3416" w:rsidRDefault="00AE3416">
            <w:pPr>
              <w:rPr>
                <w:sz w:val="24"/>
                <w:szCs w:val="24"/>
              </w:rPr>
            </w:pPr>
          </w:p>
        </w:tc>
        <w:tc>
          <w:tcPr>
            <w:tcW w:w="920" w:type="dxa"/>
            <w:gridSpan w:val="3"/>
            <w:tcBorders>
              <w:top w:val="single" w:sz="8" w:space="0" w:color="auto"/>
              <w:bottom w:val="single" w:sz="8" w:space="0" w:color="auto"/>
            </w:tcBorders>
            <w:vAlign w:val="bottom"/>
          </w:tcPr>
          <w:p w14:paraId="613A3425" w14:textId="77777777" w:rsidR="00AE3416" w:rsidRDefault="00C32DB8">
            <w:pPr>
              <w:ind w:left="440"/>
              <w:rPr>
                <w:sz w:val="20"/>
                <w:szCs w:val="20"/>
              </w:rPr>
            </w:pPr>
            <w:r>
              <w:rPr>
                <w:rFonts w:ascii="Arial" w:eastAsia="Arial" w:hAnsi="Arial" w:cs="Arial"/>
                <w:sz w:val="20"/>
                <w:szCs w:val="20"/>
              </w:rPr>
              <w:t>N/A</w:t>
            </w:r>
          </w:p>
        </w:tc>
        <w:tc>
          <w:tcPr>
            <w:tcW w:w="180" w:type="dxa"/>
            <w:tcBorders>
              <w:top w:val="single" w:sz="8" w:space="0" w:color="auto"/>
              <w:bottom w:val="single" w:sz="8" w:space="0" w:color="auto"/>
            </w:tcBorders>
            <w:vAlign w:val="bottom"/>
          </w:tcPr>
          <w:p w14:paraId="10EF592B" w14:textId="77777777" w:rsidR="00AE3416" w:rsidRDefault="00AE3416">
            <w:pPr>
              <w:rPr>
                <w:sz w:val="24"/>
                <w:szCs w:val="24"/>
              </w:rPr>
            </w:pPr>
          </w:p>
        </w:tc>
        <w:tc>
          <w:tcPr>
            <w:tcW w:w="1440" w:type="dxa"/>
            <w:tcBorders>
              <w:top w:val="single" w:sz="8" w:space="0" w:color="auto"/>
              <w:bottom w:val="single" w:sz="8" w:space="0" w:color="auto"/>
            </w:tcBorders>
            <w:vAlign w:val="bottom"/>
          </w:tcPr>
          <w:p w14:paraId="493C8569" w14:textId="77777777" w:rsidR="00AE3416" w:rsidRDefault="00AE3416">
            <w:pPr>
              <w:rPr>
                <w:sz w:val="24"/>
                <w:szCs w:val="24"/>
              </w:rPr>
            </w:pPr>
          </w:p>
        </w:tc>
        <w:tc>
          <w:tcPr>
            <w:tcW w:w="100" w:type="dxa"/>
            <w:tcBorders>
              <w:top w:val="single" w:sz="8" w:space="0" w:color="auto"/>
              <w:bottom w:val="single" w:sz="8" w:space="0" w:color="auto"/>
            </w:tcBorders>
            <w:vAlign w:val="bottom"/>
          </w:tcPr>
          <w:p w14:paraId="31D6EF3A" w14:textId="77777777" w:rsidR="00AE3416" w:rsidRDefault="00AE3416">
            <w:pPr>
              <w:rPr>
                <w:sz w:val="24"/>
                <w:szCs w:val="24"/>
              </w:rPr>
            </w:pPr>
          </w:p>
        </w:tc>
        <w:tc>
          <w:tcPr>
            <w:tcW w:w="180" w:type="dxa"/>
            <w:tcBorders>
              <w:top w:val="single" w:sz="8" w:space="0" w:color="auto"/>
              <w:right w:val="single" w:sz="8" w:space="0" w:color="auto"/>
            </w:tcBorders>
            <w:vAlign w:val="bottom"/>
          </w:tcPr>
          <w:p w14:paraId="1DA454FF" w14:textId="77777777" w:rsidR="00AE3416" w:rsidRDefault="00AE3416">
            <w:pPr>
              <w:rPr>
                <w:sz w:val="24"/>
                <w:szCs w:val="24"/>
              </w:rPr>
            </w:pPr>
          </w:p>
        </w:tc>
        <w:tc>
          <w:tcPr>
            <w:tcW w:w="0" w:type="dxa"/>
            <w:vAlign w:val="bottom"/>
          </w:tcPr>
          <w:p w14:paraId="445D74B5" w14:textId="77777777" w:rsidR="00AE3416" w:rsidRDefault="00AE3416">
            <w:pPr>
              <w:rPr>
                <w:sz w:val="1"/>
                <w:szCs w:val="1"/>
              </w:rPr>
            </w:pPr>
          </w:p>
        </w:tc>
      </w:tr>
      <w:tr w:rsidR="00AE3416" w14:paraId="66D9C6AC" w14:textId="77777777">
        <w:trPr>
          <w:trHeight w:val="611"/>
        </w:trPr>
        <w:tc>
          <w:tcPr>
            <w:tcW w:w="1660" w:type="dxa"/>
            <w:tcBorders>
              <w:left w:val="single" w:sz="8" w:space="0" w:color="auto"/>
            </w:tcBorders>
            <w:vAlign w:val="bottom"/>
          </w:tcPr>
          <w:p w14:paraId="1E52D106" w14:textId="77777777" w:rsidR="00AE3416" w:rsidRDefault="00AE3416">
            <w:pPr>
              <w:rPr>
                <w:sz w:val="24"/>
                <w:szCs w:val="24"/>
              </w:rPr>
            </w:pPr>
          </w:p>
        </w:tc>
        <w:tc>
          <w:tcPr>
            <w:tcW w:w="440" w:type="dxa"/>
            <w:vAlign w:val="bottom"/>
          </w:tcPr>
          <w:p w14:paraId="6A299C02" w14:textId="77777777" w:rsidR="00AE3416" w:rsidRDefault="00AE3416">
            <w:pPr>
              <w:rPr>
                <w:sz w:val="24"/>
                <w:szCs w:val="24"/>
              </w:rPr>
            </w:pPr>
          </w:p>
        </w:tc>
        <w:tc>
          <w:tcPr>
            <w:tcW w:w="100" w:type="dxa"/>
            <w:vAlign w:val="bottom"/>
          </w:tcPr>
          <w:p w14:paraId="5952E7D8" w14:textId="77777777" w:rsidR="00AE3416" w:rsidRDefault="00AE3416">
            <w:pPr>
              <w:rPr>
                <w:sz w:val="24"/>
                <w:szCs w:val="24"/>
              </w:rPr>
            </w:pPr>
          </w:p>
        </w:tc>
        <w:tc>
          <w:tcPr>
            <w:tcW w:w="340" w:type="dxa"/>
            <w:vAlign w:val="bottom"/>
          </w:tcPr>
          <w:p w14:paraId="5C95319E" w14:textId="77777777" w:rsidR="00AE3416" w:rsidRDefault="00AE3416">
            <w:pPr>
              <w:rPr>
                <w:sz w:val="24"/>
                <w:szCs w:val="24"/>
              </w:rPr>
            </w:pPr>
          </w:p>
        </w:tc>
        <w:tc>
          <w:tcPr>
            <w:tcW w:w="380" w:type="dxa"/>
            <w:vAlign w:val="bottom"/>
          </w:tcPr>
          <w:p w14:paraId="629D66AB" w14:textId="77777777" w:rsidR="00AE3416" w:rsidRDefault="00AE3416">
            <w:pPr>
              <w:rPr>
                <w:sz w:val="24"/>
                <w:szCs w:val="24"/>
              </w:rPr>
            </w:pPr>
          </w:p>
        </w:tc>
        <w:tc>
          <w:tcPr>
            <w:tcW w:w="720" w:type="dxa"/>
            <w:vAlign w:val="bottom"/>
          </w:tcPr>
          <w:p w14:paraId="4B789A04" w14:textId="77777777" w:rsidR="00AE3416" w:rsidRDefault="00AE3416">
            <w:pPr>
              <w:rPr>
                <w:sz w:val="24"/>
                <w:szCs w:val="24"/>
              </w:rPr>
            </w:pPr>
          </w:p>
        </w:tc>
        <w:tc>
          <w:tcPr>
            <w:tcW w:w="180" w:type="dxa"/>
            <w:vAlign w:val="bottom"/>
          </w:tcPr>
          <w:p w14:paraId="6CB97ADE" w14:textId="77777777" w:rsidR="00AE3416" w:rsidRDefault="00AE3416">
            <w:pPr>
              <w:rPr>
                <w:sz w:val="24"/>
                <w:szCs w:val="24"/>
              </w:rPr>
            </w:pPr>
          </w:p>
        </w:tc>
        <w:tc>
          <w:tcPr>
            <w:tcW w:w="1440" w:type="dxa"/>
            <w:gridSpan w:val="3"/>
            <w:vAlign w:val="bottom"/>
          </w:tcPr>
          <w:p w14:paraId="22AB9AAD" w14:textId="77777777" w:rsidR="00AE3416" w:rsidRDefault="00C32DB8">
            <w:pPr>
              <w:ind w:right="100"/>
              <w:jc w:val="center"/>
              <w:rPr>
                <w:sz w:val="20"/>
                <w:szCs w:val="20"/>
              </w:rPr>
            </w:pPr>
            <w:r>
              <w:rPr>
                <w:rFonts w:ascii="Arial" w:eastAsia="Arial" w:hAnsi="Arial" w:cs="Arial"/>
                <w:w w:val="98"/>
              </w:rPr>
              <w:t>No. of</w:t>
            </w:r>
          </w:p>
        </w:tc>
        <w:tc>
          <w:tcPr>
            <w:tcW w:w="100" w:type="dxa"/>
            <w:vAlign w:val="bottom"/>
          </w:tcPr>
          <w:p w14:paraId="2C59946C" w14:textId="77777777" w:rsidR="00AE3416" w:rsidRDefault="00AE3416">
            <w:pPr>
              <w:rPr>
                <w:sz w:val="24"/>
                <w:szCs w:val="24"/>
              </w:rPr>
            </w:pPr>
          </w:p>
        </w:tc>
        <w:tc>
          <w:tcPr>
            <w:tcW w:w="20" w:type="dxa"/>
            <w:vAlign w:val="bottom"/>
          </w:tcPr>
          <w:p w14:paraId="039FC835" w14:textId="77777777" w:rsidR="00AE3416" w:rsidRDefault="00AE3416">
            <w:pPr>
              <w:rPr>
                <w:sz w:val="24"/>
                <w:szCs w:val="24"/>
              </w:rPr>
            </w:pPr>
          </w:p>
        </w:tc>
        <w:tc>
          <w:tcPr>
            <w:tcW w:w="160" w:type="dxa"/>
            <w:vAlign w:val="bottom"/>
          </w:tcPr>
          <w:p w14:paraId="23D04BFB" w14:textId="77777777" w:rsidR="00AE3416" w:rsidRDefault="00AE3416">
            <w:pPr>
              <w:rPr>
                <w:sz w:val="24"/>
                <w:szCs w:val="24"/>
              </w:rPr>
            </w:pPr>
          </w:p>
        </w:tc>
        <w:tc>
          <w:tcPr>
            <w:tcW w:w="1340" w:type="dxa"/>
            <w:gridSpan w:val="4"/>
            <w:vAlign w:val="bottom"/>
          </w:tcPr>
          <w:p w14:paraId="08FFB4E7" w14:textId="77777777" w:rsidR="00AE3416" w:rsidRDefault="00C32DB8">
            <w:pPr>
              <w:ind w:right="380"/>
              <w:jc w:val="center"/>
              <w:rPr>
                <w:sz w:val="20"/>
                <w:szCs w:val="20"/>
              </w:rPr>
            </w:pPr>
            <w:r>
              <w:rPr>
                <w:rFonts w:ascii="Arial" w:eastAsia="Arial" w:hAnsi="Arial" w:cs="Arial"/>
                <w:w w:val="98"/>
              </w:rPr>
              <w:t>Par value</w:t>
            </w:r>
          </w:p>
        </w:tc>
        <w:tc>
          <w:tcPr>
            <w:tcW w:w="1900" w:type="dxa"/>
            <w:gridSpan w:val="4"/>
            <w:tcBorders>
              <w:right w:val="single" w:sz="8" w:space="0" w:color="auto"/>
            </w:tcBorders>
            <w:vAlign w:val="bottom"/>
          </w:tcPr>
          <w:p w14:paraId="54CBB7CA" w14:textId="77777777" w:rsidR="00AE3416" w:rsidRDefault="00C32DB8">
            <w:pPr>
              <w:ind w:right="200"/>
              <w:jc w:val="center"/>
              <w:rPr>
                <w:sz w:val="20"/>
                <w:szCs w:val="20"/>
              </w:rPr>
            </w:pPr>
            <w:r>
              <w:rPr>
                <w:rFonts w:ascii="Arial" w:eastAsia="Arial" w:hAnsi="Arial" w:cs="Arial"/>
                <w:w w:val="99"/>
              </w:rPr>
              <w:t>Authorised share</w:t>
            </w:r>
          </w:p>
        </w:tc>
        <w:tc>
          <w:tcPr>
            <w:tcW w:w="0" w:type="dxa"/>
            <w:vAlign w:val="bottom"/>
          </w:tcPr>
          <w:p w14:paraId="2656B13A" w14:textId="77777777" w:rsidR="00AE3416" w:rsidRDefault="00AE3416">
            <w:pPr>
              <w:rPr>
                <w:sz w:val="1"/>
                <w:szCs w:val="1"/>
              </w:rPr>
            </w:pPr>
          </w:p>
        </w:tc>
      </w:tr>
      <w:tr w:rsidR="00AE3416" w14:paraId="16F00975" w14:textId="77777777">
        <w:trPr>
          <w:trHeight w:val="252"/>
        </w:trPr>
        <w:tc>
          <w:tcPr>
            <w:tcW w:w="1660" w:type="dxa"/>
            <w:tcBorders>
              <w:left w:val="single" w:sz="8" w:space="0" w:color="auto"/>
            </w:tcBorders>
            <w:vAlign w:val="bottom"/>
          </w:tcPr>
          <w:p w14:paraId="4BA7B510" w14:textId="77777777" w:rsidR="00AE3416" w:rsidRDefault="00AE3416">
            <w:pPr>
              <w:rPr>
                <w:sz w:val="21"/>
                <w:szCs w:val="21"/>
              </w:rPr>
            </w:pPr>
          </w:p>
        </w:tc>
        <w:tc>
          <w:tcPr>
            <w:tcW w:w="440" w:type="dxa"/>
            <w:vAlign w:val="bottom"/>
          </w:tcPr>
          <w:p w14:paraId="7BD9F4F6" w14:textId="77777777" w:rsidR="00AE3416" w:rsidRDefault="00AE3416">
            <w:pPr>
              <w:rPr>
                <w:sz w:val="21"/>
                <w:szCs w:val="21"/>
              </w:rPr>
            </w:pPr>
          </w:p>
        </w:tc>
        <w:tc>
          <w:tcPr>
            <w:tcW w:w="100" w:type="dxa"/>
            <w:vAlign w:val="bottom"/>
          </w:tcPr>
          <w:p w14:paraId="73976C83" w14:textId="77777777" w:rsidR="00AE3416" w:rsidRDefault="00AE3416">
            <w:pPr>
              <w:rPr>
                <w:sz w:val="21"/>
                <w:szCs w:val="21"/>
              </w:rPr>
            </w:pPr>
          </w:p>
        </w:tc>
        <w:tc>
          <w:tcPr>
            <w:tcW w:w="340" w:type="dxa"/>
            <w:vAlign w:val="bottom"/>
          </w:tcPr>
          <w:p w14:paraId="132AD434" w14:textId="77777777" w:rsidR="00AE3416" w:rsidRDefault="00AE3416">
            <w:pPr>
              <w:rPr>
                <w:sz w:val="21"/>
                <w:szCs w:val="21"/>
              </w:rPr>
            </w:pPr>
          </w:p>
        </w:tc>
        <w:tc>
          <w:tcPr>
            <w:tcW w:w="380" w:type="dxa"/>
            <w:vAlign w:val="bottom"/>
          </w:tcPr>
          <w:p w14:paraId="6D1B970B" w14:textId="77777777" w:rsidR="00AE3416" w:rsidRDefault="00AE3416">
            <w:pPr>
              <w:rPr>
                <w:sz w:val="21"/>
                <w:szCs w:val="21"/>
              </w:rPr>
            </w:pPr>
          </w:p>
        </w:tc>
        <w:tc>
          <w:tcPr>
            <w:tcW w:w="720" w:type="dxa"/>
            <w:vAlign w:val="bottom"/>
          </w:tcPr>
          <w:p w14:paraId="567E7E20" w14:textId="77777777" w:rsidR="00AE3416" w:rsidRDefault="00AE3416">
            <w:pPr>
              <w:rPr>
                <w:sz w:val="21"/>
                <w:szCs w:val="21"/>
              </w:rPr>
            </w:pPr>
          </w:p>
        </w:tc>
        <w:tc>
          <w:tcPr>
            <w:tcW w:w="180" w:type="dxa"/>
            <w:vAlign w:val="bottom"/>
          </w:tcPr>
          <w:p w14:paraId="4DB978A7" w14:textId="77777777" w:rsidR="00AE3416" w:rsidRDefault="00AE3416">
            <w:pPr>
              <w:rPr>
                <w:sz w:val="21"/>
                <w:szCs w:val="21"/>
              </w:rPr>
            </w:pPr>
          </w:p>
        </w:tc>
        <w:tc>
          <w:tcPr>
            <w:tcW w:w="1440" w:type="dxa"/>
            <w:gridSpan w:val="3"/>
            <w:vAlign w:val="bottom"/>
          </w:tcPr>
          <w:p w14:paraId="5F566F24" w14:textId="77777777" w:rsidR="00AE3416" w:rsidRDefault="00C32DB8">
            <w:pPr>
              <w:ind w:right="100"/>
              <w:jc w:val="center"/>
              <w:rPr>
                <w:sz w:val="20"/>
                <w:szCs w:val="20"/>
              </w:rPr>
            </w:pPr>
            <w:r>
              <w:rPr>
                <w:rFonts w:ascii="Arial" w:eastAsia="Arial" w:hAnsi="Arial" w:cs="Arial"/>
              </w:rPr>
              <w:t>preference</w:t>
            </w:r>
          </w:p>
        </w:tc>
        <w:tc>
          <w:tcPr>
            <w:tcW w:w="100" w:type="dxa"/>
            <w:vAlign w:val="bottom"/>
          </w:tcPr>
          <w:p w14:paraId="11F29511" w14:textId="77777777" w:rsidR="00AE3416" w:rsidRDefault="00AE3416">
            <w:pPr>
              <w:rPr>
                <w:sz w:val="21"/>
                <w:szCs w:val="21"/>
              </w:rPr>
            </w:pPr>
          </w:p>
        </w:tc>
        <w:tc>
          <w:tcPr>
            <w:tcW w:w="20" w:type="dxa"/>
            <w:vAlign w:val="bottom"/>
          </w:tcPr>
          <w:p w14:paraId="224D709D" w14:textId="77777777" w:rsidR="00AE3416" w:rsidRDefault="00AE3416">
            <w:pPr>
              <w:rPr>
                <w:sz w:val="21"/>
                <w:szCs w:val="21"/>
              </w:rPr>
            </w:pPr>
          </w:p>
        </w:tc>
        <w:tc>
          <w:tcPr>
            <w:tcW w:w="160" w:type="dxa"/>
            <w:vAlign w:val="bottom"/>
          </w:tcPr>
          <w:p w14:paraId="0FE5FCCC" w14:textId="77777777" w:rsidR="00AE3416" w:rsidRDefault="00AE3416">
            <w:pPr>
              <w:rPr>
                <w:sz w:val="21"/>
                <w:szCs w:val="21"/>
              </w:rPr>
            </w:pPr>
          </w:p>
        </w:tc>
        <w:tc>
          <w:tcPr>
            <w:tcW w:w="1340" w:type="dxa"/>
            <w:gridSpan w:val="4"/>
            <w:vAlign w:val="bottom"/>
          </w:tcPr>
          <w:p w14:paraId="051FD5B6" w14:textId="77777777" w:rsidR="00AE3416" w:rsidRDefault="00C32DB8">
            <w:pPr>
              <w:spacing w:line="250" w:lineRule="exact"/>
              <w:ind w:right="360"/>
              <w:jc w:val="center"/>
              <w:rPr>
                <w:sz w:val="20"/>
                <w:szCs w:val="20"/>
              </w:rPr>
            </w:pPr>
            <w:r>
              <w:rPr>
                <w:rFonts w:ascii="Arial" w:eastAsia="Arial" w:hAnsi="Arial" w:cs="Arial"/>
                <w:i/>
                <w:iCs/>
                <w:w w:val="98"/>
              </w:rPr>
              <w:t>(State</w:t>
            </w:r>
          </w:p>
        </w:tc>
        <w:tc>
          <w:tcPr>
            <w:tcW w:w="180" w:type="dxa"/>
            <w:vAlign w:val="bottom"/>
          </w:tcPr>
          <w:p w14:paraId="3156520D" w14:textId="77777777" w:rsidR="00AE3416" w:rsidRDefault="00AE3416">
            <w:pPr>
              <w:rPr>
                <w:sz w:val="21"/>
                <w:szCs w:val="21"/>
              </w:rPr>
            </w:pPr>
          </w:p>
        </w:tc>
        <w:tc>
          <w:tcPr>
            <w:tcW w:w="1720" w:type="dxa"/>
            <w:gridSpan w:val="3"/>
            <w:tcBorders>
              <w:right w:val="single" w:sz="8" w:space="0" w:color="auto"/>
            </w:tcBorders>
            <w:vAlign w:val="bottom"/>
          </w:tcPr>
          <w:p w14:paraId="579699A2" w14:textId="77777777" w:rsidR="00AE3416" w:rsidRDefault="00C32DB8">
            <w:pPr>
              <w:ind w:right="380"/>
              <w:jc w:val="center"/>
              <w:rPr>
                <w:sz w:val="20"/>
                <w:szCs w:val="20"/>
              </w:rPr>
            </w:pPr>
            <w:r>
              <w:rPr>
                <w:rFonts w:ascii="Arial" w:eastAsia="Arial" w:hAnsi="Arial" w:cs="Arial"/>
                <w:w w:val="97"/>
              </w:rPr>
              <w:t>capital</w:t>
            </w:r>
          </w:p>
        </w:tc>
        <w:tc>
          <w:tcPr>
            <w:tcW w:w="0" w:type="dxa"/>
            <w:vAlign w:val="bottom"/>
          </w:tcPr>
          <w:p w14:paraId="4790BEAF" w14:textId="77777777" w:rsidR="00AE3416" w:rsidRDefault="00AE3416">
            <w:pPr>
              <w:rPr>
                <w:sz w:val="1"/>
                <w:szCs w:val="1"/>
              </w:rPr>
            </w:pPr>
          </w:p>
        </w:tc>
      </w:tr>
      <w:tr w:rsidR="00AE3416" w14:paraId="6D8B7D0F" w14:textId="77777777">
        <w:trPr>
          <w:trHeight w:val="254"/>
        </w:trPr>
        <w:tc>
          <w:tcPr>
            <w:tcW w:w="1660" w:type="dxa"/>
            <w:tcBorders>
              <w:left w:val="single" w:sz="8" w:space="0" w:color="auto"/>
            </w:tcBorders>
            <w:vAlign w:val="bottom"/>
          </w:tcPr>
          <w:p w14:paraId="11A784BB" w14:textId="77777777" w:rsidR="00AE3416" w:rsidRDefault="00AE3416"/>
        </w:tc>
        <w:tc>
          <w:tcPr>
            <w:tcW w:w="440" w:type="dxa"/>
            <w:vAlign w:val="bottom"/>
          </w:tcPr>
          <w:p w14:paraId="629BA863" w14:textId="77777777" w:rsidR="00AE3416" w:rsidRDefault="00AE3416"/>
        </w:tc>
        <w:tc>
          <w:tcPr>
            <w:tcW w:w="100" w:type="dxa"/>
            <w:vAlign w:val="bottom"/>
          </w:tcPr>
          <w:p w14:paraId="0897CF7C" w14:textId="77777777" w:rsidR="00AE3416" w:rsidRDefault="00AE3416"/>
        </w:tc>
        <w:tc>
          <w:tcPr>
            <w:tcW w:w="340" w:type="dxa"/>
            <w:vAlign w:val="bottom"/>
          </w:tcPr>
          <w:p w14:paraId="42FF82A4" w14:textId="77777777" w:rsidR="00AE3416" w:rsidRDefault="00AE3416"/>
        </w:tc>
        <w:tc>
          <w:tcPr>
            <w:tcW w:w="380" w:type="dxa"/>
            <w:vAlign w:val="bottom"/>
          </w:tcPr>
          <w:p w14:paraId="5F43A910" w14:textId="77777777" w:rsidR="00AE3416" w:rsidRDefault="00AE3416"/>
        </w:tc>
        <w:tc>
          <w:tcPr>
            <w:tcW w:w="720" w:type="dxa"/>
            <w:vAlign w:val="bottom"/>
          </w:tcPr>
          <w:p w14:paraId="41B9C2B3" w14:textId="77777777" w:rsidR="00AE3416" w:rsidRDefault="00AE3416"/>
        </w:tc>
        <w:tc>
          <w:tcPr>
            <w:tcW w:w="180" w:type="dxa"/>
            <w:vAlign w:val="bottom"/>
          </w:tcPr>
          <w:p w14:paraId="0E6F187C" w14:textId="77777777" w:rsidR="00AE3416" w:rsidRDefault="00AE3416"/>
        </w:tc>
        <w:tc>
          <w:tcPr>
            <w:tcW w:w="1440" w:type="dxa"/>
            <w:gridSpan w:val="3"/>
            <w:vAlign w:val="bottom"/>
          </w:tcPr>
          <w:p w14:paraId="570AFD26" w14:textId="77777777" w:rsidR="00AE3416" w:rsidRDefault="00C32DB8">
            <w:pPr>
              <w:ind w:right="100"/>
              <w:jc w:val="center"/>
              <w:rPr>
                <w:sz w:val="20"/>
                <w:szCs w:val="20"/>
              </w:rPr>
            </w:pPr>
            <w:r>
              <w:rPr>
                <w:rFonts w:ascii="Arial" w:eastAsia="Arial" w:hAnsi="Arial" w:cs="Arial"/>
                <w:w w:val="99"/>
              </w:rPr>
              <w:t>shares</w:t>
            </w:r>
          </w:p>
        </w:tc>
        <w:tc>
          <w:tcPr>
            <w:tcW w:w="100" w:type="dxa"/>
            <w:vAlign w:val="bottom"/>
          </w:tcPr>
          <w:p w14:paraId="5B9E8C2B" w14:textId="77777777" w:rsidR="00AE3416" w:rsidRDefault="00AE3416"/>
        </w:tc>
        <w:tc>
          <w:tcPr>
            <w:tcW w:w="20" w:type="dxa"/>
            <w:vAlign w:val="bottom"/>
          </w:tcPr>
          <w:p w14:paraId="6C744701" w14:textId="77777777" w:rsidR="00AE3416" w:rsidRDefault="00AE3416"/>
        </w:tc>
        <w:tc>
          <w:tcPr>
            <w:tcW w:w="160" w:type="dxa"/>
            <w:vAlign w:val="bottom"/>
          </w:tcPr>
          <w:p w14:paraId="43D4D518" w14:textId="77777777" w:rsidR="00AE3416" w:rsidRDefault="00AE3416"/>
        </w:tc>
        <w:tc>
          <w:tcPr>
            <w:tcW w:w="1340" w:type="dxa"/>
            <w:gridSpan w:val="4"/>
            <w:vAlign w:val="bottom"/>
          </w:tcPr>
          <w:p w14:paraId="56FFCA91" w14:textId="77777777" w:rsidR="00AE3416" w:rsidRDefault="00C32DB8">
            <w:pPr>
              <w:ind w:right="380"/>
              <w:jc w:val="center"/>
              <w:rPr>
                <w:sz w:val="20"/>
                <w:szCs w:val="20"/>
              </w:rPr>
            </w:pPr>
            <w:r>
              <w:rPr>
                <w:rFonts w:ascii="Arial" w:eastAsia="Arial" w:hAnsi="Arial" w:cs="Arial"/>
                <w:i/>
                <w:iCs/>
              </w:rPr>
              <w:t>currency)</w:t>
            </w:r>
          </w:p>
        </w:tc>
        <w:tc>
          <w:tcPr>
            <w:tcW w:w="1900" w:type="dxa"/>
            <w:gridSpan w:val="4"/>
            <w:tcBorders>
              <w:right w:val="single" w:sz="8" w:space="0" w:color="auto"/>
            </w:tcBorders>
            <w:vAlign w:val="bottom"/>
          </w:tcPr>
          <w:p w14:paraId="2E0AF624" w14:textId="77777777" w:rsidR="00AE3416" w:rsidRDefault="00C32DB8">
            <w:pPr>
              <w:ind w:right="180"/>
              <w:jc w:val="center"/>
              <w:rPr>
                <w:sz w:val="20"/>
                <w:szCs w:val="20"/>
              </w:rPr>
            </w:pPr>
            <w:r>
              <w:rPr>
                <w:rFonts w:ascii="Arial" w:eastAsia="Arial" w:hAnsi="Arial" w:cs="Arial"/>
                <w:i/>
                <w:iCs/>
                <w:w w:val="99"/>
              </w:rPr>
              <w:t>(State currency)</w:t>
            </w:r>
          </w:p>
        </w:tc>
        <w:tc>
          <w:tcPr>
            <w:tcW w:w="0" w:type="dxa"/>
            <w:vAlign w:val="bottom"/>
          </w:tcPr>
          <w:p w14:paraId="75919845" w14:textId="77777777" w:rsidR="00AE3416" w:rsidRDefault="00AE3416">
            <w:pPr>
              <w:rPr>
                <w:sz w:val="1"/>
                <w:szCs w:val="1"/>
              </w:rPr>
            </w:pPr>
          </w:p>
        </w:tc>
      </w:tr>
      <w:tr w:rsidR="00AE3416" w14:paraId="0658861B" w14:textId="77777777">
        <w:trPr>
          <w:trHeight w:val="494"/>
        </w:trPr>
        <w:tc>
          <w:tcPr>
            <w:tcW w:w="3820" w:type="dxa"/>
            <w:gridSpan w:val="7"/>
            <w:tcBorders>
              <w:left w:val="single" w:sz="8" w:space="0" w:color="auto"/>
            </w:tcBorders>
            <w:vAlign w:val="bottom"/>
          </w:tcPr>
          <w:p w14:paraId="1B499B2B" w14:textId="77777777" w:rsidR="00AE3416" w:rsidRDefault="00C32DB8">
            <w:pPr>
              <w:ind w:left="40"/>
              <w:rPr>
                <w:sz w:val="20"/>
                <w:szCs w:val="20"/>
              </w:rPr>
            </w:pPr>
            <w:r>
              <w:rPr>
                <w:rFonts w:ascii="Arial" w:eastAsia="Arial" w:hAnsi="Arial" w:cs="Arial"/>
              </w:rPr>
              <w:t>Balance at close of preceding month</w:t>
            </w:r>
          </w:p>
        </w:tc>
        <w:tc>
          <w:tcPr>
            <w:tcW w:w="720" w:type="dxa"/>
            <w:vAlign w:val="bottom"/>
          </w:tcPr>
          <w:p w14:paraId="71D277B1" w14:textId="77777777" w:rsidR="00AE3416" w:rsidRDefault="00AE3416">
            <w:pPr>
              <w:rPr>
                <w:sz w:val="24"/>
                <w:szCs w:val="24"/>
              </w:rPr>
            </w:pPr>
          </w:p>
        </w:tc>
        <w:tc>
          <w:tcPr>
            <w:tcW w:w="640" w:type="dxa"/>
            <w:vAlign w:val="bottom"/>
          </w:tcPr>
          <w:p w14:paraId="3246AE8C" w14:textId="77777777" w:rsidR="00AE3416" w:rsidRDefault="00AE3416">
            <w:pPr>
              <w:rPr>
                <w:sz w:val="24"/>
                <w:szCs w:val="24"/>
              </w:rPr>
            </w:pPr>
          </w:p>
        </w:tc>
        <w:tc>
          <w:tcPr>
            <w:tcW w:w="80" w:type="dxa"/>
            <w:vAlign w:val="bottom"/>
          </w:tcPr>
          <w:p w14:paraId="5CA30467" w14:textId="77777777" w:rsidR="00AE3416" w:rsidRDefault="00AE3416">
            <w:pPr>
              <w:rPr>
                <w:sz w:val="24"/>
                <w:szCs w:val="24"/>
              </w:rPr>
            </w:pPr>
          </w:p>
        </w:tc>
        <w:tc>
          <w:tcPr>
            <w:tcW w:w="100" w:type="dxa"/>
            <w:vAlign w:val="bottom"/>
          </w:tcPr>
          <w:p w14:paraId="74ECD18F" w14:textId="77777777" w:rsidR="00AE3416" w:rsidRDefault="00AE3416">
            <w:pPr>
              <w:rPr>
                <w:sz w:val="24"/>
                <w:szCs w:val="24"/>
              </w:rPr>
            </w:pPr>
          </w:p>
        </w:tc>
        <w:tc>
          <w:tcPr>
            <w:tcW w:w="20" w:type="dxa"/>
            <w:vAlign w:val="bottom"/>
          </w:tcPr>
          <w:p w14:paraId="3C305B9A" w14:textId="77777777" w:rsidR="00AE3416" w:rsidRDefault="00AE3416">
            <w:pPr>
              <w:rPr>
                <w:sz w:val="24"/>
                <w:szCs w:val="24"/>
              </w:rPr>
            </w:pPr>
          </w:p>
        </w:tc>
        <w:tc>
          <w:tcPr>
            <w:tcW w:w="160" w:type="dxa"/>
            <w:vAlign w:val="bottom"/>
          </w:tcPr>
          <w:p w14:paraId="2636F824" w14:textId="77777777" w:rsidR="00AE3416" w:rsidRDefault="00AE3416">
            <w:pPr>
              <w:rPr>
                <w:sz w:val="24"/>
                <w:szCs w:val="24"/>
              </w:rPr>
            </w:pPr>
          </w:p>
        </w:tc>
        <w:tc>
          <w:tcPr>
            <w:tcW w:w="420" w:type="dxa"/>
            <w:vAlign w:val="bottom"/>
          </w:tcPr>
          <w:p w14:paraId="25DA44B6" w14:textId="77777777" w:rsidR="00AE3416" w:rsidRDefault="00AE3416">
            <w:pPr>
              <w:rPr>
                <w:sz w:val="24"/>
                <w:szCs w:val="24"/>
              </w:rPr>
            </w:pPr>
          </w:p>
        </w:tc>
        <w:tc>
          <w:tcPr>
            <w:tcW w:w="560" w:type="dxa"/>
            <w:vAlign w:val="bottom"/>
          </w:tcPr>
          <w:p w14:paraId="418AC678" w14:textId="77777777" w:rsidR="00AE3416" w:rsidRDefault="00AE3416">
            <w:pPr>
              <w:rPr>
                <w:sz w:val="24"/>
                <w:szCs w:val="24"/>
              </w:rPr>
            </w:pPr>
          </w:p>
        </w:tc>
        <w:tc>
          <w:tcPr>
            <w:tcW w:w="180" w:type="dxa"/>
            <w:vAlign w:val="bottom"/>
          </w:tcPr>
          <w:p w14:paraId="03ECC6F5" w14:textId="77777777" w:rsidR="00AE3416" w:rsidRDefault="00AE3416">
            <w:pPr>
              <w:rPr>
                <w:sz w:val="24"/>
                <w:szCs w:val="24"/>
              </w:rPr>
            </w:pPr>
          </w:p>
        </w:tc>
        <w:tc>
          <w:tcPr>
            <w:tcW w:w="180" w:type="dxa"/>
            <w:vAlign w:val="bottom"/>
          </w:tcPr>
          <w:p w14:paraId="2D9964EB" w14:textId="77777777" w:rsidR="00AE3416" w:rsidRDefault="00AE3416">
            <w:pPr>
              <w:rPr>
                <w:sz w:val="24"/>
                <w:szCs w:val="24"/>
              </w:rPr>
            </w:pPr>
          </w:p>
        </w:tc>
        <w:tc>
          <w:tcPr>
            <w:tcW w:w="180" w:type="dxa"/>
            <w:vAlign w:val="bottom"/>
          </w:tcPr>
          <w:p w14:paraId="70C162E2" w14:textId="77777777" w:rsidR="00AE3416" w:rsidRDefault="00AE3416">
            <w:pPr>
              <w:rPr>
                <w:sz w:val="24"/>
                <w:szCs w:val="24"/>
              </w:rPr>
            </w:pPr>
          </w:p>
        </w:tc>
        <w:tc>
          <w:tcPr>
            <w:tcW w:w="1440" w:type="dxa"/>
            <w:vAlign w:val="bottom"/>
          </w:tcPr>
          <w:p w14:paraId="45FB7E4C" w14:textId="77777777" w:rsidR="00AE3416" w:rsidRDefault="00AE3416">
            <w:pPr>
              <w:rPr>
                <w:sz w:val="24"/>
                <w:szCs w:val="24"/>
              </w:rPr>
            </w:pPr>
          </w:p>
        </w:tc>
        <w:tc>
          <w:tcPr>
            <w:tcW w:w="100" w:type="dxa"/>
            <w:vAlign w:val="bottom"/>
          </w:tcPr>
          <w:p w14:paraId="5C290FBC" w14:textId="77777777" w:rsidR="00AE3416" w:rsidRDefault="00AE3416">
            <w:pPr>
              <w:rPr>
                <w:sz w:val="24"/>
                <w:szCs w:val="24"/>
              </w:rPr>
            </w:pPr>
          </w:p>
        </w:tc>
        <w:tc>
          <w:tcPr>
            <w:tcW w:w="180" w:type="dxa"/>
            <w:tcBorders>
              <w:right w:val="single" w:sz="8" w:space="0" w:color="auto"/>
            </w:tcBorders>
            <w:vAlign w:val="bottom"/>
          </w:tcPr>
          <w:p w14:paraId="2E4D8F3E" w14:textId="77777777" w:rsidR="00AE3416" w:rsidRDefault="00AE3416">
            <w:pPr>
              <w:rPr>
                <w:sz w:val="24"/>
                <w:szCs w:val="24"/>
              </w:rPr>
            </w:pPr>
          </w:p>
        </w:tc>
        <w:tc>
          <w:tcPr>
            <w:tcW w:w="0" w:type="dxa"/>
            <w:vAlign w:val="bottom"/>
          </w:tcPr>
          <w:p w14:paraId="707CFF3C" w14:textId="77777777" w:rsidR="00AE3416" w:rsidRDefault="00AE3416">
            <w:pPr>
              <w:rPr>
                <w:sz w:val="1"/>
                <w:szCs w:val="1"/>
              </w:rPr>
            </w:pPr>
          </w:p>
        </w:tc>
      </w:tr>
      <w:tr w:rsidR="00AE3416" w14:paraId="6453EC56" w14:textId="77777777">
        <w:trPr>
          <w:trHeight w:val="575"/>
        </w:trPr>
        <w:tc>
          <w:tcPr>
            <w:tcW w:w="2100" w:type="dxa"/>
            <w:gridSpan w:val="2"/>
            <w:tcBorders>
              <w:left w:val="single" w:sz="8" w:space="0" w:color="auto"/>
            </w:tcBorders>
            <w:vAlign w:val="bottom"/>
          </w:tcPr>
          <w:p w14:paraId="0D1D5D1A" w14:textId="77777777" w:rsidR="00AE3416" w:rsidRDefault="00C32DB8">
            <w:pPr>
              <w:ind w:left="40"/>
              <w:rPr>
                <w:sz w:val="20"/>
                <w:szCs w:val="20"/>
              </w:rPr>
            </w:pPr>
            <w:r>
              <w:rPr>
                <w:rFonts w:ascii="Arial" w:eastAsia="Arial" w:hAnsi="Arial" w:cs="Arial"/>
              </w:rPr>
              <w:t>Increase/(decrease)</w:t>
            </w:r>
          </w:p>
        </w:tc>
        <w:tc>
          <w:tcPr>
            <w:tcW w:w="100" w:type="dxa"/>
            <w:vAlign w:val="bottom"/>
          </w:tcPr>
          <w:p w14:paraId="3A897720" w14:textId="77777777" w:rsidR="00AE3416" w:rsidRDefault="00AE3416">
            <w:pPr>
              <w:rPr>
                <w:sz w:val="24"/>
                <w:szCs w:val="24"/>
              </w:rPr>
            </w:pPr>
          </w:p>
        </w:tc>
        <w:tc>
          <w:tcPr>
            <w:tcW w:w="340" w:type="dxa"/>
            <w:vAlign w:val="bottom"/>
          </w:tcPr>
          <w:p w14:paraId="46ABE7CF" w14:textId="77777777" w:rsidR="00AE3416" w:rsidRDefault="00AE3416">
            <w:pPr>
              <w:rPr>
                <w:sz w:val="24"/>
                <w:szCs w:val="24"/>
              </w:rPr>
            </w:pPr>
          </w:p>
        </w:tc>
        <w:tc>
          <w:tcPr>
            <w:tcW w:w="380" w:type="dxa"/>
            <w:vAlign w:val="bottom"/>
          </w:tcPr>
          <w:p w14:paraId="4BE8BA3A" w14:textId="77777777" w:rsidR="00AE3416" w:rsidRDefault="00AE3416">
            <w:pPr>
              <w:rPr>
                <w:sz w:val="24"/>
                <w:szCs w:val="24"/>
              </w:rPr>
            </w:pPr>
          </w:p>
        </w:tc>
        <w:tc>
          <w:tcPr>
            <w:tcW w:w="720" w:type="dxa"/>
            <w:vAlign w:val="bottom"/>
          </w:tcPr>
          <w:p w14:paraId="3A3D2E98" w14:textId="77777777" w:rsidR="00AE3416" w:rsidRDefault="00AE3416">
            <w:pPr>
              <w:rPr>
                <w:sz w:val="24"/>
                <w:szCs w:val="24"/>
              </w:rPr>
            </w:pPr>
          </w:p>
        </w:tc>
        <w:tc>
          <w:tcPr>
            <w:tcW w:w="180" w:type="dxa"/>
            <w:tcBorders>
              <w:top w:val="single" w:sz="8" w:space="0" w:color="auto"/>
              <w:bottom w:val="single" w:sz="8" w:space="0" w:color="auto"/>
            </w:tcBorders>
            <w:vAlign w:val="bottom"/>
          </w:tcPr>
          <w:p w14:paraId="583149CB" w14:textId="77777777" w:rsidR="00AE3416" w:rsidRDefault="00AE3416">
            <w:pPr>
              <w:rPr>
                <w:sz w:val="24"/>
                <w:szCs w:val="24"/>
              </w:rPr>
            </w:pPr>
          </w:p>
        </w:tc>
        <w:tc>
          <w:tcPr>
            <w:tcW w:w="720" w:type="dxa"/>
            <w:tcBorders>
              <w:top w:val="single" w:sz="8" w:space="0" w:color="auto"/>
              <w:bottom w:val="single" w:sz="8" w:space="0" w:color="auto"/>
            </w:tcBorders>
            <w:vAlign w:val="bottom"/>
          </w:tcPr>
          <w:p w14:paraId="75E8E302" w14:textId="77777777" w:rsidR="00AE3416" w:rsidRDefault="00AE3416">
            <w:pPr>
              <w:rPr>
                <w:sz w:val="24"/>
                <w:szCs w:val="24"/>
              </w:rPr>
            </w:pPr>
          </w:p>
        </w:tc>
        <w:tc>
          <w:tcPr>
            <w:tcW w:w="640" w:type="dxa"/>
            <w:tcBorders>
              <w:top w:val="single" w:sz="8" w:space="0" w:color="auto"/>
              <w:bottom w:val="single" w:sz="8" w:space="0" w:color="auto"/>
            </w:tcBorders>
            <w:vAlign w:val="bottom"/>
          </w:tcPr>
          <w:p w14:paraId="0259C402" w14:textId="77777777" w:rsidR="00AE3416" w:rsidRDefault="00AE3416">
            <w:pPr>
              <w:rPr>
                <w:sz w:val="24"/>
                <w:szCs w:val="24"/>
              </w:rPr>
            </w:pPr>
          </w:p>
        </w:tc>
        <w:tc>
          <w:tcPr>
            <w:tcW w:w="80" w:type="dxa"/>
            <w:tcBorders>
              <w:top w:val="single" w:sz="8" w:space="0" w:color="auto"/>
              <w:bottom w:val="single" w:sz="8" w:space="0" w:color="auto"/>
            </w:tcBorders>
            <w:vAlign w:val="bottom"/>
          </w:tcPr>
          <w:p w14:paraId="48C13301" w14:textId="77777777" w:rsidR="00AE3416" w:rsidRDefault="00AE3416">
            <w:pPr>
              <w:rPr>
                <w:sz w:val="24"/>
                <w:szCs w:val="24"/>
              </w:rPr>
            </w:pPr>
          </w:p>
        </w:tc>
        <w:tc>
          <w:tcPr>
            <w:tcW w:w="100" w:type="dxa"/>
            <w:tcBorders>
              <w:top w:val="single" w:sz="8" w:space="0" w:color="auto"/>
              <w:bottom w:val="single" w:sz="8" w:space="0" w:color="auto"/>
            </w:tcBorders>
            <w:vAlign w:val="bottom"/>
          </w:tcPr>
          <w:p w14:paraId="36CE82A3" w14:textId="77777777" w:rsidR="00AE3416" w:rsidRDefault="00AE3416">
            <w:pPr>
              <w:rPr>
                <w:sz w:val="24"/>
                <w:szCs w:val="24"/>
              </w:rPr>
            </w:pPr>
          </w:p>
        </w:tc>
        <w:tc>
          <w:tcPr>
            <w:tcW w:w="20" w:type="dxa"/>
            <w:tcBorders>
              <w:top w:val="single" w:sz="8" w:space="0" w:color="auto"/>
              <w:bottom w:val="single" w:sz="8" w:space="0" w:color="auto"/>
            </w:tcBorders>
            <w:vAlign w:val="bottom"/>
          </w:tcPr>
          <w:p w14:paraId="2B766675" w14:textId="77777777" w:rsidR="00AE3416" w:rsidRDefault="00AE3416">
            <w:pPr>
              <w:rPr>
                <w:sz w:val="24"/>
                <w:szCs w:val="24"/>
              </w:rPr>
            </w:pPr>
          </w:p>
        </w:tc>
        <w:tc>
          <w:tcPr>
            <w:tcW w:w="160" w:type="dxa"/>
            <w:vAlign w:val="bottom"/>
          </w:tcPr>
          <w:p w14:paraId="784555AA" w14:textId="77777777" w:rsidR="00AE3416" w:rsidRDefault="00AE3416">
            <w:pPr>
              <w:rPr>
                <w:sz w:val="24"/>
                <w:szCs w:val="24"/>
              </w:rPr>
            </w:pPr>
          </w:p>
        </w:tc>
        <w:tc>
          <w:tcPr>
            <w:tcW w:w="420" w:type="dxa"/>
            <w:tcBorders>
              <w:top w:val="single" w:sz="8" w:space="0" w:color="auto"/>
            </w:tcBorders>
            <w:vAlign w:val="bottom"/>
          </w:tcPr>
          <w:p w14:paraId="16F45FAF" w14:textId="77777777" w:rsidR="00AE3416" w:rsidRDefault="00AE3416">
            <w:pPr>
              <w:rPr>
                <w:sz w:val="24"/>
                <w:szCs w:val="24"/>
              </w:rPr>
            </w:pPr>
          </w:p>
        </w:tc>
        <w:tc>
          <w:tcPr>
            <w:tcW w:w="560" w:type="dxa"/>
            <w:tcBorders>
              <w:top w:val="single" w:sz="8" w:space="0" w:color="auto"/>
            </w:tcBorders>
            <w:vAlign w:val="bottom"/>
          </w:tcPr>
          <w:p w14:paraId="3807790B" w14:textId="77777777" w:rsidR="00AE3416" w:rsidRDefault="00AE3416">
            <w:pPr>
              <w:rPr>
                <w:sz w:val="24"/>
                <w:szCs w:val="24"/>
              </w:rPr>
            </w:pPr>
          </w:p>
        </w:tc>
        <w:tc>
          <w:tcPr>
            <w:tcW w:w="180" w:type="dxa"/>
            <w:vAlign w:val="bottom"/>
          </w:tcPr>
          <w:p w14:paraId="11BB64E1" w14:textId="77777777" w:rsidR="00AE3416" w:rsidRDefault="00AE3416">
            <w:pPr>
              <w:rPr>
                <w:sz w:val="24"/>
                <w:szCs w:val="24"/>
              </w:rPr>
            </w:pPr>
          </w:p>
        </w:tc>
        <w:tc>
          <w:tcPr>
            <w:tcW w:w="180" w:type="dxa"/>
            <w:tcBorders>
              <w:top w:val="single" w:sz="8" w:space="0" w:color="auto"/>
              <w:bottom w:val="single" w:sz="8" w:space="0" w:color="auto"/>
            </w:tcBorders>
            <w:vAlign w:val="bottom"/>
          </w:tcPr>
          <w:p w14:paraId="5D19C2F6" w14:textId="77777777" w:rsidR="00AE3416" w:rsidRDefault="00AE3416">
            <w:pPr>
              <w:rPr>
                <w:sz w:val="24"/>
                <w:szCs w:val="24"/>
              </w:rPr>
            </w:pPr>
          </w:p>
        </w:tc>
        <w:tc>
          <w:tcPr>
            <w:tcW w:w="180" w:type="dxa"/>
            <w:tcBorders>
              <w:top w:val="single" w:sz="8" w:space="0" w:color="auto"/>
              <w:bottom w:val="single" w:sz="8" w:space="0" w:color="auto"/>
            </w:tcBorders>
            <w:vAlign w:val="bottom"/>
          </w:tcPr>
          <w:p w14:paraId="40592C30" w14:textId="77777777" w:rsidR="00AE3416" w:rsidRDefault="00AE3416">
            <w:pPr>
              <w:rPr>
                <w:sz w:val="24"/>
                <w:szCs w:val="24"/>
              </w:rPr>
            </w:pPr>
          </w:p>
        </w:tc>
        <w:tc>
          <w:tcPr>
            <w:tcW w:w="1440" w:type="dxa"/>
            <w:tcBorders>
              <w:top w:val="single" w:sz="8" w:space="0" w:color="auto"/>
              <w:bottom w:val="single" w:sz="8" w:space="0" w:color="auto"/>
            </w:tcBorders>
            <w:vAlign w:val="bottom"/>
          </w:tcPr>
          <w:p w14:paraId="3800F897" w14:textId="77777777" w:rsidR="00AE3416" w:rsidRDefault="00AE3416">
            <w:pPr>
              <w:rPr>
                <w:sz w:val="24"/>
                <w:szCs w:val="24"/>
              </w:rPr>
            </w:pPr>
          </w:p>
        </w:tc>
        <w:tc>
          <w:tcPr>
            <w:tcW w:w="100" w:type="dxa"/>
            <w:vAlign w:val="bottom"/>
          </w:tcPr>
          <w:p w14:paraId="184D99D1" w14:textId="77777777" w:rsidR="00AE3416" w:rsidRDefault="00AE3416">
            <w:pPr>
              <w:rPr>
                <w:sz w:val="24"/>
                <w:szCs w:val="24"/>
              </w:rPr>
            </w:pPr>
          </w:p>
        </w:tc>
        <w:tc>
          <w:tcPr>
            <w:tcW w:w="180" w:type="dxa"/>
            <w:tcBorders>
              <w:right w:val="single" w:sz="8" w:space="0" w:color="auto"/>
            </w:tcBorders>
            <w:vAlign w:val="bottom"/>
          </w:tcPr>
          <w:p w14:paraId="74129C0C" w14:textId="77777777" w:rsidR="00AE3416" w:rsidRDefault="00AE3416">
            <w:pPr>
              <w:rPr>
                <w:sz w:val="24"/>
                <w:szCs w:val="24"/>
              </w:rPr>
            </w:pPr>
          </w:p>
        </w:tc>
        <w:tc>
          <w:tcPr>
            <w:tcW w:w="0" w:type="dxa"/>
            <w:vAlign w:val="bottom"/>
          </w:tcPr>
          <w:p w14:paraId="08F97040" w14:textId="77777777" w:rsidR="00AE3416" w:rsidRDefault="00AE3416">
            <w:pPr>
              <w:rPr>
                <w:sz w:val="1"/>
                <w:szCs w:val="1"/>
              </w:rPr>
            </w:pPr>
          </w:p>
        </w:tc>
      </w:tr>
      <w:tr w:rsidR="00AE3416" w14:paraId="26D7083A" w14:textId="77777777">
        <w:trPr>
          <w:trHeight w:val="880"/>
        </w:trPr>
        <w:tc>
          <w:tcPr>
            <w:tcW w:w="3820" w:type="dxa"/>
            <w:gridSpan w:val="7"/>
            <w:tcBorders>
              <w:left w:val="single" w:sz="8" w:space="0" w:color="auto"/>
            </w:tcBorders>
            <w:vAlign w:val="bottom"/>
          </w:tcPr>
          <w:p w14:paraId="029E9C14" w14:textId="77777777" w:rsidR="00AE3416" w:rsidRDefault="00C32DB8">
            <w:pPr>
              <w:ind w:left="40"/>
              <w:rPr>
                <w:sz w:val="20"/>
                <w:szCs w:val="20"/>
              </w:rPr>
            </w:pPr>
            <w:r>
              <w:rPr>
                <w:rFonts w:ascii="Arial" w:eastAsia="Arial" w:hAnsi="Arial" w:cs="Arial"/>
              </w:rPr>
              <w:t>Balance at close of the month</w:t>
            </w:r>
          </w:p>
        </w:tc>
        <w:tc>
          <w:tcPr>
            <w:tcW w:w="720" w:type="dxa"/>
            <w:vAlign w:val="bottom"/>
          </w:tcPr>
          <w:p w14:paraId="19D64FE9" w14:textId="77777777" w:rsidR="00AE3416" w:rsidRDefault="00AE3416">
            <w:pPr>
              <w:rPr>
                <w:sz w:val="24"/>
                <w:szCs w:val="24"/>
              </w:rPr>
            </w:pPr>
          </w:p>
        </w:tc>
        <w:tc>
          <w:tcPr>
            <w:tcW w:w="640" w:type="dxa"/>
            <w:vAlign w:val="bottom"/>
          </w:tcPr>
          <w:p w14:paraId="4DC44A4E" w14:textId="77777777" w:rsidR="00AE3416" w:rsidRDefault="00AE3416">
            <w:pPr>
              <w:rPr>
                <w:sz w:val="24"/>
                <w:szCs w:val="24"/>
              </w:rPr>
            </w:pPr>
          </w:p>
        </w:tc>
        <w:tc>
          <w:tcPr>
            <w:tcW w:w="80" w:type="dxa"/>
            <w:vAlign w:val="bottom"/>
          </w:tcPr>
          <w:p w14:paraId="7E6366B4" w14:textId="77777777" w:rsidR="00AE3416" w:rsidRDefault="00AE3416">
            <w:pPr>
              <w:rPr>
                <w:sz w:val="24"/>
                <w:szCs w:val="24"/>
              </w:rPr>
            </w:pPr>
          </w:p>
        </w:tc>
        <w:tc>
          <w:tcPr>
            <w:tcW w:w="100" w:type="dxa"/>
            <w:vAlign w:val="bottom"/>
          </w:tcPr>
          <w:p w14:paraId="4667F576" w14:textId="77777777" w:rsidR="00AE3416" w:rsidRDefault="00AE3416">
            <w:pPr>
              <w:rPr>
                <w:sz w:val="24"/>
                <w:szCs w:val="24"/>
              </w:rPr>
            </w:pPr>
          </w:p>
        </w:tc>
        <w:tc>
          <w:tcPr>
            <w:tcW w:w="20" w:type="dxa"/>
            <w:vAlign w:val="bottom"/>
          </w:tcPr>
          <w:p w14:paraId="1D408344" w14:textId="77777777" w:rsidR="00AE3416" w:rsidRDefault="00AE3416">
            <w:pPr>
              <w:rPr>
                <w:sz w:val="24"/>
                <w:szCs w:val="24"/>
              </w:rPr>
            </w:pPr>
          </w:p>
        </w:tc>
        <w:tc>
          <w:tcPr>
            <w:tcW w:w="160" w:type="dxa"/>
            <w:vAlign w:val="bottom"/>
          </w:tcPr>
          <w:p w14:paraId="4EF8818C" w14:textId="77777777" w:rsidR="00AE3416" w:rsidRDefault="00AE3416">
            <w:pPr>
              <w:rPr>
                <w:sz w:val="24"/>
                <w:szCs w:val="24"/>
              </w:rPr>
            </w:pPr>
          </w:p>
        </w:tc>
        <w:tc>
          <w:tcPr>
            <w:tcW w:w="420" w:type="dxa"/>
            <w:vAlign w:val="bottom"/>
          </w:tcPr>
          <w:p w14:paraId="2E8EBA64" w14:textId="77777777" w:rsidR="00AE3416" w:rsidRDefault="00AE3416">
            <w:pPr>
              <w:rPr>
                <w:sz w:val="24"/>
                <w:szCs w:val="24"/>
              </w:rPr>
            </w:pPr>
          </w:p>
        </w:tc>
        <w:tc>
          <w:tcPr>
            <w:tcW w:w="560" w:type="dxa"/>
            <w:vAlign w:val="bottom"/>
          </w:tcPr>
          <w:p w14:paraId="349162B3" w14:textId="77777777" w:rsidR="00AE3416" w:rsidRDefault="00AE3416">
            <w:pPr>
              <w:rPr>
                <w:sz w:val="24"/>
                <w:szCs w:val="24"/>
              </w:rPr>
            </w:pPr>
          </w:p>
        </w:tc>
        <w:tc>
          <w:tcPr>
            <w:tcW w:w="180" w:type="dxa"/>
            <w:vAlign w:val="bottom"/>
          </w:tcPr>
          <w:p w14:paraId="488434BC" w14:textId="77777777" w:rsidR="00AE3416" w:rsidRDefault="00AE3416">
            <w:pPr>
              <w:rPr>
                <w:sz w:val="24"/>
                <w:szCs w:val="24"/>
              </w:rPr>
            </w:pPr>
          </w:p>
        </w:tc>
        <w:tc>
          <w:tcPr>
            <w:tcW w:w="180" w:type="dxa"/>
            <w:vAlign w:val="bottom"/>
          </w:tcPr>
          <w:p w14:paraId="12E7E39F" w14:textId="77777777" w:rsidR="00AE3416" w:rsidRDefault="00AE3416">
            <w:pPr>
              <w:rPr>
                <w:sz w:val="24"/>
                <w:szCs w:val="24"/>
              </w:rPr>
            </w:pPr>
          </w:p>
        </w:tc>
        <w:tc>
          <w:tcPr>
            <w:tcW w:w="180" w:type="dxa"/>
            <w:vAlign w:val="bottom"/>
          </w:tcPr>
          <w:p w14:paraId="6513FDA3" w14:textId="77777777" w:rsidR="00AE3416" w:rsidRDefault="00AE3416">
            <w:pPr>
              <w:rPr>
                <w:sz w:val="24"/>
                <w:szCs w:val="24"/>
              </w:rPr>
            </w:pPr>
          </w:p>
        </w:tc>
        <w:tc>
          <w:tcPr>
            <w:tcW w:w="1440" w:type="dxa"/>
            <w:vAlign w:val="bottom"/>
          </w:tcPr>
          <w:p w14:paraId="4AF63CDE" w14:textId="77777777" w:rsidR="00AE3416" w:rsidRDefault="00AE3416">
            <w:pPr>
              <w:rPr>
                <w:sz w:val="24"/>
                <w:szCs w:val="24"/>
              </w:rPr>
            </w:pPr>
          </w:p>
        </w:tc>
        <w:tc>
          <w:tcPr>
            <w:tcW w:w="100" w:type="dxa"/>
            <w:vAlign w:val="bottom"/>
          </w:tcPr>
          <w:p w14:paraId="6389E4A4" w14:textId="77777777" w:rsidR="00AE3416" w:rsidRDefault="00AE3416">
            <w:pPr>
              <w:rPr>
                <w:sz w:val="24"/>
                <w:szCs w:val="24"/>
              </w:rPr>
            </w:pPr>
          </w:p>
        </w:tc>
        <w:tc>
          <w:tcPr>
            <w:tcW w:w="180" w:type="dxa"/>
            <w:tcBorders>
              <w:right w:val="single" w:sz="8" w:space="0" w:color="auto"/>
            </w:tcBorders>
            <w:vAlign w:val="bottom"/>
          </w:tcPr>
          <w:p w14:paraId="3C15592C" w14:textId="77777777" w:rsidR="00AE3416" w:rsidRDefault="00AE3416">
            <w:pPr>
              <w:rPr>
                <w:sz w:val="24"/>
                <w:szCs w:val="24"/>
              </w:rPr>
            </w:pPr>
          </w:p>
        </w:tc>
        <w:tc>
          <w:tcPr>
            <w:tcW w:w="0" w:type="dxa"/>
            <w:vAlign w:val="bottom"/>
          </w:tcPr>
          <w:p w14:paraId="1A0AAE8D" w14:textId="77777777" w:rsidR="00AE3416" w:rsidRDefault="00AE3416">
            <w:pPr>
              <w:rPr>
                <w:sz w:val="1"/>
                <w:szCs w:val="1"/>
              </w:rPr>
            </w:pPr>
          </w:p>
        </w:tc>
      </w:tr>
      <w:tr w:rsidR="00AE3416" w14:paraId="22EEF56E" w14:textId="77777777">
        <w:trPr>
          <w:trHeight w:val="244"/>
        </w:trPr>
        <w:tc>
          <w:tcPr>
            <w:tcW w:w="2200" w:type="dxa"/>
            <w:gridSpan w:val="3"/>
            <w:tcBorders>
              <w:left w:val="single" w:sz="8" w:space="0" w:color="auto"/>
              <w:bottom w:val="single" w:sz="8" w:space="0" w:color="auto"/>
            </w:tcBorders>
            <w:vAlign w:val="bottom"/>
          </w:tcPr>
          <w:p w14:paraId="22636AF8" w14:textId="77777777" w:rsidR="00AE3416" w:rsidRDefault="00AE3416">
            <w:pPr>
              <w:rPr>
                <w:sz w:val="21"/>
                <w:szCs w:val="21"/>
              </w:rPr>
            </w:pPr>
          </w:p>
        </w:tc>
        <w:tc>
          <w:tcPr>
            <w:tcW w:w="1440" w:type="dxa"/>
            <w:gridSpan w:val="3"/>
            <w:tcBorders>
              <w:bottom w:val="single" w:sz="8" w:space="0" w:color="auto"/>
            </w:tcBorders>
            <w:vAlign w:val="bottom"/>
          </w:tcPr>
          <w:p w14:paraId="5B0B7406" w14:textId="77777777" w:rsidR="00AE3416" w:rsidRDefault="00AE3416">
            <w:pPr>
              <w:rPr>
                <w:sz w:val="21"/>
                <w:szCs w:val="21"/>
              </w:rPr>
            </w:pPr>
          </w:p>
        </w:tc>
        <w:tc>
          <w:tcPr>
            <w:tcW w:w="180" w:type="dxa"/>
            <w:tcBorders>
              <w:top w:val="single" w:sz="8" w:space="0" w:color="auto"/>
              <w:bottom w:val="single" w:sz="8" w:space="0" w:color="auto"/>
            </w:tcBorders>
            <w:vAlign w:val="bottom"/>
          </w:tcPr>
          <w:p w14:paraId="616EF267" w14:textId="77777777" w:rsidR="00AE3416" w:rsidRDefault="00AE3416">
            <w:pPr>
              <w:rPr>
                <w:sz w:val="21"/>
                <w:szCs w:val="21"/>
              </w:rPr>
            </w:pPr>
          </w:p>
        </w:tc>
        <w:tc>
          <w:tcPr>
            <w:tcW w:w="720" w:type="dxa"/>
            <w:tcBorders>
              <w:top w:val="single" w:sz="8" w:space="0" w:color="auto"/>
              <w:bottom w:val="single" w:sz="8" w:space="0" w:color="auto"/>
            </w:tcBorders>
            <w:vAlign w:val="bottom"/>
          </w:tcPr>
          <w:p w14:paraId="78564CA8" w14:textId="77777777" w:rsidR="00AE3416" w:rsidRDefault="00AE3416">
            <w:pPr>
              <w:rPr>
                <w:sz w:val="21"/>
                <w:szCs w:val="21"/>
              </w:rPr>
            </w:pPr>
          </w:p>
        </w:tc>
        <w:tc>
          <w:tcPr>
            <w:tcW w:w="640" w:type="dxa"/>
            <w:tcBorders>
              <w:top w:val="single" w:sz="8" w:space="0" w:color="auto"/>
              <w:bottom w:val="single" w:sz="8" w:space="0" w:color="auto"/>
            </w:tcBorders>
            <w:vAlign w:val="bottom"/>
          </w:tcPr>
          <w:p w14:paraId="21C7B0CF" w14:textId="77777777" w:rsidR="00AE3416" w:rsidRDefault="00AE3416">
            <w:pPr>
              <w:rPr>
                <w:sz w:val="21"/>
                <w:szCs w:val="21"/>
              </w:rPr>
            </w:pPr>
          </w:p>
        </w:tc>
        <w:tc>
          <w:tcPr>
            <w:tcW w:w="80" w:type="dxa"/>
            <w:tcBorders>
              <w:top w:val="single" w:sz="8" w:space="0" w:color="auto"/>
              <w:bottom w:val="single" w:sz="8" w:space="0" w:color="auto"/>
            </w:tcBorders>
            <w:vAlign w:val="bottom"/>
          </w:tcPr>
          <w:p w14:paraId="04D6BEB5" w14:textId="77777777" w:rsidR="00AE3416" w:rsidRDefault="00AE3416">
            <w:pPr>
              <w:rPr>
                <w:sz w:val="21"/>
                <w:szCs w:val="21"/>
              </w:rPr>
            </w:pPr>
          </w:p>
        </w:tc>
        <w:tc>
          <w:tcPr>
            <w:tcW w:w="100" w:type="dxa"/>
            <w:tcBorders>
              <w:top w:val="single" w:sz="8" w:space="0" w:color="auto"/>
              <w:bottom w:val="single" w:sz="8" w:space="0" w:color="auto"/>
            </w:tcBorders>
            <w:vAlign w:val="bottom"/>
          </w:tcPr>
          <w:p w14:paraId="3D5EE080" w14:textId="77777777" w:rsidR="00AE3416" w:rsidRDefault="00AE3416">
            <w:pPr>
              <w:rPr>
                <w:sz w:val="21"/>
                <w:szCs w:val="21"/>
              </w:rPr>
            </w:pPr>
          </w:p>
        </w:tc>
        <w:tc>
          <w:tcPr>
            <w:tcW w:w="20" w:type="dxa"/>
            <w:tcBorders>
              <w:top w:val="single" w:sz="8" w:space="0" w:color="auto"/>
              <w:bottom w:val="single" w:sz="8" w:space="0" w:color="auto"/>
            </w:tcBorders>
            <w:vAlign w:val="bottom"/>
          </w:tcPr>
          <w:p w14:paraId="7BD7518F" w14:textId="77777777" w:rsidR="00AE3416" w:rsidRDefault="00AE3416">
            <w:pPr>
              <w:rPr>
                <w:sz w:val="21"/>
                <w:szCs w:val="21"/>
              </w:rPr>
            </w:pPr>
          </w:p>
        </w:tc>
        <w:tc>
          <w:tcPr>
            <w:tcW w:w="160" w:type="dxa"/>
            <w:tcBorders>
              <w:bottom w:val="single" w:sz="8" w:space="0" w:color="auto"/>
            </w:tcBorders>
            <w:vAlign w:val="bottom"/>
          </w:tcPr>
          <w:p w14:paraId="0E60CA99" w14:textId="77777777" w:rsidR="00AE3416" w:rsidRDefault="00AE3416">
            <w:pPr>
              <w:rPr>
                <w:sz w:val="21"/>
                <w:szCs w:val="21"/>
              </w:rPr>
            </w:pPr>
          </w:p>
        </w:tc>
        <w:tc>
          <w:tcPr>
            <w:tcW w:w="420" w:type="dxa"/>
            <w:tcBorders>
              <w:top w:val="single" w:sz="8" w:space="0" w:color="auto"/>
              <w:bottom w:val="single" w:sz="8" w:space="0" w:color="auto"/>
            </w:tcBorders>
            <w:vAlign w:val="bottom"/>
          </w:tcPr>
          <w:p w14:paraId="3248F592" w14:textId="77777777" w:rsidR="00AE3416" w:rsidRDefault="00AE3416">
            <w:pPr>
              <w:rPr>
                <w:sz w:val="21"/>
                <w:szCs w:val="21"/>
              </w:rPr>
            </w:pPr>
          </w:p>
        </w:tc>
        <w:tc>
          <w:tcPr>
            <w:tcW w:w="560" w:type="dxa"/>
            <w:tcBorders>
              <w:top w:val="single" w:sz="8" w:space="0" w:color="auto"/>
              <w:bottom w:val="single" w:sz="8" w:space="0" w:color="auto"/>
            </w:tcBorders>
            <w:vAlign w:val="bottom"/>
          </w:tcPr>
          <w:p w14:paraId="3401BF67" w14:textId="77777777" w:rsidR="00AE3416" w:rsidRDefault="00AE3416">
            <w:pPr>
              <w:rPr>
                <w:sz w:val="21"/>
                <w:szCs w:val="21"/>
              </w:rPr>
            </w:pPr>
          </w:p>
        </w:tc>
        <w:tc>
          <w:tcPr>
            <w:tcW w:w="180" w:type="dxa"/>
            <w:tcBorders>
              <w:bottom w:val="single" w:sz="8" w:space="0" w:color="auto"/>
            </w:tcBorders>
            <w:vAlign w:val="bottom"/>
          </w:tcPr>
          <w:p w14:paraId="42189255" w14:textId="77777777" w:rsidR="00AE3416" w:rsidRDefault="00AE3416">
            <w:pPr>
              <w:rPr>
                <w:sz w:val="21"/>
                <w:szCs w:val="21"/>
              </w:rPr>
            </w:pPr>
          </w:p>
        </w:tc>
        <w:tc>
          <w:tcPr>
            <w:tcW w:w="180" w:type="dxa"/>
            <w:tcBorders>
              <w:top w:val="single" w:sz="8" w:space="0" w:color="auto"/>
              <w:bottom w:val="single" w:sz="8" w:space="0" w:color="auto"/>
            </w:tcBorders>
            <w:vAlign w:val="bottom"/>
          </w:tcPr>
          <w:p w14:paraId="43B29E65" w14:textId="77777777" w:rsidR="00AE3416" w:rsidRDefault="00AE3416">
            <w:pPr>
              <w:rPr>
                <w:sz w:val="21"/>
                <w:szCs w:val="21"/>
              </w:rPr>
            </w:pPr>
          </w:p>
        </w:tc>
        <w:tc>
          <w:tcPr>
            <w:tcW w:w="180" w:type="dxa"/>
            <w:tcBorders>
              <w:top w:val="single" w:sz="8" w:space="0" w:color="auto"/>
              <w:bottom w:val="single" w:sz="8" w:space="0" w:color="auto"/>
            </w:tcBorders>
            <w:vAlign w:val="bottom"/>
          </w:tcPr>
          <w:p w14:paraId="36736887" w14:textId="77777777" w:rsidR="00AE3416" w:rsidRDefault="00AE3416">
            <w:pPr>
              <w:rPr>
                <w:sz w:val="21"/>
                <w:szCs w:val="21"/>
              </w:rPr>
            </w:pPr>
          </w:p>
        </w:tc>
        <w:tc>
          <w:tcPr>
            <w:tcW w:w="1440" w:type="dxa"/>
            <w:tcBorders>
              <w:top w:val="single" w:sz="8" w:space="0" w:color="auto"/>
              <w:bottom w:val="single" w:sz="8" w:space="0" w:color="auto"/>
            </w:tcBorders>
            <w:vAlign w:val="bottom"/>
          </w:tcPr>
          <w:p w14:paraId="047DC2BC" w14:textId="77777777" w:rsidR="00AE3416" w:rsidRDefault="00AE3416">
            <w:pPr>
              <w:rPr>
                <w:sz w:val="21"/>
                <w:szCs w:val="21"/>
              </w:rPr>
            </w:pPr>
          </w:p>
        </w:tc>
        <w:tc>
          <w:tcPr>
            <w:tcW w:w="100" w:type="dxa"/>
            <w:tcBorders>
              <w:bottom w:val="single" w:sz="8" w:space="0" w:color="auto"/>
            </w:tcBorders>
            <w:vAlign w:val="bottom"/>
          </w:tcPr>
          <w:p w14:paraId="67A468E8" w14:textId="77777777" w:rsidR="00AE3416" w:rsidRDefault="00AE3416">
            <w:pPr>
              <w:rPr>
                <w:sz w:val="21"/>
                <w:szCs w:val="21"/>
              </w:rPr>
            </w:pPr>
          </w:p>
        </w:tc>
        <w:tc>
          <w:tcPr>
            <w:tcW w:w="180" w:type="dxa"/>
            <w:tcBorders>
              <w:bottom w:val="single" w:sz="8" w:space="0" w:color="auto"/>
              <w:right w:val="single" w:sz="8" w:space="0" w:color="auto"/>
            </w:tcBorders>
            <w:vAlign w:val="bottom"/>
          </w:tcPr>
          <w:p w14:paraId="2959787B" w14:textId="77777777" w:rsidR="00AE3416" w:rsidRDefault="00AE3416">
            <w:pPr>
              <w:rPr>
                <w:sz w:val="21"/>
                <w:szCs w:val="21"/>
              </w:rPr>
            </w:pPr>
          </w:p>
        </w:tc>
        <w:tc>
          <w:tcPr>
            <w:tcW w:w="0" w:type="dxa"/>
            <w:vAlign w:val="bottom"/>
          </w:tcPr>
          <w:p w14:paraId="686FC53F" w14:textId="77777777" w:rsidR="00AE3416" w:rsidRDefault="00AE3416">
            <w:pPr>
              <w:rPr>
                <w:sz w:val="1"/>
                <w:szCs w:val="1"/>
              </w:rPr>
            </w:pPr>
          </w:p>
        </w:tc>
      </w:tr>
      <w:tr w:rsidR="00AE3416" w14:paraId="2D5075E8" w14:textId="77777777">
        <w:trPr>
          <w:trHeight w:val="520"/>
        </w:trPr>
        <w:tc>
          <w:tcPr>
            <w:tcW w:w="3820" w:type="dxa"/>
            <w:gridSpan w:val="7"/>
            <w:tcBorders>
              <w:bottom w:val="single" w:sz="8" w:space="0" w:color="auto"/>
            </w:tcBorders>
            <w:vAlign w:val="bottom"/>
          </w:tcPr>
          <w:p w14:paraId="444A33E2" w14:textId="77777777" w:rsidR="00AE3416" w:rsidRDefault="00C32DB8">
            <w:pPr>
              <w:ind w:left="40"/>
              <w:rPr>
                <w:sz w:val="20"/>
                <w:szCs w:val="20"/>
              </w:rPr>
            </w:pPr>
            <w:r>
              <w:rPr>
                <w:rFonts w:ascii="Arial" w:eastAsia="Arial" w:hAnsi="Arial" w:cs="Arial"/>
              </w:rPr>
              <w:t>3. Other Classes of Shares</w:t>
            </w:r>
          </w:p>
        </w:tc>
        <w:tc>
          <w:tcPr>
            <w:tcW w:w="720" w:type="dxa"/>
            <w:tcBorders>
              <w:bottom w:val="single" w:sz="8" w:space="0" w:color="auto"/>
            </w:tcBorders>
            <w:vAlign w:val="bottom"/>
          </w:tcPr>
          <w:p w14:paraId="6DB54468" w14:textId="77777777" w:rsidR="00AE3416" w:rsidRDefault="00AE3416">
            <w:pPr>
              <w:rPr>
                <w:sz w:val="24"/>
                <w:szCs w:val="24"/>
              </w:rPr>
            </w:pPr>
          </w:p>
        </w:tc>
        <w:tc>
          <w:tcPr>
            <w:tcW w:w="640" w:type="dxa"/>
            <w:tcBorders>
              <w:bottom w:val="single" w:sz="8" w:space="0" w:color="auto"/>
            </w:tcBorders>
            <w:vAlign w:val="bottom"/>
          </w:tcPr>
          <w:p w14:paraId="5E0E4BC8" w14:textId="77777777" w:rsidR="00AE3416" w:rsidRDefault="00AE3416">
            <w:pPr>
              <w:rPr>
                <w:sz w:val="24"/>
                <w:szCs w:val="24"/>
              </w:rPr>
            </w:pPr>
          </w:p>
        </w:tc>
        <w:tc>
          <w:tcPr>
            <w:tcW w:w="80" w:type="dxa"/>
            <w:tcBorders>
              <w:bottom w:val="single" w:sz="8" w:space="0" w:color="auto"/>
            </w:tcBorders>
            <w:vAlign w:val="bottom"/>
          </w:tcPr>
          <w:p w14:paraId="657E1730" w14:textId="77777777" w:rsidR="00AE3416" w:rsidRDefault="00AE3416">
            <w:pPr>
              <w:rPr>
                <w:sz w:val="24"/>
                <w:szCs w:val="24"/>
              </w:rPr>
            </w:pPr>
          </w:p>
        </w:tc>
        <w:tc>
          <w:tcPr>
            <w:tcW w:w="100" w:type="dxa"/>
            <w:tcBorders>
              <w:bottom w:val="single" w:sz="8" w:space="0" w:color="auto"/>
            </w:tcBorders>
            <w:vAlign w:val="bottom"/>
          </w:tcPr>
          <w:p w14:paraId="314C7CFB" w14:textId="77777777" w:rsidR="00AE3416" w:rsidRDefault="00AE3416">
            <w:pPr>
              <w:rPr>
                <w:sz w:val="24"/>
                <w:szCs w:val="24"/>
              </w:rPr>
            </w:pPr>
          </w:p>
        </w:tc>
        <w:tc>
          <w:tcPr>
            <w:tcW w:w="20" w:type="dxa"/>
            <w:tcBorders>
              <w:bottom w:val="single" w:sz="8" w:space="0" w:color="auto"/>
            </w:tcBorders>
            <w:vAlign w:val="bottom"/>
          </w:tcPr>
          <w:p w14:paraId="5E637C47" w14:textId="77777777" w:rsidR="00AE3416" w:rsidRDefault="00AE3416">
            <w:pPr>
              <w:rPr>
                <w:sz w:val="24"/>
                <w:szCs w:val="24"/>
              </w:rPr>
            </w:pPr>
          </w:p>
        </w:tc>
        <w:tc>
          <w:tcPr>
            <w:tcW w:w="160" w:type="dxa"/>
            <w:tcBorders>
              <w:bottom w:val="single" w:sz="8" w:space="0" w:color="auto"/>
            </w:tcBorders>
            <w:vAlign w:val="bottom"/>
          </w:tcPr>
          <w:p w14:paraId="29A39A7E" w14:textId="77777777" w:rsidR="00AE3416" w:rsidRDefault="00AE3416">
            <w:pPr>
              <w:rPr>
                <w:sz w:val="24"/>
                <w:szCs w:val="24"/>
              </w:rPr>
            </w:pPr>
          </w:p>
        </w:tc>
        <w:tc>
          <w:tcPr>
            <w:tcW w:w="420" w:type="dxa"/>
            <w:tcBorders>
              <w:bottom w:val="single" w:sz="8" w:space="0" w:color="auto"/>
            </w:tcBorders>
            <w:vAlign w:val="bottom"/>
          </w:tcPr>
          <w:p w14:paraId="046AA06E" w14:textId="77777777" w:rsidR="00AE3416" w:rsidRDefault="00AE3416">
            <w:pPr>
              <w:rPr>
                <w:sz w:val="24"/>
                <w:szCs w:val="24"/>
              </w:rPr>
            </w:pPr>
          </w:p>
        </w:tc>
        <w:tc>
          <w:tcPr>
            <w:tcW w:w="560" w:type="dxa"/>
            <w:tcBorders>
              <w:bottom w:val="single" w:sz="8" w:space="0" w:color="auto"/>
            </w:tcBorders>
            <w:vAlign w:val="bottom"/>
          </w:tcPr>
          <w:p w14:paraId="09994879" w14:textId="77777777" w:rsidR="00AE3416" w:rsidRDefault="00AE3416">
            <w:pPr>
              <w:rPr>
                <w:sz w:val="24"/>
                <w:szCs w:val="24"/>
              </w:rPr>
            </w:pPr>
          </w:p>
        </w:tc>
        <w:tc>
          <w:tcPr>
            <w:tcW w:w="180" w:type="dxa"/>
            <w:tcBorders>
              <w:bottom w:val="single" w:sz="8" w:space="0" w:color="auto"/>
            </w:tcBorders>
            <w:vAlign w:val="bottom"/>
          </w:tcPr>
          <w:p w14:paraId="587DF963" w14:textId="77777777" w:rsidR="00AE3416" w:rsidRDefault="00AE3416">
            <w:pPr>
              <w:rPr>
                <w:sz w:val="24"/>
                <w:szCs w:val="24"/>
              </w:rPr>
            </w:pPr>
          </w:p>
        </w:tc>
        <w:tc>
          <w:tcPr>
            <w:tcW w:w="180" w:type="dxa"/>
            <w:tcBorders>
              <w:bottom w:val="single" w:sz="8" w:space="0" w:color="auto"/>
            </w:tcBorders>
            <w:vAlign w:val="bottom"/>
          </w:tcPr>
          <w:p w14:paraId="73D523FA" w14:textId="77777777" w:rsidR="00AE3416" w:rsidRDefault="00AE3416">
            <w:pPr>
              <w:rPr>
                <w:sz w:val="24"/>
                <w:szCs w:val="24"/>
              </w:rPr>
            </w:pPr>
          </w:p>
        </w:tc>
        <w:tc>
          <w:tcPr>
            <w:tcW w:w="180" w:type="dxa"/>
            <w:tcBorders>
              <w:bottom w:val="single" w:sz="8" w:space="0" w:color="auto"/>
            </w:tcBorders>
            <w:vAlign w:val="bottom"/>
          </w:tcPr>
          <w:p w14:paraId="52D225EE" w14:textId="77777777" w:rsidR="00AE3416" w:rsidRDefault="00AE3416">
            <w:pPr>
              <w:rPr>
                <w:sz w:val="24"/>
                <w:szCs w:val="24"/>
              </w:rPr>
            </w:pPr>
          </w:p>
        </w:tc>
        <w:tc>
          <w:tcPr>
            <w:tcW w:w="1440" w:type="dxa"/>
            <w:tcBorders>
              <w:bottom w:val="single" w:sz="8" w:space="0" w:color="auto"/>
            </w:tcBorders>
            <w:vAlign w:val="bottom"/>
          </w:tcPr>
          <w:p w14:paraId="6305FBE4" w14:textId="77777777" w:rsidR="00AE3416" w:rsidRDefault="00AE3416">
            <w:pPr>
              <w:rPr>
                <w:sz w:val="24"/>
                <w:szCs w:val="24"/>
              </w:rPr>
            </w:pPr>
          </w:p>
        </w:tc>
        <w:tc>
          <w:tcPr>
            <w:tcW w:w="100" w:type="dxa"/>
            <w:tcBorders>
              <w:bottom w:val="single" w:sz="8" w:space="0" w:color="auto"/>
            </w:tcBorders>
            <w:vAlign w:val="bottom"/>
          </w:tcPr>
          <w:p w14:paraId="779D5143" w14:textId="77777777" w:rsidR="00AE3416" w:rsidRDefault="00AE3416">
            <w:pPr>
              <w:rPr>
                <w:sz w:val="24"/>
                <w:szCs w:val="24"/>
              </w:rPr>
            </w:pPr>
          </w:p>
        </w:tc>
        <w:tc>
          <w:tcPr>
            <w:tcW w:w="180" w:type="dxa"/>
            <w:tcBorders>
              <w:bottom w:val="single" w:sz="8" w:space="0" w:color="auto"/>
            </w:tcBorders>
            <w:vAlign w:val="bottom"/>
          </w:tcPr>
          <w:p w14:paraId="694365B5" w14:textId="77777777" w:rsidR="00AE3416" w:rsidRDefault="00AE3416">
            <w:pPr>
              <w:rPr>
                <w:sz w:val="24"/>
                <w:szCs w:val="24"/>
              </w:rPr>
            </w:pPr>
          </w:p>
        </w:tc>
        <w:tc>
          <w:tcPr>
            <w:tcW w:w="0" w:type="dxa"/>
            <w:vAlign w:val="bottom"/>
          </w:tcPr>
          <w:p w14:paraId="59A1C005" w14:textId="77777777" w:rsidR="00AE3416" w:rsidRDefault="00AE3416">
            <w:pPr>
              <w:rPr>
                <w:sz w:val="1"/>
                <w:szCs w:val="1"/>
              </w:rPr>
            </w:pPr>
          </w:p>
        </w:tc>
      </w:tr>
      <w:tr w:rsidR="00AE3416" w14:paraId="5536FC9D" w14:textId="77777777">
        <w:trPr>
          <w:trHeight w:val="448"/>
        </w:trPr>
        <w:tc>
          <w:tcPr>
            <w:tcW w:w="1660" w:type="dxa"/>
            <w:tcBorders>
              <w:left w:val="single" w:sz="8" w:space="0" w:color="auto"/>
            </w:tcBorders>
            <w:vAlign w:val="bottom"/>
          </w:tcPr>
          <w:p w14:paraId="02C802F4" w14:textId="77777777" w:rsidR="00AE3416" w:rsidRDefault="00C32DB8">
            <w:pPr>
              <w:ind w:left="160"/>
              <w:rPr>
                <w:sz w:val="20"/>
                <w:szCs w:val="20"/>
              </w:rPr>
            </w:pPr>
            <w:r>
              <w:rPr>
                <w:rFonts w:ascii="Arial" w:eastAsia="Arial" w:hAnsi="Arial" w:cs="Arial"/>
              </w:rPr>
              <w:t>Stock code :</w:t>
            </w:r>
          </w:p>
        </w:tc>
        <w:tc>
          <w:tcPr>
            <w:tcW w:w="440" w:type="dxa"/>
            <w:tcBorders>
              <w:bottom w:val="single" w:sz="8" w:space="0" w:color="auto"/>
            </w:tcBorders>
            <w:vAlign w:val="bottom"/>
          </w:tcPr>
          <w:p w14:paraId="4E25EA8F" w14:textId="77777777" w:rsidR="00AE3416" w:rsidRDefault="00AE3416">
            <w:pPr>
              <w:rPr>
                <w:sz w:val="24"/>
                <w:szCs w:val="24"/>
              </w:rPr>
            </w:pPr>
          </w:p>
        </w:tc>
        <w:tc>
          <w:tcPr>
            <w:tcW w:w="440" w:type="dxa"/>
            <w:gridSpan w:val="2"/>
            <w:tcBorders>
              <w:bottom w:val="single" w:sz="8" w:space="0" w:color="auto"/>
            </w:tcBorders>
            <w:vAlign w:val="bottom"/>
          </w:tcPr>
          <w:p w14:paraId="1FA45854" w14:textId="77777777" w:rsidR="00AE3416" w:rsidRDefault="00C32DB8">
            <w:pPr>
              <w:ind w:left="20"/>
              <w:rPr>
                <w:sz w:val="20"/>
                <w:szCs w:val="20"/>
              </w:rPr>
            </w:pPr>
            <w:r>
              <w:rPr>
                <w:rFonts w:ascii="Arial" w:eastAsia="Arial" w:hAnsi="Arial" w:cs="Arial"/>
                <w:sz w:val="20"/>
                <w:szCs w:val="20"/>
              </w:rPr>
              <w:t>N/A</w:t>
            </w:r>
          </w:p>
        </w:tc>
        <w:tc>
          <w:tcPr>
            <w:tcW w:w="380" w:type="dxa"/>
            <w:tcBorders>
              <w:bottom w:val="single" w:sz="8" w:space="0" w:color="auto"/>
            </w:tcBorders>
            <w:vAlign w:val="bottom"/>
          </w:tcPr>
          <w:p w14:paraId="7EDD59F7" w14:textId="77777777" w:rsidR="00AE3416" w:rsidRDefault="00AE3416">
            <w:pPr>
              <w:rPr>
                <w:sz w:val="24"/>
                <w:szCs w:val="24"/>
              </w:rPr>
            </w:pPr>
          </w:p>
        </w:tc>
        <w:tc>
          <w:tcPr>
            <w:tcW w:w="1620" w:type="dxa"/>
            <w:gridSpan w:val="3"/>
            <w:vAlign w:val="bottom"/>
          </w:tcPr>
          <w:p w14:paraId="0CD15591" w14:textId="77777777" w:rsidR="00AE3416" w:rsidRDefault="00C32DB8">
            <w:pPr>
              <w:ind w:left="20"/>
              <w:rPr>
                <w:sz w:val="20"/>
                <w:szCs w:val="20"/>
              </w:rPr>
            </w:pPr>
            <w:r>
              <w:rPr>
                <w:rFonts w:ascii="Arial" w:eastAsia="Arial" w:hAnsi="Arial" w:cs="Arial"/>
              </w:rPr>
              <w:t>Description :</w:t>
            </w:r>
          </w:p>
        </w:tc>
        <w:tc>
          <w:tcPr>
            <w:tcW w:w="720" w:type="dxa"/>
            <w:gridSpan w:val="2"/>
            <w:tcBorders>
              <w:bottom w:val="single" w:sz="8" w:space="0" w:color="auto"/>
            </w:tcBorders>
            <w:vAlign w:val="bottom"/>
          </w:tcPr>
          <w:p w14:paraId="55CC4077" w14:textId="77777777" w:rsidR="00AE3416" w:rsidRDefault="00AE3416">
            <w:pPr>
              <w:rPr>
                <w:sz w:val="24"/>
                <w:szCs w:val="24"/>
              </w:rPr>
            </w:pPr>
          </w:p>
        </w:tc>
        <w:tc>
          <w:tcPr>
            <w:tcW w:w="100" w:type="dxa"/>
            <w:tcBorders>
              <w:bottom w:val="single" w:sz="8" w:space="0" w:color="auto"/>
            </w:tcBorders>
            <w:vAlign w:val="bottom"/>
          </w:tcPr>
          <w:p w14:paraId="17D1F631" w14:textId="77777777" w:rsidR="00AE3416" w:rsidRDefault="00AE3416">
            <w:pPr>
              <w:rPr>
                <w:sz w:val="24"/>
                <w:szCs w:val="24"/>
              </w:rPr>
            </w:pPr>
          </w:p>
        </w:tc>
        <w:tc>
          <w:tcPr>
            <w:tcW w:w="20" w:type="dxa"/>
            <w:tcBorders>
              <w:bottom w:val="single" w:sz="8" w:space="0" w:color="auto"/>
            </w:tcBorders>
            <w:vAlign w:val="bottom"/>
          </w:tcPr>
          <w:p w14:paraId="6CDE6AEC" w14:textId="77777777" w:rsidR="00AE3416" w:rsidRDefault="00AE3416">
            <w:pPr>
              <w:rPr>
                <w:sz w:val="24"/>
                <w:szCs w:val="24"/>
              </w:rPr>
            </w:pPr>
          </w:p>
        </w:tc>
        <w:tc>
          <w:tcPr>
            <w:tcW w:w="160" w:type="dxa"/>
            <w:tcBorders>
              <w:bottom w:val="single" w:sz="8" w:space="0" w:color="auto"/>
            </w:tcBorders>
            <w:vAlign w:val="bottom"/>
          </w:tcPr>
          <w:p w14:paraId="2BB8D79F" w14:textId="77777777" w:rsidR="00AE3416" w:rsidRDefault="00AE3416">
            <w:pPr>
              <w:rPr>
                <w:sz w:val="24"/>
                <w:szCs w:val="24"/>
              </w:rPr>
            </w:pPr>
          </w:p>
        </w:tc>
        <w:tc>
          <w:tcPr>
            <w:tcW w:w="420" w:type="dxa"/>
            <w:tcBorders>
              <w:bottom w:val="single" w:sz="8" w:space="0" w:color="auto"/>
            </w:tcBorders>
            <w:vAlign w:val="bottom"/>
          </w:tcPr>
          <w:p w14:paraId="6D34BA36" w14:textId="77777777" w:rsidR="00AE3416" w:rsidRDefault="00AE3416">
            <w:pPr>
              <w:rPr>
                <w:sz w:val="24"/>
                <w:szCs w:val="24"/>
              </w:rPr>
            </w:pPr>
          </w:p>
        </w:tc>
        <w:tc>
          <w:tcPr>
            <w:tcW w:w="920" w:type="dxa"/>
            <w:gridSpan w:val="3"/>
            <w:tcBorders>
              <w:bottom w:val="single" w:sz="8" w:space="0" w:color="auto"/>
            </w:tcBorders>
            <w:vAlign w:val="bottom"/>
          </w:tcPr>
          <w:p w14:paraId="1AD8A673" w14:textId="77777777" w:rsidR="00AE3416" w:rsidRDefault="00C32DB8">
            <w:pPr>
              <w:ind w:left="440"/>
              <w:rPr>
                <w:sz w:val="20"/>
                <w:szCs w:val="20"/>
              </w:rPr>
            </w:pPr>
            <w:r>
              <w:rPr>
                <w:rFonts w:ascii="Arial" w:eastAsia="Arial" w:hAnsi="Arial" w:cs="Arial"/>
                <w:sz w:val="20"/>
                <w:szCs w:val="20"/>
              </w:rPr>
              <w:t>N/A</w:t>
            </w:r>
          </w:p>
        </w:tc>
        <w:tc>
          <w:tcPr>
            <w:tcW w:w="180" w:type="dxa"/>
            <w:tcBorders>
              <w:bottom w:val="single" w:sz="8" w:space="0" w:color="auto"/>
            </w:tcBorders>
            <w:vAlign w:val="bottom"/>
          </w:tcPr>
          <w:p w14:paraId="047654EF" w14:textId="77777777" w:rsidR="00AE3416" w:rsidRDefault="00AE3416">
            <w:pPr>
              <w:rPr>
                <w:sz w:val="24"/>
                <w:szCs w:val="24"/>
              </w:rPr>
            </w:pPr>
          </w:p>
        </w:tc>
        <w:tc>
          <w:tcPr>
            <w:tcW w:w="1440" w:type="dxa"/>
            <w:tcBorders>
              <w:bottom w:val="single" w:sz="8" w:space="0" w:color="auto"/>
            </w:tcBorders>
            <w:vAlign w:val="bottom"/>
          </w:tcPr>
          <w:p w14:paraId="4AA50F6B" w14:textId="77777777" w:rsidR="00AE3416" w:rsidRDefault="00AE3416">
            <w:pPr>
              <w:rPr>
                <w:sz w:val="24"/>
                <w:szCs w:val="24"/>
              </w:rPr>
            </w:pPr>
          </w:p>
        </w:tc>
        <w:tc>
          <w:tcPr>
            <w:tcW w:w="100" w:type="dxa"/>
            <w:tcBorders>
              <w:bottom w:val="single" w:sz="8" w:space="0" w:color="auto"/>
            </w:tcBorders>
            <w:vAlign w:val="bottom"/>
          </w:tcPr>
          <w:p w14:paraId="394D575C" w14:textId="77777777" w:rsidR="00AE3416" w:rsidRDefault="00AE3416">
            <w:pPr>
              <w:rPr>
                <w:sz w:val="24"/>
                <w:szCs w:val="24"/>
              </w:rPr>
            </w:pPr>
          </w:p>
        </w:tc>
        <w:tc>
          <w:tcPr>
            <w:tcW w:w="180" w:type="dxa"/>
            <w:tcBorders>
              <w:right w:val="single" w:sz="8" w:space="0" w:color="auto"/>
            </w:tcBorders>
            <w:vAlign w:val="bottom"/>
          </w:tcPr>
          <w:p w14:paraId="671D35F1" w14:textId="77777777" w:rsidR="00AE3416" w:rsidRDefault="00AE3416">
            <w:pPr>
              <w:rPr>
                <w:sz w:val="24"/>
                <w:szCs w:val="24"/>
              </w:rPr>
            </w:pPr>
          </w:p>
        </w:tc>
        <w:tc>
          <w:tcPr>
            <w:tcW w:w="0" w:type="dxa"/>
            <w:vAlign w:val="bottom"/>
          </w:tcPr>
          <w:p w14:paraId="66AB505D" w14:textId="77777777" w:rsidR="00AE3416" w:rsidRDefault="00AE3416">
            <w:pPr>
              <w:rPr>
                <w:sz w:val="1"/>
                <w:szCs w:val="1"/>
              </w:rPr>
            </w:pPr>
          </w:p>
        </w:tc>
      </w:tr>
      <w:tr w:rsidR="00AE3416" w14:paraId="519BEE5C" w14:textId="77777777">
        <w:trPr>
          <w:trHeight w:val="610"/>
        </w:trPr>
        <w:tc>
          <w:tcPr>
            <w:tcW w:w="1660" w:type="dxa"/>
            <w:tcBorders>
              <w:left w:val="single" w:sz="8" w:space="0" w:color="auto"/>
            </w:tcBorders>
            <w:vAlign w:val="bottom"/>
          </w:tcPr>
          <w:p w14:paraId="39860467" w14:textId="77777777" w:rsidR="00AE3416" w:rsidRDefault="00AE3416">
            <w:pPr>
              <w:rPr>
                <w:sz w:val="24"/>
                <w:szCs w:val="24"/>
              </w:rPr>
            </w:pPr>
          </w:p>
        </w:tc>
        <w:tc>
          <w:tcPr>
            <w:tcW w:w="440" w:type="dxa"/>
            <w:vAlign w:val="bottom"/>
          </w:tcPr>
          <w:p w14:paraId="6563B670" w14:textId="77777777" w:rsidR="00AE3416" w:rsidRDefault="00AE3416">
            <w:pPr>
              <w:rPr>
                <w:sz w:val="24"/>
                <w:szCs w:val="24"/>
              </w:rPr>
            </w:pPr>
          </w:p>
        </w:tc>
        <w:tc>
          <w:tcPr>
            <w:tcW w:w="100" w:type="dxa"/>
            <w:vAlign w:val="bottom"/>
          </w:tcPr>
          <w:p w14:paraId="3D5ACA6B" w14:textId="77777777" w:rsidR="00AE3416" w:rsidRDefault="00AE3416">
            <w:pPr>
              <w:rPr>
                <w:sz w:val="24"/>
                <w:szCs w:val="24"/>
              </w:rPr>
            </w:pPr>
          </w:p>
        </w:tc>
        <w:tc>
          <w:tcPr>
            <w:tcW w:w="340" w:type="dxa"/>
            <w:vAlign w:val="bottom"/>
          </w:tcPr>
          <w:p w14:paraId="5F143BA4" w14:textId="77777777" w:rsidR="00AE3416" w:rsidRDefault="00AE3416">
            <w:pPr>
              <w:rPr>
                <w:sz w:val="24"/>
                <w:szCs w:val="24"/>
              </w:rPr>
            </w:pPr>
          </w:p>
        </w:tc>
        <w:tc>
          <w:tcPr>
            <w:tcW w:w="380" w:type="dxa"/>
            <w:vAlign w:val="bottom"/>
          </w:tcPr>
          <w:p w14:paraId="2640FB70" w14:textId="77777777" w:rsidR="00AE3416" w:rsidRDefault="00AE3416">
            <w:pPr>
              <w:rPr>
                <w:sz w:val="24"/>
                <w:szCs w:val="24"/>
              </w:rPr>
            </w:pPr>
          </w:p>
        </w:tc>
        <w:tc>
          <w:tcPr>
            <w:tcW w:w="720" w:type="dxa"/>
            <w:vAlign w:val="bottom"/>
          </w:tcPr>
          <w:p w14:paraId="25FAD101" w14:textId="77777777" w:rsidR="00AE3416" w:rsidRDefault="00AE3416">
            <w:pPr>
              <w:rPr>
                <w:sz w:val="24"/>
                <w:szCs w:val="24"/>
              </w:rPr>
            </w:pPr>
          </w:p>
        </w:tc>
        <w:tc>
          <w:tcPr>
            <w:tcW w:w="180" w:type="dxa"/>
            <w:vAlign w:val="bottom"/>
          </w:tcPr>
          <w:p w14:paraId="2230DA9F" w14:textId="77777777" w:rsidR="00AE3416" w:rsidRDefault="00AE3416">
            <w:pPr>
              <w:rPr>
                <w:sz w:val="24"/>
                <w:szCs w:val="24"/>
              </w:rPr>
            </w:pPr>
          </w:p>
        </w:tc>
        <w:tc>
          <w:tcPr>
            <w:tcW w:w="1440" w:type="dxa"/>
            <w:gridSpan w:val="3"/>
            <w:vAlign w:val="bottom"/>
          </w:tcPr>
          <w:p w14:paraId="473FD5A3" w14:textId="77777777" w:rsidR="00AE3416" w:rsidRDefault="00C32DB8">
            <w:pPr>
              <w:ind w:right="100"/>
              <w:jc w:val="center"/>
              <w:rPr>
                <w:sz w:val="20"/>
                <w:szCs w:val="20"/>
              </w:rPr>
            </w:pPr>
            <w:r>
              <w:rPr>
                <w:rFonts w:ascii="Arial" w:eastAsia="Arial" w:hAnsi="Arial" w:cs="Arial"/>
                <w:w w:val="99"/>
              </w:rPr>
              <w:t>No. of other</w:t>
            </w:r>
          </w:p>
        </w:tc>
        <w:tc>
          <w:tcPr>
            <w:tcW w:w="100" w:type="dxa"/>
            <w:vAlign w:val="bottom"/>
          </w:tcPr>
          <w:p w14:paraId="76F399D1" w14:textId="77777777" w:rsidR="00AE3416" w:rsidRDefault="00AE3416">
            <w:pPr>
              <w:rPr>
                <w:sz w:val="24"/>
                <w:szCs w:val="24"/>
              </w:rPr>
            </w:pPr>
          </w:p>
        </w:tc>
        <w:tc>
          <w:tcPr>
            <w:tcW w:w="20" w:type="dxa"/>
            <w:vAlign w:val="bottom"/>
          </w:tcPr>
          <w:p w14:paraId="7A60CB54" w14:textId="77777777" w:rsidR="00AE3416" w:rsidRDefault="00AE3416">
            <w:pPr>
              <w:rPr>
                <w:sz w:val="24"/>
                <w:szCs w:val="24"/>
              </w:rPr>
            </w:pPr>
          </w:p>
        </w:tc>
        <w:tc>
          <w:tcPr>
            <w:tcW w:w="160" w:type="dxa"/>
            <w:vAlign w:val="bottom"/>
          </w:tcPr>
          <w:p w14:paraId="6E653EA3" w14:textId="77777777" w:rsidR="00AE3416" w:rsidRDefault="00AE3416">
            <w:pPr>
              <w:rPr>
                <w:sz w:val="24"/>
                <w:szCs w:val="24"/>
              </w:rPr>
            </w:pPr>
          </w:p>
        </w:tc>
        <w:tc>
          <w:tcPr>
            <w:tcW w:w="1340" w:type="dxa"/>
            <w:gridSpan w:val="4"/>
            <w:vAlign w:val="bottom"/>
          </w:tcPr>
          <w:p w14:paraId="3D20ED6C" w14:textId="77777777" w:rsidR="00AE3416" w:rsidRDefault="00C32DB8">
            <w:pPr>
              <w:ind w:right="380"/>
              <w:jc w:val="center"/>
              <w:rPr>
                <w:sz w:val="20"/>
                <w:szCs w:val="20"/>
              </w:rPr>
            </w:pPr>
            <w:r>
              <w:rPr>
                <w:rFonts w:ascii="Arial" w:eastAsia="Arial" w:hAnsi="Arial" w:cs="Arial"/>
                <w:w w:val="98"/>
              </w:rPr>
              <w:t>Par value</w:t>
            </w:r>
          </w:p>
        </w:tc>
        <w:tc>
          <w:tcPr>
            <w:tcW w:w="1900" w:type="dxa"/>
            <w:gridSpan w:val="4"/>
            <w:tcBorders>
              <w:right w:val="single" w:sz="8" w:space="0" w:color="auto"/>
            </w:tcBorders>
            <w:vAlign w:val="bottom"/>
          </w:tcPr>
          <w:p w14:paraId="33412BF7" w14:textId="77777777" w:rsidR="00AE3416" w:rsidRDefault="00C32DB8">
            <w:pPr>
              <w:ind w:right="200"/>
              <w:jc w:val="center"/>
              <w:rPr>
                <w:sz w:val="20"/>
                <w:szCs w:val="20"/>
              </w:rPr>
            </w:pPr>
            <w:r>
              <w:rPr>
                <w:rFonts w:ascii="Arial" w:eastAsia="Arial" w:hAnsi="Arial" w:cs="Arial"/>
                <w:w w:val="99"/>
              </w:rPr>
              <w:t>Authorised share</w:t>
            </w:r>
          </w:p>
        </w:tc>
        <w:tc>
          <w:tcPr>
            <w:tcW w:w="0" w:type="dxa"/>
            <w:vAlign w:val="bottom"/>
          </w:tcPr>
          <w:p w14:paraId="66407380" w14:textId="77777777" w:rsidR="00AE3416" w:rsidRDefault="00AE3416">
            <w:pPr>
              <w:rPr>
                <w:sz w:val="1"/>
                <w:szCs w:val="1"/>
              </w:rPr>
            </w:pPr>
          </w:p>
        </w:tc>
      </w:tr>
      <w:tr w:rsidR="00AE3416" w14:paraId="6BEC87D2" w14:textId="77777777">
        <w:trPr>
          <w:trHeight w:val="254"/>
        </w:trPr>
        <w:tc>
          <w:tcPr>
            <w:tcW w:w="1660" w:type="dxa"/>
            <w:tcBorders>
              <w:left w:val="single" w:sz="8" w:space="0" w:color="auto"/>
            </w:tcBorders>
            <w:vAlign w:val="bottom"/>
          </w:tcPr>
          <w:p w14:paraId="661418BC" w14:textId="77777777" w:rsidR="00AE3416" w:rsidRDefault="00AE3416"/>
        </w:tc>
        <w:tc>
          <w:tcPr>
            <w:tcW w:w="440" w:type="dxa"/>
            <w:vAlign w:val="bottom"/>
          </w:tcPr>
          <w:p w14:paraId="2C05D1EB" w14:textId="77777777" w:rsidR="00AE3416" w:rsidRDefault="00AE3416"/>
        </w:tc>
        <w:tc>
          <w:tcPr>
            <w:tcW w:w="100" w:type="dxa"/>
            <w:vAlign w:val="bottom"/>
          </w:tcPr>
          <w:p w14:paraId="7652F43E" w14:textId="77777777" w:rsidR="00AE3416" w:rsidRDefault="00AE3416"/>
        </w:tc>
        <w:tc>
          <w:tcPr>
            <w:tcW w:w="340" w:type="dxa"/>
            <w:vAlign w:val="bottom"/>
          </w:tcPr>
          <w:p w14:paraId="6770E07D" w14:textId="77777777" w:rsidR="00AE3416" w:rsidRDefault="00AE3416"/>
        </w:tc>
        <w:tc>
          <w:tcPr>
            <w:tcW w:w="380" w:type="dxa"/>
            <w:vAlign w:val="bottom"/>
          </w:tcPr>
          <w:p w14:paraId="7060FFE3" w14:textId="77777777" w:rsidR="00AE3416" w:rsidRDefault="00AE3416"/>
        </w:tc>
        <w:tc>
          <w:tcPr>
            <w:tcW w:w="720" w:type="dxa"/>
            <w:vAlign w:val="bottom"/>
          </w:tcPr>
          <w:p w14:paraId="5445978F" w14:textId="77777777" w:rsidR="00AE3416" w:rsidRDefault="00AE3416"/>
        </w:tc>
        <w:tc>
          <w:tcPr>
            <w:tcW w:w="180" w:type="dxa"/>
            <w:vAlign w:val="bottom"/>
          </w:tcPr>
          <w:p w14:paraId="0CD4189A" w14:textId="77777777" w:rsidR="00AE3416" w:rsidRDefault="00AE3416"/>
        </w:tc>
        <w:tc>
          <w:tcPr>
            <w:tcW w:w="1440" w:type="dxa"/>
            <w:gridSpan w:val="3"/>
            <w:vAlign w:val="bottom"/>
          </w:tcPr>
          <w:p w14:paraId="3FC082A5" w14:textId="77777777" w:rsidR="00AE3416" w:rsidRDefault="00C32DB8">
            <w:pPr>
              <w:ind w:right="100"/>
              <w:jc w:val="center"/>
              <w:rPr>
                <w:sz w:val="20"/>
                <w:szCs w:val="20"/>
              </w:rPr>
            </w:pPr>
            <w:r>
              <w:rPr>
                <w:rFonts w:ascii="Arial" w:eastAsia="Arial" w:hAnsi="Arial" w:cs="Arial"/>
              </w:rPr>
              <w:t>classes of</w:t>
            </w:r>
          </w:p>
        </w:tc>
        <w:tc>
          <w:tcPr>
            <w:tcW w:w="100" w:type="dxa"/>
            <w:vAlign w:val="bottom"/>
          </w:tcPr>
          <w:p w14:paraId="5760BE58" w14:textId="77777777" w:rsidR="00AE3416" w:rsidRDefault="00AE3416"/>
        </w:tc>
        <w:tc>
          <w:tcPr>
            <w:tcW w:w="20" w:type="dxa"/>
            <w:vAlign w:val="bottom"/>
          </w:tcPr>
          <w:p w14:paraId="35731DF8" w14:textId="77777777" w:rsidR="00AE3416" w:rsidRDefault="00AE3416"/>
        </w:tc>
        <w:tc>
          <w:tcPr>
            <w:tcW w:w="160" w:type="dxa"/>
            <w:vAlign w:val="bottom"/>
          </w:tcPr>
          <w:p w14:paraId="1C51916E" w14:textId="77777777" w:rsidR="00AE3416" w:rsidRDefault="00AE3416"/>
        </w:tc>
        <w:tc>
          <w:tcPr>
            <w:tcW w:w="1340" w:type="dxa"/>
            <w:gridSpan w:val="4"/>
            <w:vAlign w:val="bottom"/>
          </w:tcPr>
          <w:p w14:paraId="0044F6BE" w14:textId="77777777" w:rsidR="00AE3416" w:rsidRDefault="00C32DB8">
            <w:pPr>
              <w:ind w:right="360"/>
              <w:jc w:val="center"/>
              <w:rPr>
                <w:sz w:val="20"/>
                <w:szCs w:val="20"/>
              </w:rPr>
            </w:pPr>
            <w:r>
              <w:rPr>
                <w:rFonts w:ascii="Arial" w:eastAsia="Arial" w:hAnsi="Arial" w:cs="Arial"/>
                <w:i/>
                <w:iCs/>
                <w:w w:val="98"/>
              </w:rPr>
              <w:t>(State</w:t>
            </w:r>
          </w:p>
        </w:tc>
        <w:tc>
          <w:tcPr>
            <w:tcW w:w="180" w:type="dxa"/>
            <w:vAlign w:val="bottom"/>
          </w:tcPr>
          <w:p w14:paraId="70BA78F7" w14:textId="77777777" w:rsidR="00AE3416" w:rsidRDefault="00AE3416"/>
        </w:tc>
        <w:tc>
          <w:tcPr>
            <w:tcW w:w="1720" w:type="dxa"/>
            <w:gridSpan w:val="3"/>
            <w:tcBorders>
              <w:right w:val="single" w:sz="8" w:space="0" w:color="auto"/>
            </w:tcBorders>
            <w:vAlign w:val="bottom"/>
          </w:tcPr>
          <w:p w14:paraId="3CBF8070" w14:textId="77777777" w:rsidR="00AE3416" w:rsidRDefault="00C32DB8">
            <w:pPr>
              <w:ind w:right="380"/>
              <w:jc w:val="center"/>
              <w:rPr>
                <w:sz w:val="20"/>
                <w:szCs w:val="20"/>
              </w:rPr>
            </w:pPr>
            <w:r>
              <w:rPr>
                <w:rFonts w:ascii="Arial" w:eastAsia="Arial" w:hAnsi="Arial" w:cs="Arial"/>
                <w:w w:val="97"/>
              </w:rPr>
              <w:t>capital</w:t>
            </w:r>
          </w:p>
        </w:tc>
        <w:tc>
          <w:tcPr>
            <w:tcW w:w="0" w:type="dxa"/>
            <w:vAlign w:val="bottom"/>
          </w:tcPr>
          <w:p w14:paraId="19AF0F59" w14:textId="77777777" w:rsidR="00AE3416" w:rsidRDefault="00AE3416">
            <w:pPr>
              <w:rPr>
                <w:sz w:val="1"/>
                <w:szCs w:val="1"/>
              </w:rPr>
            </w:pPr>
          </w:p>
        </w:tc>
      </w:tr>
      <w:tr w:rsidR="00AE3416" w14:paraId="411A6B76" w14:textId="77777777">
        <w:trPr>
          <w:trHeight w:val="252"/>
        </w:trPr>
        <w:tc>
          <w:tcPr>
            <w:tcW w:w="1660" w:type="dxa"/>
            <w:tcBorders>
              <w:left w:val="single" w:sz="8" w:space="0" w:color="auto"/>
            </w:tcBorders>
            <w:vAlign w:val="bottom"/>
          </w:tcPr>
          <w:p w14:paraId="6C236FDC" w14:textId="77777777" w:rsidR="00AE3416" w:rsidRDefault="00AE3416">
            <w:pPr>
              <w:rPr>
                <w:sz w:val="21"/>
                <w:szCs w:val="21"/>
              </w:rPr>
            </w:pPr>
          </w:p>
        </w:tc>
        <w:tc>
          <w:tcPr>
            <w:tcW w:w="440" w:type="dxa"/>
            <w:vAlign w:val="bottom"/>
          </w:tcPr>
          <w:p w14:paraId="26872C68" w14:textId="77777777" w:rsidR="00AE3416" w:rsidRDefault="00AE3416">
            <w:pPr>
              <w:rPr>
                <w:sz w:val="21"/>
                <w:szCs w:val="21"/>
              </w:rPr>
            </w:pPr>
          </w:p>
        </w:tc>
        <w:tc>
          <w:tcPr>
            <w:tcW w:w="100" w:type="dxa"/>
            <w:vAlign w:val="bottom"/>
          </w:tcPr>
          <w:p w14:paraId="2ABF5166" w14:textId="77777777" w:rsidR="00AE3416" w:rsidRDefault="00AE3416">
            <w:pPr>
              <w:rPr>
                <w:sz w:val="21"/>
                <w:szCs w:val="21"/>
              </w:rPr>
            </w:pPr>
          </w:p>
        </w:tc>
        <w:tc>
          <w:tcPr>
            <w:tcW w:w="340" w:type="dxa"/>
            <w:vAlign w:val="bottom"/>
          </w:tcPr>
          <w:p w14:paraId="08A271B4" w14:textId="77777777" w:rsidR="00AE3416" w:rsidRDefault="00AE3416">
            <w:pPr>
              <w:rPr>
                <w:sz w:val="21"/>
                <w:szCs w:val="21"/>
              </w:rPr>
            </w:pPr>
          </w:p>
        </w:tc>
        <w:tc>
          <w:tcPr>
            <w:tcW w:w="380" w:type="dxa"/>
            <w:vAlign w:val="bottom"/>
          </w:tcPr>
          <w:p w14:paraId="5AF0A9FB" w14:textId="77777777" w:rsidR="00AE3416" w:rsidRDefault="00AE3416">
            <w:pPr>
              <w:rPr>
                <w:sz w:val="21"/>
                <w:szCs w:val="21"/>
              </w:rPr>
            </w:pPr>
          </w:p>
        </w:tc>
        <w:tc>
          <w:tcPr>
            <w:tcW w:w="720" w:type="dxa"/>
            <w:vAlign w:val="bottom"/>
          </w:tcPr>
          <w:p w14:paraId="5DB5E6BC" w14:textId="77777777" w:rsidR="00AE3416" w:rsidRDefault="00AE3416">
            <w:pPr>
              <w:rPr>
                <w:sz w:val="21"/>
                <w:szCs w:val="21"/>
              </w:rPr>
            </w:pPr>
          </w:p>
        </w:tc>
        <w:tc>
          <w:tcPr>
            <w:tcW w:w="180" w:type="dxa"/>
            <w:vAlign w:val="bottom"/>
          </w:tcPr>
          <w:p w14:paraId="2661B15C" w14:textId="77777777" w:rsidR="00AE3416" w:rsidRDefault="00AE3416">
            <w:pPr>
              <w:rPr>
                <w:sz w:val="21"/>
                <w:szCs w:val="21"/>
              </w:rPr>
            </w:pPr>
          </w:p>
        </w:tc>
        <w:tc>
          <w:tcPr>
            <w:tcW w:w="1440" w:type="dxa"/>
            <w:gridSpan w:val="3"/>
            <w:vAlign w:val="bottom"/>
          </w:tcPr>
          <w:p w14:paraId="0CDDE1F4" w14:textId="77777777" w:rsidR="00AE3416" w:rsidRDefault="00C32DB8">
            <w:pPr>
              <w:ind w:right="100"/>
              <w:jc w:val="center"/>
              <w:rPr>
                <w:sz w:val="20"/>
                <w:szCs w:val="20"/>
              </w:rPr>
            </w:pPr>
            <w:r>
              <w:rPr>
                <w:rFonts w:ascii="Arial" w:eastAsia="Arial" w:hAnsi="Arial" w:cs="Arial"/>
                <w:w w:val="99"/>
              </w:rPr>
              <w:t>shares</w:t>
            </w:r>
          </w:p>
        </w:tc>
        <w:tc>
          <w:tcPr>
            <w:tcW w:w="100" w:type="dxa"/>
            <w:vAlign w:val="bottom"/>
          </w:tcPr>
          <w:p w14:paraId="373204B7" w14:textId="77777777" w:rsidR="00AE3416" w:rsidRDefault="00AE3416">
            <w:pPr>
              <w:rPr>
                <w:sz w:val="21"/>
                <w:szCs w:val="21"/>
              </w:rPr>
            </w:pPr>
          </w:p>
        </w:tc>
        <w:tc>
          <w:tcPr>
            <w:tcW w:w="20" w:type="dxa"/>
            <w:vAlign w:val="bottom"/>
          </w:tcPr>
          <w:p w14:paraId="14EBA75E" w14:textId="77777777" w:rsidR="00AE3416" w:rsidRDefault="00AE3416">
            <w:pPr>
              <w:rPr>
                <w:sz w:val="21"/>
                <w:szCs w:val="21"/>
              </w:rPr>
            </w:pPr>
          </w:p>
        </w:tc>
        <w:tc>
          <w:tcPr>
            <w:tcW w:w="160" w:type="dxa"/>
            <w:vAlign w:val="bottom"/>
          </w:tcPr>
          <w:p w14:paraId="2F806E2F" w14:textId="77777777" w:rsidR="00AE3416" w:rsidRDefault="00AE3416">
            <w:pPr>
              <w:rPr>
                <w:sz w:val="21"/>
                <w:szCs w:val="21"/>
              </w:rPr>
            </w:pPr>
          </w:p>
        </w:tc>
        <w:tc>
          <w:tcPr>
            <w:tcW w:w="1340" w:type="dxa"/>
            <w:gridSpan w:val="4"/>
            <w:vAlign w:val="bottom"/>
          </w:tcPr>
          <w:p w14:paraId="6D0FBAEB" w14:textId="77777777" w:rsidR="00AE3416" w:rsidRDefault="00C32DB8">
            <w:pPr>
              <w:spacing w:line="250" w:lineRule="exact"/>
              <w:ind w:right="380"/>
              <w:jc w:val="center"/>
              <w:rPr>
                <w:sz w:val="20"/>
                <w:szCs w:val="20"/>
              </w:rPr>
            </w:pPr>
            <w:r>
              <w:rPr>
                <w:rFonts w:ascii="Arial" w:eastAsia="Arial" w:hAnsi="Arial" w:cs="Arial"/>
                <w:i/>
                <w:iCs/>
              </w:rPr>
              <w:t>currency)</w:t>
            </w:r>
          </w:p>
        </w:tc>
        <w:tc>
          <w:tcPr>
            <w:tcW w:w="1900" w:type="dxa"/>
            <w:gridSpan w:val="4"/>
            <w:tcBorders>
              <w:right w:val="single" w:sz="8" w:space="0" w:color="auto"/>
            </w:tcBorders>
            <w:vAlign w:val="bottom"/>
          </w:tcPr>
          <w:p w14:paraId="0F82ABE8" w14:textId="77777777" w:rsidR="00AE3416" w:rsidRDefault="00C32DB8">
            <w:pPr>
              <w:spacing w:line="250" w:lineRule="exact"/>
              <w:ind w:right="200"/>
              <w:jc w:val="center"/>
              <w:rPr>
                <w:sz w:val="20"/>
                <w:szCs w:val="20"/>
              </w:rPr>
            </w:pPr>
            <w:r>
              <w:rPr>
                <w:rFonts w:ascii="Arial" w:eastAsia="Arial" w:hAnsi="Arial" w:cs="Arial"/>
                <w:i/>
                <w:iCs/>
                <w:w w:val="98"/>
              </w:rPr>
              <w:t>(State currency)</w:t>
            </w:r>
          </w:p>
        </w:tc>
        <w:tc>
          <w:tcPr>
            <w:tcW w:w="0" w:type="dxa"/>
            <w:vAlign w:val="bottom"/>
          </w:tcPr>
          <w:p w14:paraId="2309915D" w14:textId="77777777" w:rsidR="00AE3416" w:rsidRDefault="00AE3416">
            <w:pPr>
              <w:rPr>
                <w:sz w:val="1"/>
                <w:szCs w:val="1"/>
              </w:rPr>
            </w:pPr>
          </w:p>
        </w:tc>
      </w:tr>
      <w:tr w:rsidR="00AE3416" w14:paraId="2C9D3F85" w14:textId="77777777">
        <w:trPr>
          <w:trHeight w:val="494"/>
        </w:trPr>
        <w:tc>
          <w:tcPr>
            <w:tcW w:w="3820" w:type="dxa"/>
            <w:gridSpan w:val="7"/>
            <w:tcBorders>
              <w:left w:val="single" w:sz="8" w:space="0" w:color="auto"/>
            </w:tcBorders>
            <w:vAlign w:val="bottom"/>
          </w:tcPr>
          <w:p w14:paraId="2D995D11" w14:textId="77777777" w:rsidR="00AE3416" w:rsidRDefault="00C32DB8">
            <w:pPr>
              <w:ind w:left="40"/>
              <w:rPr>
                <w:sz w:val="20"/>
                <w:szCs w:val="20"/>
              </w:rPr>
            </w:pPr>
            <w:r>
              <w:rPr>
                <w:rFonts w:ascii="Arial" w:eastAsia="Arial" w:hAnsi="Arial" w:cs="Arial"/>
              </w:rPr>
              <w:t>Balance at close of preceding month</w:t>
            </w:r>
          </w:p>
        </w:tc>
        <w:tc>
          <w:tcPr>
            <w:tcW w:w="720" w:type="dxa"/>
            <w:vAlign w:val="bottom"/>
          </w:tcPr>
          <w:p w14:paraId="6F942ECA" w14:textId="77777777" w:rsidR="00AE3416" w:rsidRDefault="00AE3416">
            <w:pPr>
              <w:rPr>
                <w:sz w:val="24"/>
                <w:szCs w:val="24"/>
              </w:rPr>
            </w:pPr>
          </w:p>
        </w:tc>
        <w:tc>
          <w:tcPr>
            <w:tcW w:w="640" w:type="dxa"/>
            <w:vAlign w:val="bottom"/>
          </w:tcPr>
          <w:p w14:paraId="22D3DE84" w14:textId="77777777" w:rsidR="00AE3416" w:rsidRDefault="00AE3416">
            <w:pPr>
              <w:rPr>
                <w:sz w:val="24"/>
                <w:szCs w:val="24"/>
              </w:rPr>
            </w:pPr>
          </w:p>
        </w:tc>
        <w:tc>
          <w:tcPr>
            <w:tcW w:w="80" w:type="dxa"/>
            <w:vAlign w:val="bottom"/>
          </w:tcPr>
          <w:p w14:paraId="350C2D6B" w14:textId="77777777" w:rsidR="00AE3416" w:rsidRDefault="00AE3416">
            <w:pPr>
              <w:rPr>
                <w:sz w:val="24"/>
                <w:szCs w:val="24"/>
              </w:rPr>
            </w:pPr>
          </w:p>
        </w:tc>
        <w:tc>
          <w:tcPr>
            <w:tcW w:w="100" w:type="dxa"/>
            <w:vAlign w:val="bottom"/>
          </w:tcPr>
          <w:p w14:paraId="2F3735F1" w14:textId="77777777" w:rsidR="00AE3416" w:rsidRDefault="00AE3416">
            <w:pPr>
              <w:rPr>
                <w:sz w:val="24"/>
                <w:szCs w:val="24"/>
              </w:rPr>
            </w:pPr>
          </w:p>
        </w:tc>
        <w:tc>
          <w:tcPr>
            <w:tcW w:w="20" w:type="dxa"/>
            <w:vAlign w:val="bottom"/>
          </w:tcPr>
          <w:p w14:paraId="741D30BF" w14:textId="77777777" w:rsidR="00AE3416" w:rsidRDefault="00AE3416">
            <w:pPr>
              <w:rPr>
                <w:sz w:val="24"/>
                <w:szCs w:val="24"/>
              </w:rPr>
            </w:pPr>
          </w:p>
        </w:tc>
        <w:tc>
          <w:tcPr>
            <w:tcW w:w="160" w:type="dxa"/>
            <w:vAlign w:val="bottom"/>
          </w:tcPr>
          <w:p w14:paraId="1EE3F332" w14:textId="77777777" w:rsidR="00AE3416" w:rsidRDefault="00AE3416">
            <w:pPr>
              <w:rPr>
                <w:sz w:val="24"/>
                <w:szCs w:val="24"/>
              </w:rPr>
            </w:pPr>
          </w:p>
        </w:tc>
        <w:tc>
          <w:tcPr>
            <w:tcW w:w="420" w:type="dxa"/>
            <w:vAlign w:val="bottom"/>
          </w:tcPr>
          <w:p w14:paraId="29F5768B" w14:textId="77777777" w:rsidR="00AE3416" w:rsidRDefault="00AE3416">
            <w:pPr>
              <w:rPr>
                <w:sz w:val="24"/>
                <w:szCs w:val="24"/>
              </w:rPr>
            </w:pPr>
          </w:p>
        </w:tc>
        <w:tc>
          <w:tcPr>
            <w:tcW w:w="560" w:type="dxa"/>
            <w:vAlign w:val="bottom"/>
          </w:tcPr>
          <w:p w14:paraId="48D180DF" w14:textId="77777777" w:rsidR="00AE3416" w:rsidRDefault="00AE3416">
            <w:pPr>
              <w:rPr>
                <w:sz w:val="24"/>
                <w:szCs w:val="24"/>
              </w:rPr>
            </w:pPr>
          </w:p>
        </w:tc>
        <w:tc>
          <w:tcPr>
            <w:tcW w:w="180" w:type="dxa"/>
            <w:vAlign w:val="bottom"/>
          </w:tcPr>
          <w:p w14:paraId="2849C4B4" w14:textId="77777777" w:rsidR="00AE3416" w:rsidRDefault="00AE3416">
            <w:pPr>
              <w:rPr>
                <w:sz w:val="24"/>
                <w:szCs w:val="24"/>
              </w:rPr>
            </w:pPr>
          </w:p>
        </w:tc>
        <w:tc>
          <w:tcPr>
            <w:tcW w:w="180" w:type="dxa"/>
            <w:vAlign w:val="bottom"/>
          </w:tcPr>
          <w:p w14:paraId="310BF121" w14:textId="77777777" w:rsidR="00AE3416" w:rsidRDefault="00AE3416">
            <w:pPr>
              <w:rPr>
                <w:sz w:val="24"/>
                <w:szCs w:val="24"/>
              </w:rPr>
            </w:pPr>
          </w:p>
        </w:tc>
        <w:tc>
          <w:tcPr>
            <w:tcW w:w="180" w:type="dxa"/>
            <w:vAlign w:val="bottom"/>
          </w:tcPr>
          <w:p w14:paraId="322E3A42" w14:textId="77777777" w:rsidR="00AE3416" w:rsidRDefault="00AE3416">
            <w:pPr>
              <w:rPr>
                <w:sz w:val="24"/>
                <w:szCs w:val="24"/>
              </w:rPr>
            </w:pPr>
          </w:p>
        </w:tc>
        <w:tc>
          <w:tcPr>
            <w:tcW w:w="1440" w:type="dxa"/>
            <w:vAlign w:val="bottom"/>
          </w:tcPr>
          <w:p w14:paraId="327DC374" w14:textId="77777777" w:rsidR="00AE3416" w:rsidRDefault="00AE3416">
            <w:pPr>
              <w:rPr>
                <w:sz w:val="24"/>
                <w:szCs w:val="24"/>
              </w:rPr>
            </w:pPr>
          </w:p>
        </w:tc>
        <w:tc>
          <w:tcPr>
            <w:tcW w:w="100" w:type="dxa"/>
            <w:vAlign w:val="bottom"/>
          </w:tcPr>
          <w:p w14:paraId="1DC00BF0" w14:textId="77777777" w:rsidR="00AE3416" w:rsidRDefault="00AE3416">
            <w:pPr>
              <w:rPr>
                <w:sz w:val="24"/>
                <w:szCs w:val="24"/>
              </w:rPr>
            </w:pPr>
          </w:p>
        </w:tc>
        <w:tc>
          <w:tcPr>
            <w:tcW w:w="180" w:type="dxa"/>
            <w:tcBorders>
              <w:right w:val="single" w:sz="8" w:space="0" w:color="auto"/>
            </w:tcBorders>
            <w:vAlign w:val="bottom"/>
          </w:tcPr>
          <w:p w14:paraId="6B96C502" w14:textId="77777777" w:rsidR="00AE3416" w:rsidRDefault="00AE3416">
            <w:pPr>
              <w:rPr>
                <w:sz w:val="24"/>
                <w:szCs w:val="24"/>
              </w:rPr>
            </w:pPr>
          </w:p>
        </w:tc>
        <w:tc>
          <w:tcPr>
            <w:tcW w:w="0" w:type="dxa"/>
            <w:vAlign w:val="bottom"/>
          </w:tcPr>
          <w:p w14:paraId="1210E13B" w14:textId="77777777" w:rsidR="00AE3416" w:rsidRDefault="00AE3416">
            <w:pPr>
              <w:rPr>
                <w:sz w:val="1"/>
                <w:szCs w:val="1"/>
              </w:rPr>
            </w:pPr>
          </w:p>
        </w:tc>
      </w:tr>
      <w:tr w:rsidR="00AE3416" w14:paraId="4CED86E6" w14:textId="77777777">
        <w:trPr>
          <w:trHeight w:val="575"/>
        </w:trPr>
        <w:tc>
          <w:tcPr>
            <w:tcW w:w="2100" w:type="dxa"/>
            <w:gridSpan w:val="2"/>
            <w:tcBorders>
              <w:left w:val="single" w:sz="8" w:space="0" w:color="auto"/>
            </w:tcBorders>
            <w:vAlign w:val="bottom"/>
          </w:tcPr>
          <w:p w14:paraId="279A95CD" w14:textId="77777777" w:rsidR="00AE3416" w:rsidRDefault="00C32DB8">
            <w:pPr>
              <w:ind w:left="40"/>
              <w:rPr>
                <w:sz w:val="20"/>
                <w:szCs w:val="20"/>
              </w:rPr>
            </w:pPr>
            <w:r>
              <w:rPr>
                <w:rFonts w:ascii="Arial" w:eastAsia="Arial" w:hAnsi="Arial" w:cs="Arial"/>
              </w:rPr>
              <w:t>Increase/(decrease)</w:t>
            </w:r>
          </w:p>
        </w:tc>
        <w:tc>
          <w:tcPr>
            <w:tcW w:w="100" w:type="dxa"/>
            <w:vAlign w:val="bottom"/>
          </w:tcPr>
          <w:p w14:paraId="7071B40F" w14:textId="77777777" w:rsidR="00AE3416" w:rsidRDefault="00AE3416">
            <w:pPr>
              <w:rPr>
                <w:sz w:val="24"/>
                <w:szCs w:val="24"/>
              </w:rPr>
            </w:pPr>
          </w:p>
        </w:tc>
        <w:tc>
          <w:tcPr>
            <w:tcW w:w="340" w:type="dxa"/>
            <w:vAlign w:val="bottom"/>
          </w:tcPr>
          <w:p w14:paraId="55159471" w14:textId="77777777" w:rsidR="00AE3416" w:rsidRDefault="00AE3416">
            <w:pPr>
              <w:rPr>
                <w:sz w:val="24"/>
                <w:szCs w:val="24"/>
              </w:rPr>
            </w:pPr>
          </w:p>
        </w:tc>
        <w:tc>
          <w:tcPr>
            <w:tcW w:w="380" w:type="dxa"/>
            <w:vAlign w:val="bottom"/>
          </w:tcPr>
          <w:p w14:paraId="37EC8998" w14:textId="77777777" w:rsidR="00AE3416" w:rsidRDefault="00AE3416">
            <w:pPr>
              <w:rPr>
                <w:sz w:val="24"/>
                <w:szCs w:val="24"/>
              </w:rPr>
            </w:pPr>
          </w:p>
        </w:tc>
        <w:tc>
          <w:tcPr>
            <w:tcW w:w="720" w:type="dxa"/>
            <w:vAlign w:val="bottom"/>
          </w:tcPr>
          <w:p w14:paraId="08675E32" w14:textId="77777777" w:rsidR="00AE3416" w:rsidRDefault="00AE3416">
            <w:pPr>
              <w:rPr>
                <w:sz w:val="24"/>
                <w:szCs w:val="24"/>
              </w:rPr>
            </w:pPr>
          </w:p>
        </w:tc>
        <w:tc>
          <w:tcPr>
            <w:tcW w:w="180" w:type="dxa"/>
            <w:tcBorders>
              <w:top w:val="single" w:sz="8" w:space="0" w:color="auto"/>
              <w:bottom w:val="single" w:sz="8" w:space="0" w:color="auto"/>
            </w:tcBorders>
            <w:vAlign w:val="bottom"/>
          </w:tcPr>
          <w:p w14:paraId="00954CB4" w14:textId="77777777" w:rsidR="00AE3416" w:rsidRDefault="00AE3416">
            <w:pPr>
              <w:rPr>
                <w:sz w:val="24"/>
                <w:szCs w:val="24"/>
              </w:rPr>
            </w:pPr>
          </w:p>
        </w:tc>
        <w:tc>
          <w:tcPr>
            <w:tcW w:w="720" w:type="dxa"/>
            <w:tcBorders>
              <w:top w:val="single" w:sz="8" w:space="0" w:color="auto"/>
              <w:bottom w:val="single" w:sz="8" w:space="0" w:color="auto"/>
            </w:tcBorders>
            <w:vAlign w:val="bottom"/>
          </w:tcPr>
          <w:p w14:paraId="7AAC5321" w14:textId="77777777" w:rsidR="00AE3416" w:rsidRDefault="00AE3416">
            <w:pPr>
              <w:rPr>
                <w:sz w:val="24"/>
                <w:szCs w:val="24"/>
              </w:rPr>
            </w:pPr>
          </w:p>
        </w:tc>
        <w:tc>
          <w:tcPr>
            <w:tcW w:w="640" w:type="dxa"/>
            <w:tcBorders>
              <w:top w:val="single" w:sz="8" w:space="0" w:color="auto"/>
              <w:bottom w:val="single" w:sz="8" w:space="0" w:color="auto"/>
            </w:tcBorders>
            <w:vAlign w:val="bottom"/>
          </w:tcPr>
          <w:p w14:paraId="3FFE0C9B" w14:textId="77777777" w:rsidR="00AE3416" w:rsidRDefault="00AE3416">
            <w:pPr>
              <w:rPr>
                <w:sz w:val="24"/>
                <w:szCs w:val="24"/>
              </w:rPr>
            </w:pPr>
          </w:p>
        </w:tc>
        <w:tc>
          <w:tcPr>
            <w:tcW w:w="80" w:type="dxa"/>
            <w:tcBorders>
              <w:top w:val="single" w:sz="8" w:space="0" w:color="auto"/>
              <w:bottom w:val="single" w:sz="8" w:space="0" w:color="auto"/>
            </w:tcBorders>
            <w:vAlign w:val="bottom"/>
          </w:tcPr>
          <w:p w14:paraId="10365FD1" w14:textId="77777777" w:rsidR="00AE3416" w:rsidRDefault="00AE3416">
            <w:pPr>
              <w:rPr>
                <w:sz w:val="24"/>
                <w:szCs w:val="24"/>
              </w:rPr>
            </w:pPr>
          </w:p>
        </w:tc>
        <w:tc>
          <w:tcPr>
            <w:tcW w:w="100" w:type="dxa"/>
            <w:tcBorders>
              <w:top w:val="single" w:sz="8" w:space="0" w:color="auto"/>
              <w:bottom w:val="single" w:sz="8" w:space="0" w:color="auto"/>
            </w:tcBorders>
            <w:vAlign w:val="bottom"/>
          </w:tcPr>
          <w:p w14:paraId="11068FAC" w14:textId="77777777" w:rsidR="00AE3416" w:rsidRDefault="00AE3416">
            <w:pPr>
              <w:rPr>
                <w:sz w:val="24"/>
                <w:szCs w:val="24"/>
              </w:rPr>
            </w:pPr>
          </w:p>
        </w:tc>
        <w:tc>
          <w:tcPr>
            <w:tcW w:w="20" w:type="dxa"/>
            <w:tcBorders>
              <w:top w:val="single" w:sz="8" w:space="0" w:color="auto"/>
              <w:bottom w:val="single" w:sz="8" w:space="0" w:color="auto"/>
            </w:tcBorders>
            <w:vAlign w:val="bottom"/>
          </w:tcPr>
          <w:p w14:paraId="43C27C8C" w14:textId="77777777" w:rsidR="00AE3416" w:rsidRDefault="00AE3416">
            <w:pPr>
              <w:rPr>
                <w:sz w:val="24"/>
                <w:szCs w:val="24"/>
              </w:rPr>
            </w:pPr>
          </w:p>
        </w:tc>
        <w:tc>
          <w:tcPr>
            <w:tcW w:w="160" w:type="dxa"/>
            <w:vAlign w:val="bottom"/>
          </w:tcPr>
          <w:p w14:paraId="1730D024" w14:textId="77777777" w:rsidR="00AE3416" w:rsidRDefault="00AE3416">
            <w:pPr>
              <w:rPr>
                <w:sz w:val="24"/>
                <w:szCs w:val="24"/>
              </w:rPr>
            </w:pPr>
          </w:p>
        </w:tc>
        <w:tc>
          <w:tcPr>
            <w:tcW w:w="420" w:type="dxa"/>
            <w:tcBorders>
              <w:top w:val="single" w:sz="8" w:space="0" w:color="auto"/>
            </w:tcBorders>
            <w:vAlign w:val="bottom"/>
          </w:tcPr>
          <w:p w14:paraId="46ADC148" w14:textId="77777777" w:rsidR="00AE3416" w:rsidRDefault="00AE3416">
            <w:pPr>
              <w:rPr>
                <w:sz w:val="24"/>
                <w:szCs w:val="24"/>
              </w:rPr>
            </w:pPr>
          </w:p>
        </w:tc>
        <w:tc>
          <w:tcPr>
            <w:tcW w:w="560" w:type="dxa"/>
            <w:tcBorders>
              <w:top w:val="single" w:sz="8" w:space="0" w:color="auto"/>
            </w:tcBorders>
            <w:vAlign w:val="bottom"/>
          </w:tcPr>
          <w:p w14:paraId="12DCB695" w14:textId="77777777" w:rsidR="00AE3416" w:rsidRDefault="00AE3416">
            <w:pPr>
              <w:rPr>
                <w:sz w:val="24"/>
                <w:szCs w:val="24"/>
              </w:rPr>
            </w:pPr>
          </w:p>
        </w:tc>
        <w:tc>
          <w:tcPr>
            <w:tcW w:w="180" w:type="dxa"/>
            <w:vAlign w:val="bottom"/>
          </w:tcPr>
          <w:p w14:paraId="38553A49" w14:textId="77777777" w:rsidR="00AE3416" w:rsidRDefault="00AE3416">
            <w:pPr>
              <w:rPr>
                <w:sz w:val="24"/>
                <w:szCs w:val="24"/>
              </w:rPr>
            </w:pPr>
          </w:p>
        </w:tc>
        <w:tc>
          <w:tcPr>
            <w:tcW w:w="180" w:type="dxa"/>
            <w:tcBorders>
              <w:top w:val="single" w:sz="8" w:space="0" w:color="auto"/>
              <w:bottom w:val="single" w:sz="8" w:space="0" w:color="auto"/>
            </w:tcBorders>
            <w:vAlign w:val="bottom"/>
          </w:tcPr>
          <w:p w14:paraId="38A9D94A" w14:textId="77777777" w:rsidR="00AE3416" w:rsidRDefault="00AE3416">
            <w:pPr>
              <w:rPr>
                <w:sz w:val="24"/>
                <w:szCs w:val="24"/>
              </w:rPr>
            </w:pPr>
          </w:p>
        </w:tc>
        <w:tc>
          <w:tcPr>
            <w:tcW w:w="180" w:type="dxa"/>
            <w:tcBorders>
              <w:top w:val="single" w:sz="8" w:space="0" w:color="auto"/>
              <w:bottom w:val="single" w:sz="8" w:space="0" w:color="auto"/>
            </w:tcBorders>
            <w:vAlign w:val="bottom"/>
          </w:tcPr>
          <w:p w14:paraId="6701AC65" w14:textId="77777777" w:rsidR="00AE3416" w:rsidRDefault="00AE3416">
            <w:pPr>
              <w:rPr>
                <w:sz w:val="24"/>
                <w:szCs w:val="24"/>
              </w:rPr>
            </w:pPr>
          </w:p>
        </w:tc>
        <w:tc>
          <w:tcPr>
            <w:tcW w:w="1440" w:type="dxa"/>
            <w:tcBorders>
              <w:top w:val="single" w:sz="8" w:space="0" w:color="auto"/>
              <w:bottom w:val="single" w:sz="8" w:space="0" w:color="auto"/>
            </w:tcBorders>
            <w:vAlign w:val="bottom"/>
          </w:tcPr>
          <w:p w14:paraId="463F8797" w14:textId="77777777" w:rsidR="00AE3416" w:rsidRDefault="00AE3416">
            <w:pPr>
              <w:rPr>
                <w:sz w:val="24"/>
                <w:szCs w:val="24"/>
              </w:rPr>
            </w:pPr>
          </w:p>
        </w:tc>
        <w:tc>
          <w:tcPr>
            <w:tcW w:w="100" w:type="dxa"/>
            <w:vAlign w:val="bottom"/>
          </w:tcPr>
          <w:p w14:paraId="0E419116" w14:textId="77777777" w:rsidR="00AE3416" w:rsidRDefault="00AE3416">
            <w:pPr>
              <w:rPr>
                <w:sz w:val="24"/>
                <w:szCs w:val="24"/>
              </w:rPr>
            </w:pPr>
          </w:p>
        </w:tc>
        <w:tc>
          <w:tcPr>
            <w:tcW w:w="180" w:type="dxa"/>
            <w:tcBorders>
              <w:right w:val="single" w:sz="8" w:space="0" w:color="auto"/>
            </w:tcBorders>
            <w:vAlign w:val="bottom"/>
          </w:tcPr>
          <w:p w14:paraId="0467BBAF" w14:textId="77777777" w:rsidR="00AE3416" w:rsidRDefault="00AE3416">
            <w:pPr>
              <w:rPr>
                <w:sz w:val="24"/>
                <w:szCs w:val="24"/>
              </w:rPr>
            </w:pPr>
          </w:p>
        </w:tc>
        <w:tc>
          <w:tcPr>
            <w:tcW w:w="0" w:type="dxa"/>
            <w:vAlign w:val="bottom"/>
          </w:tcPr>
          <w:p w14:paraId="1A97CF04" w14:textId="77777777" w:rsidR="00AE3416" w:rsidRDefault="00AE3416">
            <w:pPr>
              <w:rPr>
                <w:sz w:val="1"/>
                <w:szCs w:val="1"/>
              </w:rPr>
            </w:pPr>
          </w:p>
        </w:tc>
      </w:tr>
      <w:tr w:rsidR="00AE3416" w14:paraId="2031B903" w14:textId="77777777">
        <w:trPr>
          <w:trHeight w:val="880"/>
        </w:trPr>
        <w:tc>
          <w:tcPr>
            <w:tcW w:w="3640" w:type="dxa"/>
            <w:gridSpan w:val="6"/>
            <w:tcBorders>
              <w:left w:val="single" w:sz="8" w:space="0" w:color="auto"/>
            </w:tcBorders>
            <w:vAlign w:val="bottom"/>
          </w:tcPr>
          <w:p w14:paraId="4F5CF31B" w14:textId="77777777" w:rsidR="00AE3416" w:rsidRDefault="00C32DB8">
            <w:pPr>
              <w:ind w:left="40"/>
              <w:rPr>
                <w:sz w:val="20"/>
                <w:szCs w:val="20"/>
              </w:rPr>
            </w:pPr>
            <w:r>
              <w:rPr>
                <w:rFonts w:ascii="Arial" w:eastAsia="Arial" w:hAnsi="Arial" w:cs="Arial"/>
              </w:rPr>
              <w:t>Balance at close of the month</w:t>
            </w:r>
          </w:p>
        </w:tc>
        <w:tc>
          <w:tcPr>
            <w:tcW w:w="180" w:type="dxa"/>
            <w:tcBorders>
              <w:bottom w:val="single" w:sz="8" w:space="0" w:color="auto"/>
            </w:tcBorders>
            <w:vAlign w:val="bottom"/>
          </w:tcPr>
          <w:p w14:paraId="3BE72C93" w14:textId="77777777" w:rsidR="00AE3416" w:rsidRDefault="00AE3416">
            <w:pPr>
              <w:rPr>
                <w:sz w:val="24"/>
                <w:szCs w:val="24"/>
              </w:rPr>
            </w:pPr>
          </w:p>
        </w:tc>
        <w:tc>
          <w:tcPr>
            <w:tcW w:w="720" w:type="dxa"/>
            <w:tcBorders>
              <w:bottom w:val="single" w:sz="8" w:space="0" w:color="auto"/>
            </w:tcBorders>
            <w:vAlign w:val="bottom"/>
          </w:tcPr>
          <w:p w14:paraId="2EA5CE1B" w14:textId="77777777" w:rsidR="00AE3416" w:rsidRDefault="00AE3416">
            <w:pPr>
              <w:rPr>
                <w:sz w:val="24"/>
                <w:szCs w:val="24"/>
              </w:rPr>
            </w:pPr>
          </w:p>
        </w:tc>
        <w:tc>
          <w:tcPr>
            <w:tcW w:w="640" w:type="dxa"/>
            <w:tcBorders>
              <w:bottom w:val="single" w:sz="8" w:space="0" w:color="auto"/>
            </w:tcBorders>
            <w:vAlign w:val="bottom"/>
          </w:tcPr>
          <w:p w14:paraId="29E0BF52" w14:textId="77777777" w:rsidR="00AE3416" w:rsidRDefault="00AE3416">
            <w:pPr>
              <w:rPr>
                <w:sz w:val="24"/>
                <w:szCs w:val="24"/>
              </w:rPr>
            </w:pPr>
          </w:p>
        </w:tc>
        <w:tc>
          <w:tcPr>
            <w:tcW w:w="80" w:type="dxa"/>
            <w:tcBorders>
              <w:bottom w:val="single" w:sz="8" w:space="0" w:color="auto"/>
            </w:tcBorders>
            <w:vAlign w:val="bottom"/>
          </w:tcPr>
          <w:p w14:paraId="2E187AA4" w14:textId="77777777" w:rsidR="00AE3416" w:rsidRDefault="00AE3416">
            <w:pPr>
              <w:rPr>
                <w:sz w:val="24"/>
                <w:szCs w:val="24"/>
              </w:rPr>
            </w:pPr>
          </w:p>
        </w:tc>
        <w:tc>
          <w:tcPr>
            <w:tcW w:w="100" w:type="dxa"/>
            <w:tcBorders>
              <w:bottom w:val="single" w:sz="8" w:space="0" w:color="auto"/>
            </w:tcBorders>
            <w:vAlign w:val="bottom"/>
          </w:tcPr>
          <w:p w14:paraId="7C25B4D9" w14:textId="77777777" w:rsidR="00AE3416" w:rsidRDefault="00AE3416">
            <w:pPr>
              <w:rPr>
                <w:sz w:val="24"/>
                <w:szCs w:val="24"/>
              </w:rPr>
            </w:pPr>
          </w:p>
        </w:tc>
        <w:tc>
          <w:tcPr>
            <w:tcW w:w="20" w:type="dxa"/>
            <w:tcBorders>
              <w:bottom w:val="single" w:sz="8" w:space="0" w:color="auto"/>
            </w:tcBorders>
            <w:vAlign w:val="bottom"/>
          </w:tcPr>
          <w:p w14:paraId="4D97EFC7" w14:textId="77777777" w:rsidR="00AE3416" w:rsidRDefault="00AE3416">
            <w:pPr>
              <w:rPr>
                <w:sz w:val="24"/>
                <w:szCs w:val="24"/>
              </w:rPr>
            </w:pPr>
          </w:p>
        </w:tc>
        <w:tc>
          <w:tcPr>
            <w:tcW w:w="160" w:type="dxa"/>
            <w:vAlign w:val="bottom"/>
          </w:tcPr>
          <w:p w14:paraId="58D68460" w14:textId="77777777" w:rsidR="00AE3416" w:rsidRDefault="00AE3416">
            <w:pPr>
              <w:rPr>
                <w:sz w:val="24"/>
                <w:szCs w:val="24"/>
              </w:rPr>
            </w:pPr>
          </w:p>
        </w:tc>
        <w:tc>
          <w:tcPr>
            <w:tcW w:w="420" w:type="dxa"/>
            <w:tcBorders>
              <w:bottom w:val="single" w:sz="8" w:space="0" w:color="auto"/>
            </w:tcBorders>
            <w:vAlign w:val="bottom"/>
          </w:tcPr>
          <w:p w14:paraId="38A143F9" w14:textId="77777777" w:rsidR="00AE3416" w:rsidRDefault="00AE3416">
            <w:pPr>
              <w:rPr>
                <w:sz w:val="24"/>
                <w:szCs w:val="24"/>
              </w:rPr>
            </w:pPr>
          </w:p>
        </w:tc>
        <w:tc>
          <w:tcPr>
            <w:tcW w:w="560" w:type="dxa"/>
            <w:tcBorders>
              <w:bottom w:val="single" w:sz="8" w:space="0" w:color="auto"/>
            </w:tcBorders>
            <w:vAlign w:val="bottom"/>
          </w:tcPr>
          <w:p w14:paraId="1DB96CEB" w14:textId="77777777" w:rsidR="00AE3416" w:rsidRDefault="00AE3416">
            <w:pPr>
              <w:rPr>
                <w:sz w:val="24"/>
                <w:szCs w:val="24"/>
              </w:rPr>
            </w:pPr>
          </w:p>
        </w:tc>
        <w:tc>
          <w:tcPr>
            <w:tcW w:w="180" w:type="dxa"/>
            <w:vAlign w:val="bottom"/>
          </w:tcPr>
          <w:p w14:paraId="6D943575" w14:textId="77777777" w:rsidR="00AE3416" w:rsidRDefault="00AE3416">
            <w:pPr>
              <w:rPr>
                <w:sz w:val="24"/>
                <w:szCs w:val="24"/>
              </w:rPr>
            </w:pPr>
          </w:p>
        </w:tc>
        <w:tc>
          <w:tcPr>
            <w:tcW w:w="180" w:type="dxa"/>
            <w:tcBorders>
              <w:bottom w:val="single" w:sz="8" w:space="0" w:color="auto"/>
            </w:tcBorders>
            <w:vAlign w:val="bottom"/>
          </w:tcPr>
          <w:p w14:paraId="69D3AB48" w14:textId="77777777" w:rsidR="00AE3416" w:rsidRDefault="00AE3416">
            <w:pPr>
              <w:rPr>
                <w:sz w:val="24"/>
                <w:szCs w:val="24"/>
              </w:rPr>
            </w:pPr>
          </w:p>
        </w:tc>
        <w:tc>
          <w:tcPr>
            <w:tcW w:w="180" w:type="dxa"/>
            <w:tcBorders>
              <w:bottom w:val="single" w:sz="8" w:space="0" w:color="auto"/>
            </w:tcBorders>
            <w:vAlign w:val="bottom"/>
          </w:tcPr>
          <w:p w14:paraId="785EEB01" w14:textId="77777777" w:rsidR="00AE3416" w:rsidRDefault="00AE3416">
            <w:pPr>
              <w:rPr>
                <w:sz w:val="24"/>
                <w:szCs w:val="24"/>
              </w:rPr>
            </w:pPr>
          </w:p>
        </w:tc>
        <w:tc>
          <w:tcPr>
            <w:tcW w:w="1440" w:type="dxa"/>
            <w:tcBorders>
              <w:bottom w:val="single" w:sz="8" w:space="0" w:color="auto"/>
            </w:tcBorders>
            <w:vAlign w:val="bottom"/>
          </w:tcPr>
          <w:p w14:paraId="6C6A7D3F" w14:textId="77777777" w:rsidR="00AE3416" w:rsidRDefault="00AE3416">
            <w:pPr>
              <w:rPr>
                <w:sz w:val="24"/>
                <w:szCs w:val="24"/>
              </w:rPr>
            </w:pPr>
          </w:p>
        </w:tc>
        <w:tc>
          <w:tcPr>
            <w:tcW w:w="100" w:type="dxa"/>
            <w:vAlign w:val="bottom"/>
          </w:tcPr>
          <w:p w14:paraId="4C53CBB4" w14:textId="77777777" w:rsidR="00AE3416" w:rsidRDefault="00AE3416">
            <w:pPr>
              <w:rPr>
                <w:sz w:val="24"/>
                <w:szCs w:val="24"/>
              </w:rPr>
            </w:pPr>
          </w:p>
        </w:tc>
        <w:tc>
          <w:tcPr>
            <w:tcW w:w="180" w:type="dxa"/>
            <w:tcBorders>
              <w:right w:val="single" w:sz="8" w:space="0" w:color="auto"/>
            </w:tcBorders>
            <w:vAlign w:val="bottom"/>
          </w:tcPr>
          <w:p w14:paraId="45BA8EEF" w14:textId="77777777" w:rsidR="00AE3416" w:rsidRDefault="00AE3416">
            <w:pPr>
              <w:rPr>
                <w:sz w:val="24"/>
                <w:szCs w:val="24"/>
              </w:rPr>
            </w:pPr>
          </w:p>
        </w:tc>
        <w:tc>
          <w:tcPr>
            <w:tcW w:w="0" w:type="dxa"/>
            <w:vAlign w:val="bottom"/>
          </w:tcPr>
          <w:p w14:paraId="210A38CC" w14:textId="77777777" w:rsidR="00AE3416" w:rsidRDefault="00AE3416">
            <w:pPr>
              <w:rPr>
                <w:sz w:val="1"/>
                <w:szCs w:val="1"/>
              </w:rPr>
            </w:pPr>
          </w:p>
        </w:tc>
      </w:tr>
      <w:tr w:rsidR="00AE3416" w14:paraId="28D24575" w14:textId="77777777">
        <w:trPr>
          <w:trHeight w:val="244"/>
        </w:trPr>
        <w:tc>
          <w:tcPr>
            <w:tcW w:w="2200" w:type="dxa"/>
            <w:gridSpan w:val="3"/>
            <w:tcBorders>
              <w:left w:val="single" w:sz="8" w:space="0" w:color="auto"/>
              <w:bottom w:val="single" w:sz="8" w:space="0" w:color="auto"/>
            </w:tcBorders>
            <w:vAlign w:val="bottom"/>
          </w:tcPr>
          <w:p w14:paraId="2E9365D5" w14:textId="77777777" w:rsidR="00AE3416" w:rsidRDefault="00AE3416">
            <w:pPr>
              <w:rPr>
                <w:sz w:val="21"/>
                <w:szCs w:val="21"/>
              </w:rPr>
            </w:pPr>
          </w:p>
        </w:tc>
        <w:tc>
          <w:tcPr>
            <w:tcW w:w="1440" w:type="dxa"/>
            <w:gridSpan w:val="3"/>
            <w:tcBorders>
              <w:bottom w:val="single" w:sz="8" w:space="0" w:color="auto"/>
            </w:tcBorders>
            <w:vAlign w:val="bottom"/>
          </w:tcPr>
          <w:p w14:paraId="67B669A1" w14:textId="77777777" w:rsidR="00AE3416" w:rsidRDefault="00AE3416">
            <w:pPr>
              <w:rPr>
                <w:sz w:val="21"/>
                <w:szCs w:val="21"/>
              </w:rPr>
            </w:pPr>
          </w:p>
        </w:tc>
        <w:tc>
          <w:tcPr>
            <w:tcW w:w="1540" w:type="dxa"/>
            <w:gridSpan w:val="3"/>
            <w:tcBorders>
              <w:bottom w:val="single" w:sz="8" w:space="0" w:color="auto"/>
            </w:tcBorders>
            <w:vAlign w:val="bottom"/>
          </w:tcPr>
          <w:p w14:paraId="5BFF29BE" w14:textId="77777777" w:rsidR="00AE3416" w:rsidRDefault="00AE3416">
            <w:pPr>
              <w:rPr>
                <w:sz w:val="21"/>
                <w:szCs w:val="21"/>
              </w:rPr>
            </w:pPr>
          </w:p>
        </w:tc>
        <w:tc>
          <w:tcPr>
            <w:tcW w:w="80" w:type="dxa"/>
            <w:tcBorders>
              <w:bottom w:val="single" w:sz="8" w:space="0" w:color="auto"/>
            </w:tcBorders>
            <w:vAlign w:val="bottom"/>
          </w:tcPr>
          <w:p w14:paraId="66F13936" w14:textId="77777777" w:rsidR="00AE3416" w:rsidRDefault="00AE3416">
            <w:pPr>
              <w:rPr>
                <w:sz w:val="21"/>
                <w:szCs w:val="21"/>
              </w:rPr>
            </w:pPr>
          </w:p>
        </w:tc>
        <w:tc>
          <w:tcPr>
            <w:tcW w:w="100" w:type="dxa"/>
            <w:tcBorders>
              <w:bottom w:val="single" w:sz="8" w:space="0" w:color="auto"/>
            </w:tcBorders>
            <w:vAlign w:val="bottom"/>
          </w:tcPr>
          <w:p w14:paraId="4F2CA8A1" w14:textId="77777777" w:rsidR="00AE3416" w:rsidRDefault="00AE3416">
            <w:pPr>
              <w:rPr>
                <w:sz w:val="21"/>
                <w:szCs w:val="21"/>
              </w:rPr>
            </w:pPr>
          </w:p>
        </w:tc>
        <w:tc>
          <w:tcPr>
            <w:tcW w:w="600" w:type="dxa"/>
            <w:gridSpan w:val="3"/>
            <w:tcBorders>
              <w:bottom w:val="single" w:sz="8" w:space="0" w:color="auto"/>
            </w:tcBorders>
            <w:vAlign w:val="bottom"/>
          </w:tcPr>
          <w:p w14:paraId="7F4E046C" w14:textId="77777777" w:rsidR="00AE3416" w:rsidRDefault="00AE3416">
            <w:pPr>
              <w:rPr>
                <w:sz w:val="21"/>
                <w:szCs w:val="21"/>
              </w:rPr>
            </w:pPr>
          </w:p>
        </w:tc>
        <w:tc>
          <w:tcPr>
            <w:tcW w:w="1100" w:type="dxa"/>
            <w:gridSpan w:val="4"/>
            <w:tcBorders>
              <w:bottom w:val="single" w:sz="8" w:space="0" w:color="auto"/>
            </w:tcBorders>
            <w:vAlign w:val="bottom"/>
          </w:tcPr>
          <w:p w14:paraId="6F0C9E90" w14:textId="77777777" w:rsidR="00AE3416" w:rsidRDefault="00AE3416">
            <w:pPr>
              <w:rPr>
                <w:sz w:val="21"/>
                <w:szCs w:val="21"/>
              </w:rPr>
            </w:pPr>
          </w:p>
        </w:tc>
        <w:tc>
          <w:tcPr>
            <w:tcW w:w="1440" w:type="dxa"/>
            <w:tcBorders>
              <w:bottom w:val="single" w:sz="8" w:space="0" w:color="auto"/>
            </w:tcBorders>
            <w:vAlign w:val="bottom"/>
          </w:tcPr>
          <w:p w14:paraId="522BF9EA" w14:textId="77777777" w:rsidR="00AE3416" w:rsidRDefault="00AE3416">
            <w:pPr>
              <w:rPr>
                <w:sz w:val="21"/>
                <w:szCs w:val="21"/>
              </w:rPr>
            </w:pPr>
          </w:p>
        </w:tc>
        <w:tc>
          <w:tcPr>
            <w:tcW w:w="100" w:type="dxa"/>
            <w:tcBorders>
              <w:bottom w:val="single" w:sz="8" w:space="0" w:color="auto"/>
            </w:tcBorders>
            <w:vAlign w:val="bottom"/>
          </w:tcPr>
          <w:p w14:paraId="7C1F6CBB" w14:textId="77777777" w:rsidR="00AE3416" w:rsidRDefault="00AE3416">
            <w:pPr>
              <w:rPr>
                <w:sz w:val="21"/>
                <w:szCs w:val="21"/>
              </w:rPr>
            </w:pPr>
          </w:p>
        </w:tc>
        <w:tc>
          <w:tcPr>
            <w:tcW w:w="180" w:type="dxa"/>
            <w:tcBorders>
              <w:bottom w:val="single" w:sz="8" w:space="0" w:color="auto"/>
              <w:right w:val="single" w:sz="8" w:space="0" w:color="auto"/>
            </w:tcBorders>
            <w:vAlign w:val="bottom"/>
          </w:tcPr>
          <w:p w14:paraId="5C9B4342" w14:textId="77777777" w:rsidR="00AE3416" w:rsidRDefault="00AE3416">
            <w:pPr>
              <w:rPr>
                <w:sz w:val="21"/>
                <w:szCs w:val="21"/>
              </w:rPr>
            </w:pPr>
          </w:p>
        </w:tc>
        <w:tc>
          <w:tcPr>
            <w:tcW w:w="0" w:type="dxa"/>
            <w:vAlign w:val="bottom"/>
          </w:tcPr>
          <w:p w14:paraId="4B702899" w14:textId="77777777" w:rsidR="00AE3416" w:rsidRDefault="00AE3416">
            <w:pPr>
              <w:rPr>
                <w:sz w:val="1"/>
                <w:szCs w:val="1"/>
              </w:rPr>
            </w:pPr>
          </w:p>
        </w:tc>
      </w:tr>
      <w:tr w:rsidR="00AE3416" w14:paraId="6A38B53F" w14:textId="77777777">
        <w:trPr>
          <w:trHeight w:val="496"/>
        </w:trPr>
        <w:tc>
          <w:tcPr>
            <w:tcW w:w="5260" w:type="dxa"/>
            <w:gridSpan w:val="10"/>
            <w:vAlign w:val="bottom"/>
          </w:tcPr>
          <w:p w14:paraId="25BF651C" w14:textId="77777777" w:rsidR="00AE3416" w:rsidRDefault="00C32DB8">
            <w:pPr>
              <w:ind w:left="40"/>
              <w:rPr>
                <w:sz w:val="20"/>
                <w:szCs w:val="20"/>
              </w:rPr>
            </w:pPr>
            <w:r>
              <w:rPr>
                <w:rFonts w:ascii="Arial" w:eastAsia="Arial" w:hAnsi="Arial" w:cs="Arial"/>
                <w:w w:val="99"/>
              </w:rPr>
              <w:t>Total authorised share capital at the end of the month</w:t>
            </w:r>
          </w:p>
        </w:tc>
        <w:tc>
          <w:tcPr>
            <w:tcW w:w="3240" w:type="dxa"/>
            <w:gridSpan w:val="9"/>
            <w:vAlign w:val="bottom"/>
          </w:tcPr>
          <w:p w14:paraId="3A96A137" w14:textId="77777777" w:rsidR="00AE3416" w:rsidRDefault="00C32DB8">
            <w:pPr>
              <w:ind w:right="516"/>
              <w:jc w:val="right"/>
              <w:rPr>
                <w:sz w:val="20"/>
                <w:szCs w:val="20"/>
              </w:rPr>
            </w:pPr>
            <w:r>
              <w:rPr>
                <w:rFonts w:ascii="Arial" w:eastAsia="Arial" w:hAnsi="Arial" w:cs="Arial"/>
                <w:sz w:val="20"/>
                <w:szCs w:val="20"/>
              </w:rPr>
              <w:t>10,000,000.00</w:t>
            </w:r>
          </w:p>
        </w:tc>
        <w:tc>
          <w:tcPr>
            <w:tcW w:w="100" w:type="dxa"/>
            <w:vAlign w:val="bottom"/>
          </w:tcPr>
          <w:p w14:paraId="3FB37DBE" w14:textId="77777777" w:rsidR="00AE3416" w:rsidRDefault="00AE3416">
            <w:pPr>
              <w:rPr>
                <w:sz w:val="24"/>
                <w:szCs w:val="24"/>
              </w:rPr>
            </w:pPr>
          </w:p>
        </w:tc>
        <w:tc>
          <w:tcPr>
            <w:tcW w:w="180" w:type="dxa"/>
            <w:vAlign w:val="bottom"/>
          </w:tcPr>
          <w:p w14:paraId="63EBB5CB" w14:textId="77777777" w:rsidR="00AE3416" w:rsidRDefault="00AE3416">
            <w:pPr>
              <w:rPr>
                <w:sz w:val="24"/>
                <w:szCs w:val="24"/>
              </w:rPr>
            </w:pPr>
          </w:p>
        </w:tc>
        <w:tc>
          <w:tcPr>
            <w:tcW w:w="0" w:type="dxa"/>
            <w:vAlign w:val="bottom"/>
          </w:tcPr>
          <w:p w14:paraId="64AA096E" w14:textId="77777777" w:rsidR="00AE3416" w:rsidRDefault="00AE3416">
            <w:pPr>
              <w:rPr>
                <w:sz w:val="1"/>
                <w:szCs w:val="1"/>
              </w:rPr>
            </w:pPr>
          </w:p>
        </w:tc>
      </w:tr>
      <w:tr w:rsidR="00AE3416" w14:paraId="4C933B28" w14:textId="77777777">
        <w:trPr>
          <w:trHeight w:val="252"/>
        </w:trPr>
        <w:tc>
          <w:tcPr>
            <w:tcW w:w="2100" w:type="dxa"/>
            <w:gridSpan w:val="2"/>
            <w:vAlign w:val="bottom"/>
          </w:tcPr>
          <w:p w14:paraId="1C8E2E7F" w14:textId="77777777" w:rsidR="00AE3416" w:rsidRDefault="00C32DB8">
            <w:pPr>
              <w:ind w:left="40"/>
              <w:rPr>
                <w:sz w:val="20"/>
                <w:szCs w:val="20"/>
              </w:rPr>
            </w:pPr>
            <w:r>
              <w:rPr>
                <w:rFonts w:ascii="Arial" w:eastAsia="Arial" w:hAnsi="Arial" w:cs="Arial"/>
                <w:i/>
                <w:iCs/>
              </w:rPr>
              <w:t xml:space="preserve">(HK$) </w:t>
            </w:r>
            <w:r>
              <w:rPr>
                <w:rFonts w:ascii="Arial" w:eastAsia="Arial" w:hAnsi="Arial" w:cs="Arial"/>
              </w:rPr>
              <w:t>:</w:t>
            </w:r>
          </w:p>
        </w:tc>
        <w:tc>
          <w:tcPr>
            <w:tcW w:w="100" w:type="dxa"/>
            <w:vAlign w:val="bottom"/>
          </w:tcPr>
          <w:p w14:paraId="159A743D" w14:textId="77777777" w:rsidR="00AE3416" w:rsidRDefault="00AE3416">
            <w:pPr>
              <w:rPr>
                <w:sz w:val="21"/>
                <w:szCs w:val="21"/>
              </w:rPr>
            </w:pPr>
          </w:p>
        </w:tc>
        <w:tc>
          <w:tcPr>
            <w:tcW w:w="340" w:type="dxa"/>
            <w:vAlign w:val="bottom"/>
          </w:tcPr>
          <w:p w14:paraId="616A012E" w14:textId="77777777" w:rsidR="00AE3416" w:rsidRDefault="00AE3416">
            <w:pPr>
              <w:rPr>
                <w:sz w:val="21"/>
                <w:szCs w:val="21"/>
              </w:rPr>
            </w:pPr>
          </w:p>
        </w:tc>
        <w:tc>
          <w:tcPr>
            <w:tcW w:w="380" w:type="dxa"/>
            <w:vAlign w:val="bottom"/>
          </w:tcPr>
          <w:p w14:paraId="3ABC2451" w14:textId="77777777" w:rsidR="00AE3416" w:rsidRDefault="00AE3416">
            <w:pPr>
              <w:rPr>
                <w:sz w:val="21"/>
                <w:szCs w:val="21"/>
              </w:rPr>
            </w:pPr>
          </w:p>
        </w:tc>
        <w:tc>
          <w:tcPr>
            <w:tcW w:w="720" w:type="dxa"/>
            <w:vAlign w:val="bottom"/>
          </w:tcPr>
          <w:p w14:paraId="5ECA12C3" w14:textId="77777777" w:rsidR="00AE3416" w:rsidRDefault="00AE3416">
            <w:pPr>
              <w:rPr>
                <w:sz w:val="21"/>
                <w:szCs w:val="21"/>
              </w:rPr>
            </w:pPr>
          </w:p>
        </w:tc>
        <w:tc>
          <w:tcPr>
            <w:tcW w:w="180" w:type="dxa"/>
            <w:vAlign w:val="bottom"/>
          </w:tcPr>
          <w:p w14:paraId="093EACCB" w14:textId="77777777" w:rsidR="00AE3416" w:rsidRDefault="00AE3416">
            <w:pPr>
              <w:rPr>
                <w:sz w:val="21"/>
                <w:szCs w:val="21"/>
              </w:rPr>
            </w:pPr>
          </w:p>
        </w:tc>
        <w:tc>
          <w:tcPr>
            <w:tcW w:w="720" w:type="dxa"/>
            <w:vAlign w:val="bottom"/>
          </w:tcPr>
          <w:p w14:paraId="44779514" w14:textId="77777777" w:rsidR="00AE3416" w:rsidRDefault="00AE3416">
            <w:pPr>
              <w:rPr>
                <w:sz w:val="21"/>
                <w:szCs w:val="21"/>
              </w:rPr>
            </w:pPr>
          </w:p>
        </w:tc>
        <w:tc>
          <w:tcPr>
            <w:tcW w:w="640" w:type="dxa"/>
            <w:vAlign w:val="bottom"/>
          </w:tcPr>
          <w:p w14:paraId="3A9EF5FC" w14:textId="77777777" w:rsidR="00AE3416" w:rsidRDefault="00AE3416">
            <w:pPr>
              <w:rPr>
                <w:sz w:val="21"/>
                <w:szCs w:val="21"/>
              </w:rPr>
            </w:pPr>
          </w:p>
        </w:tc>
        <w:tc>
          <w:tcPr>
            <w:tcW w:w="80" w:type="dxa"/>
            <w:vAlign w:val="bottom"/>
          </w:tcPr>
          <w:p w14:paraId="7F4F9697" w14:textId="77777777" w:rsidR="00AE3416" w:rsidRDefault="00AE3416">
            <w:pPr>
              <w:rPr>
                <w:sz w:val="21"/>
                <w:szCs w:val="21"/>
              </w:rPr>
            </w:pPr>
          </w:p>
        </w:tc>
        <w:tc>
          <w:tcPr>
            <w:tcW w:w="100" w:type="dxa"/>
            <w:vAlign w:val="bottom"/>
          </w:tcPr>
          <w:p w14:paraId="2B511B17" w14:textId="77777777" w:rsidR="00AE3416" w:rsidRDefault="00AE3416">
            <w:pPr>
              <w:rPr>
                <w:sz w:val="21"/>
                <w:szCs w:val="21"/>
              </w:rPr>
            </w:pPr>
          </w:p>
        </w:tc>
        <w:tc>
          <w:tcPr>
            <w:tcW w:w="20" w:type="dxa"/>
            <w:vAlign w:val="bottom"/>
          </w:tcPr>
          <w:p w14:paraId="6188FB20" w14:textId="77777777" w:rsidR="00AE3416" w:rsidRDefault="00AE3416">
            <w:pPr>
              <w:rPr>
                <w:sz w:val="21"/>
                <w:szCs w:val="21"/>
              </w:rPr>
            </w:pPr>
          </w:p>
        </w:tc>
        <w:tc>
          <w:tcPr>
            <w:tcW w:w="160" w:type="dxa"/>
            <w:vAlign w:val="bottom"/>
          </w:tcPr>
          <w:p w14:paraId="5F16D630" w14:textId="77777777" w:rsidR="00AE3416" w:rsidRDefault="00AE3416">
            <w:pPr>
              <w:rPr>
                <w:sz w:val="21"/>
                <w:szCs w:val="21"/>
              </w:rPr>
            </w:pPr>
          </w:p>
        </w:tc>
        <w:tc>
          <w:tcPr>
            <w:tcW w:w="420" w:type="dxa"/>
            <w:vAlign w:val="bottom"/>
          </w:tcPr>
          <w:p w14:paraId="0A23C7EE" w14:textId="77777777" w:rsidR="00AE3416" w:rsidRDefault="00AE3416">
            <w:pPr>
              <w:rPr>
                <w:sz w:val="21"/>
                <w:szCs w:val="21"/>
              </w:rPr>
            </w:pPr>
          </w:p>
        </w:tc>
        <w:tc>
          <w:tcPr>
            <w:tcW w:w="560" w:type="dxa"/>
            <w:tcBorders>
              <w:bottom w:val="single" w:sz="8" w:space="0" w:color="auto"/>
            </w:tcBorders>
            <w:vAlign w:val="bottom"/>
          </w:tcPr>
          <w:p w14:paraId="19B9BCCC" w14:textId="77777777" w:rsidR="00AE3416" w:rsidRDefault="00AE3416">
            <w:pPr>
              <w:rPr>
                <w:sz w:val="21"/>
                <w:szCs w:val="21"/>
              </w:rPr>
            </w:pPr>
          </w:p>
        </w:tc>
        <w:tc>
          <w:tcPr>
            <w:tcW w:w="180" w:type="dxa"/>
            <w:tcBorders>
              <w:bottom w:val="single" w:sz="8" w:space="0" w:color="auto"/>
            </w:tcBorders>
            <w:vAlign w:val="bottom"/>
          </w:tcPr>
          <w:p w14:paraId="058C8E98" w14:textId="77777777" w:rsidR="00AE3416" w:rsidRDefault="00AE3416">
            <w:pPr>
              <w:rPr>
                <w:sz w:val="21"/>
                <w:szCs w:val="21"/>
              </w:rPr>
            </w:pPr>
          </w:p>
        </w:tc>
        <w:tc>
          <w:tcPr>
            <w:tcW w:w="180" w:type="dxa"/>
            <w:tcBorders>
              <w:bottom w:val="single" w:sz="8" w:space="0" w:color="auto"/>
            </w:tcBorders>
            <w:vAlign w:val="bottom"/>
          </w:tcPr>
          <w:p w14:paraId="7C46FE55" w14:textId="77777777" w:rsidR="00AE3416" w:rsidRDefault="00AE3416">
            <w:pPr>
              <w:rPr>
                <w:sz w:val="21"/>
                <w:szCs w:val="21"/>
              </w:rPr>
            </w:pPr>
          </w:p>
        </w:tc>
        <w:tc>
          <w:tcPr>
            <w:tcW w:w="180" w:type="dxa"/>
            <w:tcBorders>
              <w:bottom w:val="single" w:sz="8" w:space="0" w:color="auto"/>
            </w:tcBorders>
            <w:vAlign w:val="bottom"/>
          </w:tcPr>
          <w:p w14:paraId="4A980E05" w14:textId="77777777" w:rsidR="00AE3416" w:rsidRDefault="00AE3416">
            <w:pPr>
              <w:rPr>
                <w:sz w:val="21"/>
                <w:szCs w:val="21"/>
              </w:rPr>
            </w:pPr>
          </w:p>
        </w:tc>
        <w:tc>
          <w:tcPr>
            <w:tcW w:w="1440" w:type="dxa"/>
            <w:tcBorders>
              <w:bottom w:val="single" w:sz="8" w:space="0" w:color="auto"/>
            </w:tcBorders>
            <w:vAlign w:val="bottom"/>
          </w:tcPr>
          <w:p w14:paraId="465EBB7E" w14:textId="77777777" w:rsidR="00AE3416" w:rsidRDefault="00AE3416">
            <w:pPr>
              <w:rPr>
                <w:sz w:val="21"/>
                <w:szCs w:val="21"/>
              </w:rPr>
            </w:pPr>
          </w:p>
        </w:tc>
        <w:tc>
          <w:tcPr>
            <w:tcW w:w="100" w:type="dxa"/>
            <w:vAlign w:val="bottom"/>
          </w:tcPr>
          <w:p w14:paraId="3B4BBD45" w14:textId="77777777" w:rsidR="00AE3416" w:rsidRDefault="00AE3416">
            <w:pPr>
              <w:rPr>
                <w:sz w:val="21"/>
                <w:szCs w:val="21"/>
              </w:rPr>
            </w:pPr>
          </w:p>
        </w:tc>
        <w:tc>
          <w:tcPr>
            <w:tcW w:w="180" w:type="dxa"/>
            <w:vAlign w:val="bottom"/>
          </w:tcPr>
          <w:p w14:paraId="63A8DA81" w14:textId="77777777" w:rsidR="00AE3416" w:rsidRDefault="00AE3416">
            <w:pPr>
              <w:rPr>
                <w:sz w:val="21"/>
                <w:szCs w:val="21"/>
              </w:rPr>
            </w:pPr>
          </w:p>
        </w:tc>
        <w:tc>
          <w:tcPr>
            <w:tcW w:w="0" w:type="dxa"/>
            <w:vAlign w:val="bottom"/>
          </w:tcPr>
          <w:p w14:paraId="5FD369EB" w14:textId="77777777" w:rsidR="00AE3416" w:rsidRDefault="00AE3416">
            <w:pPr>
              <w:rPr>
                <w:sz w:val="1"/>
                <w:szCs w:val="1"/>
              </w:rPr>
            </w:pPr>
          </w:p>
        </w:tc>
      </w:tr>
      <w:tr w:rsidR="00AE3416" w14:paraId="0A354A7C" w14:textId="77777777">
        <w:trPr>
          <w:trHeight w:val="525"/>
        </w:trPr>
        <w:tc>
          <w:tcPr>
            <w:tcW w:w="3820" w:type="dxa"/>
            <w:gridSpan w:val="7"/>
            <w:vAlign w:val="bottom"/>
          </w:tcPr>
          <w:p w14:paraId="47513EC1" w14:textId="77777777" w:rsidR="00AE3416" w:rsidRDefault="00C32DB8">
            <w:pPr>
              <w:ind w:left="40"/>
              <w:rPr>
                <w:sz w:val="20"/>
                <w:szCs w:val="20"/>
              </w:rPr>
            </w:pPr>
            <w:r>
              <w:rPr>
                <w:rFonts w:ascii="Arial" w:eastAsia="Arial" w:hAnsi="Arial" w:cs="Arial"/>
              </w:rPr>
              <w:t>II. Movements in Issued Share Capital</w:t>
            </w:r>
          </w:p>
        </w:tc>
        <w:tc>
          <w:tcPr>
            <w:tcW w:w="720" w:type="dxa"/>
            <w:vAlign w:val="bottom"/>
          </w:tcPr>
          <w:p w14:paraId="12E1480F" w14:textId="77777777" w:rsidR="00AE3416" w:rsidRDefault="00AE3416">
            <w:pPr>
              <w:rPr>
                <w:sz w:val="24"/>
                <w:szCs w:val="24"/>
              </w:rPr>
            </w:pPr>
          </w:p>
        </w:tc>
        <w:tc>
          <w:tcPr>
            <w:tcW w:w="640" w:type="dxa"/>
            <w:vAlign w:val="bottom"/>
          </w:tcPr>
          <w:p w14:paraId="67962809" w14:textId="77777777" w:rsidR="00AE3416" w:rsidRDefault="00AE3416">
            <w:pPr>
              <w:rPr>
                <w:sz w:val="24"/>
                <w:szCs w:val="24"/>
              </w:rPr>
            </w:pPr>
          </w:p>
        </w:tc>
        <w:tc>
          <w:tcPr>
            <w:tcW w:w="80" w:type="dxa"/>
            <w:vAlign w:val="bottom"/>
          </w:tcPr>
          <w:p w14:paraId="068AD124" w14:textId="77777777" w:rsidR="00AE3416" w:rsidRDefault="00AE3416">
            <w:pPr>
              <w:rPr>
                <w:sz w:val="24"/>
                <w:szCs w:val="24"/>
              </w:rPr>
            </w:pPr>
          </w:p>
        </w:tc>
        <w:tc>
          <w:tcPr>
            <w:tcW w:w="100" w:type="dxa"/>
            <w:vAlign w:val="bottom"/>
          </w:tcPr>
          <w:p w14:paraId="16860CD3" w14:textId="77777777" w:rsidR="00AE3416" w:rsidRDefault="00AE3416">
            <w:pPr>
              <w:rPr>
                <w:sz w:val="24"/>
                <w:szCs w:val="24"/>
              </w:rPr>
            </w:pPr>
          </w:p>
        </w:tc>
        <w:tc>
          <w:tcPr>
            <w:tcW w:w="20" w:type="dxa"/>
            <w:vAlign w:val="bottom"/>
          </w:tcPr>
          <w:p w14:paraId="2FA6BDB7" w14:textId="77777777" w:rsidR="00AE3416" w:rsidRDefault="00AE3416">
            <w:pPr>
              <w:rPr>
                <w:sz w:val="24"/>
                <w:szCs w:val="24"/>
              </w:rPr>
            </w:pPr>
          </w:p>
        </w:tc>
        <w:tc>
          <w:tcPr>
            <w:tcW w:w="160" w:type="dxa"/>
            <w:vAlign w:val="bottom"/>
          </w:tcPr>
          <w:p w14:paraId="2AC8DEC3" w14:textId="77777777" w:rsidR="00AE3416" w:rsidRDefault="00AE3416">
            <w:pPr>
              <w:rPr>
                <w:sz w:val="24"/>
                <w:szCs w:val="24"/>
              </w:rPr>
            </w:pPr>
          </w:p>
        </w:tc>
        <w:tc>
          <w:tcPr>
            <w:tcW w:w="420" w:type="dxa"/>
            <w:vAlign w:val="bottom"/>
          </w:tcPr>
          <w:p w14:paraId="7716AB0A" w14:textId="77777777" w:rsidR="00AE3416" w:rsidRDefault="00AE3416">
            <w:pPr>
              <w:rPr>
                <w:sz w:val="24"/>
                <w:szCs w:val="24"/>
              </w:rPr>
            </w:pPr>
          </w:p>
        </w:tc>
        <w:tc>
          <w:tcPr>
            <w:tcW w:w="560" w:type="dxa"/>
            <w:vAlign w:val="bottom"/>
          </w:tcPr>
          <w:p w14:paraId="3BAC946C" w14:textId="77777777" w:rsidR="00AE3416" w:rsidRDefault="00AE3416">
            <w:pPr>
              <w:rPr>
                <w:sz w:val="24"/>
                <w:szCs w:val="24"/>
              </w:rPr>
            </w:pPr>
          </w:p>
        </w:tc>
        <w:tc>
          <w:tcPr>
            <w:tcW w:w="180" w:type="dxa"/>
            <w:vAlign w:val="bottom"/>
          </w:tcPr>
          <w:p w14:paraId="66C6BB63" w14:textId="77777777" w:rsidR="00AE3416" w:rsidRDefault="00AE3416">
            <w:pPr>
              <w:rPr>
                <w:sz w:val="24"/>
                <w:szCs w:val="24"/>
              </w:rPr>
            </w:pPr>
          </w:p>
        </w:tc>
        <w:tc>
          <w:tcPr>
            <w:tcW w:w="180" w:type="dxa"/>
            <w:vAlign w:val="bottom"/>
          </w:tcPr>
          <w:p w14:paraId="710FC218" w14:textId="77777777" w:rsidR="00AE3416" w:rsidRDefault="00AE3416">
            <w:pPr>
              <w:rPr>
                <w:sz w:val="24"/>
                <w:szCs w:val="24"/>
              </w:rPr>
            </w:pPr>
          </w:p>
        </w:tc>
        <w:tc>
          <w:tcPr>
            <w:tcW w:w="180" w:type="dxa"/>
            <w:vAlign w:val="bottom"/>
          </w:tcPr>
          <w:p w14:paraId="0495F999" w14:textId="77777777" w:rsidR="00AE3416" w:rsidRDefault="00AE3416">
            <w:pPr>
              <w:rPr>
                <w:sz w:val="24"/>
                <w:szCs w:val="24"/>
              </w:rPr>
            </w:pPr>
          </w:p>
        </w:tc>
        <w:tc>
          <w:tcPr>
            <w:tcW w:w="1440" w:type="dxa"/>
            <w:vAlign w:val="bottom"/>
          </w:tcPr>
          <w:p w14:paraId="08952532" w14:textId="77777777" w:rsidR="00AE3416" w:rsidRDefault="00AE3416">
            <w:pPr>
              <w:rPr>
                <w:sz w:val="24"/>
                <w:szCs w:val="24"/>
              </w:rPr>
            </w:pPr>
          </w:p>
        </w:tc>
        <w:tc>
          <w:tcPr>
            <w:tcW w:w="100" w:type="dxa"/>
            <w:vAlign w:val="bottom"/>
          </w:tcPr>
          <w:p w14:paraId="5CC0B4FF" w14:textId="77777777" w:rsidR="00AE3416" w:rsidRDefault="00AE3416">
            <w:pPr>
              <w:rPr>
                <w:sz w:val="24"/>
                <w:szCs w:val="24"/>
              </w:rPr>
            </w:pPr>
          </w:p>
        </w:tc>
        <w:tc>
          <w:tcPr>
            <w:tcW w:w="180" w:type="dxa"/>
            <w:vAlign w:val="bottom"/>
          </w:tcPr>
          <w:p w14:paraId="67EC7F90" w14:textId="77777777" w:rsidR="00AE3416" w:rsidRDefault="00AE3416">
            <w:pPr>
              <w:rPr>
                <w:sz w:val="24"/>
                <w:szCs w:val="24"/>
              </w:rPr>
            </w:pPr>
          </w:p>
        </w:tc>
        <w:tc>
          <w:tcPr>
            <w:tcW w:w="0" w:type="dxa"/>
            <w:vAlign w:val="bottom"/>
          </w:tcPr>
          <w:p w14:paraId="76E6AAD9" w14:textId="77777777" w:rsidR="00AE3416" w:rsidRDefault="00AE3416">
            <w:pPr>
              <w:rPr>
                <w:sz w:val="1"/>
                <w:szCs w:val="1"/>
              </w:rPr>
            </w:pPr>
          </w:p>
        </w:tc>
      </w:tr>
      <w:tr w:rsidR="00AE3416" w14:paraId="22091851" w14:textId="77777777">
        <w:trPr>
          <w:trHeight w:val="278"/>
        </w:trPr>
        <w:tc>
          <w:tcPr>
            <w:tcW w:w="1660" w:type="dxa"/>
            <w:tcBorders>
              <w:bottom w:val="single" w:sz="8" w:space="0" w:color="auto"/>
            </w:tcBorders>
            <w:vAlign w:val="bottom"/>
          </w:tcPr>
          <w:p w14:paraId="39773011" w14:textId="77777777" w:rsidR="00AE3416" w:rsidRDefault="00AE3416">
            <w:pPr>
              <w:rPr>
                <w:sz w:val="24"/>
                <w:szCs w:val="24"/>
              </w:rPr>
            </w:pPr>
          </w:p>
        </w:tc>
        <w:tc>
          <w:tcPr>
            <w:tcW w:w="440" w:type="dxa"/>
            <w:tcBorders>
              <w:bottom w:val="single" w:sz="8" w:space="0" w:color="auto"/>
            </w:tcBorders>
            <w:vAlign w:val="bottom"/>
          </w:tcPr>
          <w:p w14:paraId="2C7BDEC8" w14:textId="77777777" w:rsidR="00AE3416" w:rsidRDefault="00AE3416">
            <w:pPr>
              <w:rPr>
                <w:sz w:val="24"/>
                <w:szCs w:val="24"/>
              </w:rPr>
            </w:pPr>
          </w:p>
        </w:tc>
        <w:tc>
          <w:tcPr>
            <w:tcW w:w="100" w:type="dxa"/>
            <w:tcBorders>
              <w:bottom w:val="single" w:sz="8" w:space="0" w:color="auto"/>
            </w:tcBorders>
            <w:vAlign w:val="bottom"/>
          </w:tcPr>
          <w:p w14:paraId="271E79FF" w14:textId="77777777" w:rsidR="00AE3416" w:rsidRDefault="00AE3416">
            <w:pPr>
              <w:rPr>
                <w:sz w:val="24"/>
                <w:szCs w:val="24"/>
              </w:rPr>
            </w:pPr>
          </w:p>
        </w:tc>
        <w:tc>
          <w:tcPr>
            <w:tcW w:w="340" w:type="dxa"/>
            <w:tcBorders>
              <w:bottom w:val="single" w:sz="8" w:space="0" w:color="auto"/>
            </w:tcBorders>
            <w:vAlign w:val="bottom"/>
          </w:tcPr>
          <w:p w14:paraId="573AEF39" w14:textId="77777777" w:rsidR="00AE3416" w:rsidRDefault="00AE3416">
            <w:pPr>
              <w:rPr>
                <w:sz w:val="24"/>
                <w:szCs w:val="24"/>
              </w:rPr>
            </w:pPr>
          </w:p>
        </w:tc>
        <w:tc>
          <w:tcPr>
            <w:tcW w:w="1100" w:type="dxa"/>
            <w:gridSpan w:val="2"/>
            <w:tcBorders>
              <w:bottom w:val="single" w:sz="8" w:space="0" w:color="auto"/>
            </w:tcBorders>
            <w:vAlign w:val="bottom"/>
          </w:tcPr>
          <w:p w14:paraId="0AF83168" w14:textId="77777777" w:rsidR="00AE3416" w:rsidRDefault="00AE3416">
            <w:pPr>
              <w:rPr>
                <w:sz w:val="24"/>
                <w:szCs w:val="24"/>
              </w:rPr>
            </w:pPr>
          </w:p>
        </w:tc>
        <w:tc>
          <w:tcPr>
            <w:tcW w:w="1540" w:type="dxa"/>
            <w:gridSpan w:val="3"/>
            <w:tcBorders>
              <w:bottom w:val="single" w:sz="8" w:space="0" w:color="auto"/>
            </w:tcBorders>
            <w:vAlign w:val="bottom"/>
          </w:tcPr>
          <w:p w14:paraId="6E8C1222" w14:textId="77777777" w:rsidR="00AE3416" w:rsidRDefault="00AE3416">
            <w:pPr>
              <w:rPr>
                <w:sz w:val="24"/>
                <w:szCs w:val="24"/>
              </w:rPr>
            </w:pPr>
          </w:p>
        </w:tc>
        <w:tc>
          <w:tcPr>
            <w:tcW w:w="80" w:type="dxa"/>
            <w:tcBorders>
              <w:bottom w:val="single" w:sz="8" w:space="0" w:color="auto"/>
            </w:tcBorders>
            <w:vAlign w:val="bottom"/>
          </w:tcPr>
          <w:p w14:paraId="0EA09AC4" w14:textId="77777777" w:rsidR="00AE3416" w:rsidRDefault="00AE3416">
            <w:pPr>
              <w:rPr>
                <w:sz w:val="24"/>
                <w:szCs w:val="24"/>
              </w:rPr>
            </w:pPr>
          </w:p>
        </w:tc>
        <w:tc>
          <w:tcPr>
            <w:tcW w:w="100" w:type="dxa"/>
            <w:tcBorders>
              <w:bottom w:val="single" w:sz="8" w:space="0" w:color="auto"/>
            </w:tcBorders>
            <w:vAlign w:val="bottom"/>
          </w:tcPr>
          <w:p w14:paraId="425E00C8" w14:textId="77777777" w:rsidR="00AE3416" w:rsidRDefault="00AE3416">
            <w:pPr>
              <w:rPr>
                <w:sz w:val="24"/>
                <w:szCs w:val="24"/>
              </w:rPr>
            </w:pPr>
          </w:p>
        </w:tc>
        <w:tc>
          <w:tcPr>
            <w:tcW w:w="20" w:type="dxa"/>
            <w:tcBorders>
              <w:bottom w:val="single" w:sz="8" w:space="0" w:color="auto"/>
            </w:tcBorders>
            <w:vAlign w:val="bottom"/>
          </w:tcPr>
          <w:p w14:paraId="2B50DF9C" w14:textId="77777777" w:rsidR="00AE3416" w:rsidRDefault="00AE3416">
            <w:pPr>
              <w:rPr>
                <w:sz w:val="24"/>
                <w:szCs w:val="24"/>
              </w:rPr>
            </w:pPr>
          </w:p>
        </w:tc>
        <w:tc>
          <w:tcPr>
            <w:tcW w:w="160" w:type="dxa"/>
            <w:tcBorders>
              <w:bottom w:val="single" w:sz="8" w:space="0" w:color="auto"/>
            </w:tcBorders>
            <w:vAlign w:val="bottom"/>
          </w:tcPr>
          <w:p w14:paraId="589F2D2D" w14:textId="77777777" w:rsidR="00AE3416" w:rsidRDefault="00AE3416">
            <w:pPr>
              <w:rPr>
                <w:sz w:val="24"/>
                <w:szCs w:val="24"/>
              </w:rPr>
            </w:pPr>
          </w:p>
        </w:tc>
        <w:tc>
          <w:tcPr>
            <w:tcW w:w="420" w:type="dxa"/>
            <w:tcBorders>
              <w:bottom w:val="single" w:sz="8" w:space="0" w:color="auto"/>
            </w:tcBorders>
            <w:vAlign w:val="bottom"/>
          </w:tcPr>
          <w:p w14:paraId="6D94F874" w14:textId="77777777" w:rsidR="00AE3416" w:rsidRDefault="00AE3416">
            <w:pPr>
              <w:rPr>
                <w:sz w:val="24"/>
                <w:szCs w:val="24"/>
              </w:rPr>
            </w:pPr>
          </w:p>
        </w:tc>
        <w:tc>
          <w:tcPr>
            <w:tcW w:w="560" w:type="dxa"/>
            <w:tcBorders>
              <w:bottom w:val="single" w:sz="8" w:space="0" w:color="auto"/>
            </w:tcBorders>
            <w:vAlign w:val="bottom"/>
          </w:tcPr>
          <w:p w14:paraId="070C6392" w14:textId="77777777" w:rsidR="00AE3416" w:rsidRDefault="00AE3416">
            <w:pPr>
              <w:rPr>
                <w:sz w:val="24"/>
                <w:szCs w:val="24"/>
              </w:rPr>
            </w:pPr>
          </w:p>
        </w:tc>
        <w:tc>
          <w:tcPr>
            <w:tcW w:w="180" w:type="dxa"/>
            <w:tcBorders>
              <w:bottom w:val="single" w:sz="8" w:space="0" w:color="auto"/>
            </w:tcBorders>
            <w:vAlign w:val="bottom"/>
          </w:tcPr>
          <w:p w14:paraId="01547B09" w14:textId="77777777" w:rsidR="00AE3416" w:rsidRDefault="00AE3416">
            <w:pPr>
              <w:rPr>
                <w:sz w:val="24"/>
                <w:szCs w:val="24"/>
              </w:rPr>
            </w:pPr>
          </w:p>
        </w:tc>
        <w:tc>
          <w:tcPr>
            <w:tcW w:w="180" w:type="dxa"/>
            <w:tcBorders>
              <w:bottom w:val="single" w:sz="8" w:space="0" w:color="auto"/>
            </w:tcBorders>
            <w:vAlign w:val="bottom"/>
          </w:tcPr>
          <w:p w14:paraId="2100B514" w14:textId="77777777" w:rsidR="00AE3416" w:rsidRDefault="00AE3416">
            <w:pPr>
              <w:rPr>
                <w:sz w:val="24"/>
                <w:szCs w:val="24"/>
              </w:rPr>
            </w:pPr>
          </w:p>
        </w:tc>
        <w:tc>
          <w:tcPr>
            <w:tcW w:w="180" w:type="dxa"/>
            <w:tcBorders>
              <w:bottom w:val="single" w:sz="8" w:space="0" w:color="auto"/>
            </w:tcBorders>
            <w:vAlign w:val="bottom"/>
          </w:tcPr>
          <w:p w14:paraId="332F8B92" w14:textId="77777777" w:rsidR="00AE3416" w:rsidRDefault="00AE3416">
            <w:pPr>
              <w:rPr>
                <w:sz w:val="24"/>
                <w:szCs w:val="24"/>
              </w:rPr>
            </w:pPr>
          </w:p>
        </w:tc>
        <w:tc>
          <w:tcPr>
            <w:tcW w:w="1440" w:type="dxa"/>
            <w:tcBorders>
              <w:bottom w:val="single" w:sz="8" w:space="0" w:color="auto"/>
            </w:tcBorders>
            <w:vAlign w:val="bottom"/>
          </w:tcPr>
          <w:p w14:paraId="420A3412" w14:textId="77777777" w:rsidR="00AE3416" w:rsidRDefault="00AE3416">
            <w:pPr>
              <w:rPr>
                <w:sz w:val="24"/>
                <w:szCs w:val="24"/>
              </w:rPr>
            </w:pPr>
          </w:p>
        </w:tc>
        <w:tc>
          <w:tcPr>
            <w:tcW w:w="100" w:type="dxa"/>
            <w:tcBorders>
              <w:bottom w:val="single" w:sz="8" w:space="0" w:color="auto"/>
            </w:tcBorders>
            <w:vAlign w:val="bottom"/>
          </w:tcPr>
          <w:p w14:paraId="1C7C786F" w14:textId="77777777" w:rsidR="00AE3416" w:rsidRDefault="00AE3416">
            <w:pPr>
              <w:rPr>
                <w:sz w:val="24"/>
                <w:szCs w:val="24"/>
              </w:rPr>
            </w:pPr>
          </w:p>
        </w:tc>
        <w:tc>
          <w:tcPr>
            <w:tcW w:w="180" w:type="dxa"/>
            <w:tcBorders>
              <w:bottom w:val="single" w:sz="8" w:space="0" w:color="auto"/>
            </w:tcBorders>
            <w:vAlign w:val="bottom"/>
          </w:tcPr>
          <w:p w14:paraId="6E250D0B" w14:textId="77777777" w:rsidR="00AE3416" w:rsidRDefault="00AE3416">
            <w:pPr>
              <w:rPr>
                <w:sz w:val="24"/>
                <w:szCs w:val="24"/>
              </w:rPr>
            </w:pPr>
          </w:p>
        </w:tc>
        <w:tc>
          <w:tcPr>
            <w:tcW w:w="0" w:type="dxa"/>
            <w:vAlign w:val="bottom"/>
          </w:tcPr>
          <w:p w14:paraId="1E724D38" w14:textId="77777777" w:rsidR="00AE3416" w:rsidRDefault="00AE3416">
            <w:pPr>
              <w:rPr>
                <w:sz w:val="1"/>
                <w:szCs w:val="1"/>
              </w:rPr>
            </w:pPr>
          </w:p>
        </w:tc>
      </w:tr>
      <w:tr w:rsidR="00AE3416" w14:paraId="473B4C47" w14:textId="77777777">
        <w:trPr>
          <w:trHeight w:val="321"/>
        </w:trPr>
        <w:tc>
          <w:tcPr>
            <w:tcW w:w="1660" w:type="dxa"/>
            <w:tcBorders>
              <w:left w:val="single" w:sz="8" w:space="0" w:color="auto"/>
            </w:tcBorders>
            <w:vAlign w:val="bottom"/>
          </w:tcPr>
          <w:p w14:paraId="51F68D07" w14:textId="77777777" w:rsidR="00AE3416" w:rsidRDefault="00AE3416">
            <w:pPr>
              <w:rPr>
                <w:sz w:val="24"/>
                <w:szCs w:val="24"/>
              </w:rPr>
            </w:pPr>
          </w:p>
        </w:tc>
        <w:tc>
          <w:tcPr>
            <w:tcW w:w="440" w:type="dxa"/>
            <w:vAlign w:val="bottom"/>
          </w:tcPr>
          <w:p w14:paraId="7A8D28D2" w14:textId="77777777" w:rsidR="00AE3416" w:rsidRDefault="00AE3416">
            <w:pPr>
              <w:rPr>
                <w:sz w:val="24"/>
                <w:szCs w:val="24"/>
              </w:rPr>
            </w:pPr>
          </w:p>
        </w:tc>
        <w:tc>
          <w:tcPr>
            <w:tcW w:w="100" w:type="dxa"/>
            <w:vAlign w:val="bottom"/>
          </w:tcPr>
          <w:p w14:paraId="1463F3FB" w14:textId="77777777" w:rsidR="00AE3416" w:rsidRDefault="00AE3416">
            <w:pPr>
              <w:rPr>
                <w:sz w:val="24"/>
                <w:szCs w:val="24"/>
              </w:rPr>
            </w:pPr>
          </w:p>
        </w:tc>
        <w:tc>
          <w:tcPr>
            <w:tcW w:w="340" w:type="dxa"/>
            <w:vAlign w:val="bottom"/>
          </w:tcPr>
          <w:p w14:paraId="5993A90B" w14:textId="77777777" w:rsidR="00AE3416" w:rsidRDefault="00AE3416">
            <w:pPr>
              <w:rPr>
                <w:sz w:val="24"/>
                <w:szCs w:val="24"/>
              </w:rPr>
            </w:pPr>
          </w:p>
        </w:tc>
        <w:tc>
          <w:tcPr>
            <w:tcW w:w="2720" w:type="dxa"/>
            <w:gridSpan w:val="6"/>
            <w:vAlign w:val="bottom"/>
          </w:tcPr>
          <w:p w14:paraId="10C8E211" w14:textId="77777777" w:rsidR="00AE3416" w:rsidRDefault="00C32DB8">
            <w:pPr>
              <w:ind w:left="100"/>
              <w:rPr>
                <w:sz w:val="20"/>
                <w:szCs w:val="20"/>
              </w:rPr>
            </w:pPr>
            <w:r>
              <w:rPr>
                <w:rFonts w:ascii="Arial" w:eastAsia="Arial" w:hAnsi="Arial" w:cs="Arial"/>
              </w:rPr>
              <w:t>No. of ordinary shares</w:t>
            </w:r>
          </w:p>
        </w:tc>
        <w:tc>
          <w:tcPr>
            <w:tcW w:w="3520" w:type="dxa"/>
            <w:gridSpan w:val="11"/>
            <w:vMerge w:val="restart"/>
            <w:tcBorders>
              <w:right w:val="single" w:sz="8" w:space="0" w:color="auto"/>
            </w:tcBorders>
            <w:vAlign w:val="bottom"/>
          </w:tcPr>
          <w:p w14:paraId="05955C34" w14:textId="631E0861" w:rsidR="00AE3416" w:rsidRDefault="00C32DB8">
            <w:pPr>
              <w:ind w:left="40"/>
              <w:rPr>
                <w:sz w:val="20"/>
                <w:szCs w:val="20"/>
              </w:rPr>
            </w:pPr>
            <w:r>
              <w:rPr>
                <w:rFonts w:ascii="Arial" w:eastAsia="Arial" w:hAnsi="Arial" w:cs="Arial"/>
                <w:w w:val="99"/>
              </w:rPr>
              <w:t>No of preference</w:t>
            </w:r>
            <w:r w:rsidR="0088263B">
              <w:rPr>
                <w:rFonts w:ascii="Arial" w:eastAsia="Arial" w:hAnsi="Arial" w:cs="Arial"/>
                <w:w w:val="99"/>
              </w:rPr>
              <w:t xml:space="preserve"> </w:t>
            </w:r>
            <w:r>
              <w:rPr>
                <w:rFonts w:ascii="Arial" w:eastAsia="Arial" w:hAnsi="Arial" w:cs="Arial"/>
                <w:w w:val="99"/>
              </w:rPr>
              <w:t>No. of other</w:t>
            </w:r>
          </w:p>
        </w:tc>
        <w:tc>
          <w:tcPr>
            <w:tcW w:w="0" w:type="dxa"/>
            <w:vAlign w:val="bottom"/>
          </w:tcPr>
          <w:p w14:paraId="4DFEE8F1" w14:textId="77777777" w:rsidR="00AE3416" w:rsidRDefault="00AE3416">
            <w:pPr>
              <w:rPr>
                <w:sz w:val="1"/>
                <w:szCs w:val="1"/>
              </w:rPr>
            </w:pPr>
          </w:p>
        </w:tc>
      </w:tr>
      <w:tr w:rsidR="00AE3416" w14:paraId="131F3EE6" w14:textId="77777777">
        <w:trPr>
          <w:trHeight w:val="80"/>
        </w:trPr>
        <w:tc>
          <w:tcPr>
            <w:tcW w:w="1660" w:type="dxa"/>
            <w:tcBorders>
              <w:left w:val="single" w:sz="8" w:space="0" w:color="auto"/>
            </w:tcBorders>
            <w:vAlign w:val="bottom"/>
          </w:tcPr>
          <w:p w14:paraId="48EA1AC1" w14:textId="77777777" w:rsidR="00AE3416" w:rsidRDefault="00AE3416">
            <w:pPr>
              <w:rPr>
                <w:sz w:val="6"/>
                <w:szCs w:val="6"/>
              </w:rPr>
            </w:pPr>
          </w:p>
        </w:tc>
        <w:tc>
          <w:tcPr>
            <w:tcW w:w="440" w:type="dxa"/>
            <w:vAlign w:val="bottom"/>
          </w:tcPr>
          <w:p w14:paraId="58114B95" w14:textId="77777777" w:rsidR="00AE3416" w:rsidRDefault="00AE3416">
            <w:pPr>
              <w:rPr>
                <w:sz w:val="6"/>
                <w:szCs w:val="6"/>
              </w:rPr>
            </w:pPr>
          </w:p>
        </w:tc>
        <w:tc>
          <w:tcPr>
            <w:tcW w:w="100" w:type="dxa"/>
            <w:vAlign w:val="bottom"/>
          </w:tcPr>
          <w:p w14:paraId="2A8D7B6E" w14:textId="77777777" w:rsidR="00AE3416" w:rsidRDefault="00AE3416">
            <w:pPr>
              <w:rPr>
                <w:sz w:val="6"/>
                <w:szCs w:val="6"/>
              </w:rPr>
            </w:pPr>
          </w:p>
        </w:tc>
        <w:tc>
          <w:tcPr>
            <w:tcW w:w="340" w:type="dxa"/>
            <w:vAlign w:val="bottom"/>
          </w:tcPr>
          <w:p w14:paraId="10C4FECF" w14:textId="77777777" w:rsidR="00AE3416" w:rsidRDefault="00AE3416">
            <w:pPr>
              <w:rPr>
                <w:sz w:val="6"/>
                <w:szCs w:val="6"/>
              </w:rPr>
            </w:pPr>
          </w:p>
        </w:tc>
        <w:tc>
          <w:tcPr>
            <w:tcW w:w="380" w:type="dxa"/>
            <w:vAlign w:val="bottom"/>
          </w:tcPr>
          <w:p w14:paraId="7070087D" w14:textId="77777777" w:rsidR="00AE3416" w:rsidRDefault="00AE3416">
            <w:pPr>
              <w:rPr>
                <w:sz w:val="6"/>
                <w:szCs w:val="6"/>
              </w:rPr>
            </w:pPr>
          </w:p>
        </w:tc>
        <w:tc>
          <w:tcPr>
            <w:tcW w:w="720" w:type="dxa"/>
            <w:vAlign w:val="bottom"/>
          </w:tcPr>
          <w:p w14:paraId="15029395" w14:textId="77777777" w:rsidR="00AE3416" w:rsidRDefault="00AE3416">
            <w:pPr>
              <w:rPr>
                <w:sz w:val="6"/>
                <w:szCs w:val="6"/>
              </w:rPr>
            </w:pPr>
          </w:p>
        </w:tc>
        <w:tc>
          <w:tcPr>
            <w:tcW w:w="180" w:type="dxa"/>
            <w:vAlign w:val="bottom"/>
          </w:tcPr>
          <w:p w14:paraId="1EE46B76" w14:textId="77777777" w:rsidR="00AE3416" w:rsidRDefault="00AE3416">
            <w:pPr>
              <w:rPr>
                <w:sz w:val="6"/>
                <w:szCs w:val="6"/>
              </w:rPr>
            </w:pPr>
          </w:p>
        </w:tc>
        <w:tc>
          <w:tcPr>
            <w:tcW w:w="720" w:type="dxa"/>
            <w:vAlign w:val="bottom"/>
          </w:tcPr>
          <w:p w14:paraId="3BFB476A" w14:textId="77777777" w:rsidR="00AE3416" w:rsidRDefault="00AE3416">
            <w:pPr>
              <w:rPr>
                <w:sz w:val="6"/>
                <w:szCs w:val="6"/>
              </w:rPr>
            </w:pPr>
          </w:p>
        </w:tc>
        <w:tc>
          <w:tcPr>
            <w:tcW w:w="640" w:type="dxa"/>
            <w:vAlign w:val="bottom"/>
          </w:tcPr>
          <w:p w14:paraId="31EF742B" w14:textId="77777777" w:rsidR="00AE3416" w:rsidRDefault="00AE3416">
            <w:pPr>
              <w:rPr>
                <w:sz w:val="6"/>
                <w:szCs w:val="6"/>
              </w:rPr>
            </w:pPr>
          </w:p>
        </w:tc>
        <w:tc>
          <w:tcPr>
            <w:tcW w:w="80" w:type="dxa"/>
            <w:vAlign w:val="bottom"/>
          </w:tcPr>
          <w:p w14:paraId="4A48541C" w14:textId="77777777" w:rsidR="00AE3416" w:rsidRDefault="00AE3416">
            <w:pPr>
              <w:rPr>
                <w:sz w:val="6"/>
                <w:szCs w:val="6"/>
              </w:rPr>
            </w:pPr>
          </w:p>
        </w:tc>
        <w:tc>
          <w:tcPr>
            <w:tcW w:w="3520" w:type="dxa"/>
            <w:gridSpan w:val="11"/>
            <w:vMerge/>
            <w:tcBorders>
              <w:right w:val="single" w:sz="8" w:space="0" w:color="auto"/>
            </w:tcBorders>
            <w:vAlign w:val="bottom"/>
          </w:tcPr>
          <w:p w14:paraId="53CFA2BE" w14:textId="77777777" w:rsidR="00AE3416" w:rsidRDefault="00AE3416">
            <w:pPr>
              <w:rPr>
                <w:sz w:val="6"/>
                <w:szCs w:val="6"/>
              </w:rPr>
            </w:pPr>
          </w:p>
        </w:tc>
        <w:tc>
          <w:tcPr>
            <w:tcW w:w="0" w:type="dxa"/>
            <w:vAlign w:val="bottom"/>
          </w:tcPr>
          <w:p w14:paraId="5FA3346E" w14:textId="77777777" w:rsidR="00AE3416" w:rsidRDefault="00AE3416">
            <w:pPr>
              <w:rPr>
                <w:sz w:val="1"/>
                <w:szCs w:val="1"/>
              </w:rPr>
            </w:pPr>
          </w:p>
        </w:tc>
      </w:tr>
      <w:tr w:rsidR="00AE3416" w14:paraId="59208205" w14:textId="77777777">
        <w:trPr>
          <w:trHeight w:val="254"/>
        </w:trPr>
        <w:tc>
          <w:tcPr>
            <w:tcW w:w="1660" w:type="dxa"/>
            <w:tcBorders>
              <w:left w:val="single" w:sz="8" w:space="0" w:color="auto"/>
            </w:tcBorders>
            <w:vAlign w:val="bottom"/>
          </w:tcPr>
          <w:p w14:paraId="30BCB65A" w14:textId="77777777" w:rsidR="00AE3416" w:rsidRDefault="00AE3416"/>
        </w:tc>
        <w:tc>
          <w:tcPr>
            <w:tcW w:w="440" w:type="dxa"/>
            <w:vAlign w:val="bottom"/>
          </w:tcPr>
          <w:p w14:paraId="52AC6865" w14:textId="77777777" w:rsidR="00AE3416" w:rsidRDefault="00AE3416"/>
        </w:tc>
        <w:tc>
          <w:tcPr>
            <w:tcW w:w="100" w:type="dxa"/>
            <w:vAlign w:val="bottom"/>
          </w:tcPr>
          <w:p w14:paraId="3B2DD265" w14:textId="77777777" w:rsidR="00AE3416" w:rsidRDefault="00AE3416"/>
        </w:tc>
        <w:tc>
          <w:tcPr>
            <w:tcW w:w="340" w:type="dxa"/>
            <w:tcBorders>
              <w:bottom w:val="single" w:sz="8" w:space="0" w:color="auto"/>
            </w:tcBorders>
            <w:vAlign w:val="bottom"/>
          </w:tcPr>
          <w:p w14:paraId="67ED2F27" w14:textId="77777777" w:rsidR="00AE3416" w:rsidRDefault="00AE3416"/>
        </w:tc>
        <w:tc>
          <w:tcPr>
            <w:tcW w:w="1100" w:type="dxa"/>
            <w:gridSpan w:val="2"/>
            <w:tcBorders>
              <w:bottom w:val="single" w:sz="8" w:space="0" w:color="auto"/>
            </w:tcBorders>
            <w:vAlign w:val="bottom"/>
          </w:tcPr>
          <w:p w14:paraId="1136C96E" w14:textId="77777777" w:rsidR="00AE3416" w:rsidRDefault="00C32DB8">
            <w:pPr>
              <w:ind w:right="430"/>
              <w:jc w:val="right"/>
              <w:rPr>
                <w:sz w:val="20"/>
                <w:szCs w:val="20"/>
              </w:rPr>
            </w:pPr>
            <w:r>
              <w:rPr>
                <w:rFonts w:ascii="Arial" w:eastAsia="Arial" w:hAnsi="Arial" w:cs="Arial"/>
              </w:rPr>
              <w:t>(1)</w:t>
            </w:r>
          </w:p>
        </w:tc>
        <w:tc>
          <w:tcPr>
            <w:tcW w:w="180" w:type="dxa"/>
            <w:tcBorders>
              <w:bottom w:val="single" w:sz="8" w:space="0" w:color="auto"/>
            </w:tcBorders>
            <w:vAlign w:val="bottom"/>
          </w:tcPr>
          <w:p w14:paraId="7DDA47C4" w14:textId="77777777" w:rsidR="00AE3416" w:rsidRDefault="00AE3416"/>
        </w:tc>
        <w:tc>
          <w:tcPr>
            <w:tcW w:w="1360" w:type="dxa"/>
            <w:gridSpan w:val="2"/>
            <w:tcBorders>
              <w:bottom w:val="single" w:sz="8" w:space="0" w:color="auto"/>
            </w:tcBorders>
            <w:vAlign w:val="bottom"/>
          </w:tcPr>
          <w:p w14:paraId="3A001CFE" w14:textId="77777777" w:rsidR="00AE3416" w:rsidRDefault="00C32DB8">
            <w:pPr>
              <w:ind w:right="20"/>
              <w:jc w:val="center"/>
              <w:rPr>
                <w:sz w:val="20"/>
                <w:szCs w:val="20"/>
              </w:rPr>
            </w:pPr>
            <w:r>
              <w:rPr>
                <w:rFonts w:ascii="Arial" w:eastAsia="Arial" w:hAnsi="Arial" w:cs="Arial"/>
                <w:w w:val="96"/>
              </w:rPr>
              <w:t>(2)</w:t>
            </w:r>
          </w:p>
        </w:tc>
        <w:tc>
          <w:tcPr>
            <w:tcW w:w="80" w:type="dxa"/>
            <w:tcBorders>
              <w:bottom w:val="single" w:sz="8" w:space="0" w:color="auto"/>
            </w:tcBorders>
            <w:vAlign w:val="bottom"/>
          </w:tcPr>
          <w:p w14:paraId="3165209B" w14:textId="77777777" w:rsidR="00AE3416" w:rsidRDefault="00AE3416"/>
        </w:tc>
        <w:tc>
          <w:tcPr>
            <w:tcW w:w="100" w:type="dxa"/>
            <w:tcBorders>
              <w:bottom w:val="single" w:sz="8" w:space="0" w:color="auto"/>
            </w:tcBorders>
            <w:vAlign w:val="bottom"/>
          </w:tcPr>
          <w:p w14:paraId="0FA0961B" w14:textId="77777777" w:rsidR="00AE3416" w:rsidRDefault="00AE3416"/>
        </w:tc>
        <w:tc>
          <w:tcPr>
            <w:tcW w:w="20" w:type="dxa"/>
            <w:tcBorders>
              <w:bottom w:val="single" w:sz="8" w:space="0" w:color="auto"/>
            </w:tcBorders>
            <w:vAlign w:val="bottom"/>
          </w:tcPr>
          <w:p w14:paraId="1EAB3B57" w14:textId="77777777" w:rsidR="00AE3416" w:rsidRDefault="00AE3416"/>
        </w:tc>
        <w:tc>
          <w:tcPr>
            <w:tcW w:w="160" w:type="dxa"/>
            <w:tcBorders>
              <w:bottom w:val="single" w:sz="8" w:space="0" w:color="auto"/>
            </w:tcBorders>
            <w:vAlign w:val="bottom"/>
          </w:tcPr>
          <w:p w14:paraId="2A102E8E" w14:textId="77777777" w:rsidR="00AE3416" w:rsidRDefault="00AE3416"/>
        </w:tc>
        <w:tc>
          <w:tcPr>
            <w:tcW w:w="1340" w:type="dxa"/>
            <w:gridSpan w:val="4"/>
            <w:tcBorders>
              <w:bottom w:val="single" w:sz="8" w:space="0" w:color="auto"/>
            </w:tcBorders>
            <w:vAlign w:val="bottom"/>
          </w:tcPr>
          <w:p w14:paraId="49D6CF08" w14:textId="77777777" w:rsidR="00AE3416" w:rsidRDefault="00C32DB8">
            <w:pPr>
              <w:ind w:right="200"/>
              <w:jc w:val="center"/>
              <w:rPr>
                <w:sz w:val="20"/>
                <w:szCs w:val="20"/>
              </w:rPr>
            </w:pPr>
            <w:r>
              <w:rPr>
                <w:rFonts w:ascii="Arial" w:eastAsia="Arial" w:hAnsi="Arial" w:cs="Arial"/>
                <w:w w:val="99"/>
              </w:rPr>
              <w:t>shares</w:t>
            </w:r>
          </w:p>
        </w:tc>
        <w:tc>
          <w:tcPr>
            <w:tcW w:w="1900" w:type="dxa"/>
            <w:gridSpan w:val="4"/>
            <w:tcBorders>
              <w:bottom w:val="single" w:sz="8" w:space="0" w:color="auto"/>
              <w:right w:val="single" w:sz="8" w:space="0" w:color="auto"/>
            </w:tcBorders>
            <w:vAlign w:val="bottom"/>
          </w:tcPr>
          <w:p w14:paraId="50D150C1" w14:textId="77777777" w:rsidR="00AE3416" w:rsidRDefault="00C32DB8">
            <w:pPr>
              <w:ind w:left="140"/>
              <w:rPr>
                <w:sz w:val="20"/>
                <w:szCs w:val="20"/>
              </w:rPr>
            </w:pPr>
            <w:r>
              <w:rPr>
                <w:rFonts w:ascii="Arial" w:eastAsia="Arial" w:hAnsi="Arial" w:cs="Arial"/>
              </w:rPr>
              <w:t>classes of shares</w:t>
            </w:r>
          </w:p>
        </w:tc>
        <w:tc>
          <w:tcPr>
            <w:tcW w:w="0" w:type="dxa"/>
            <w:vAlign w:val="bottom"/>
          </w:tcPr>
          <w:p w14:paraId="0913D6B5" w14:textId="77777777" w:rsidR="00AE3416" w:rsidRDefault="00AE3416">
            <w:pPr>
              <w:rPr>
                <w:sz w:val="1"/>
                <w:szCs w:val="1"/>
              </w:rPr>
            </w:pPr>
          </w:p>
        </w:tc>
      </w:tr>
      <w:tr w:rsidR="00AE3416" w14:paraId="416BA907" w14:textId="77777777">
        <w:trPr>
          <w:trHeight w:val="242"/>
        </w:trPr>
        <w:tc>
          <w:tcPr>
            <w:tcW w:w="2100" w:type="dxa"/>
            <w:gridSpan w:val="2"/>
            <w:tcBorders>
              <w:left w:val="single" w:sz="8" w:space="0" w:color="auto"/>
            </w:tcBorders>
            <w:vAlign w:val="bottom"/>
          </w:tcPr>
          <w:p w14:paraId="4F28D05C" w14:textId="25533456" w:rsidR="00AE3416" w:rsidRDefault="00AE3416">
            <w:pPr>
              <w:spacing w:line="242" w:lineRule="exact"/>
              <w:ind w:left="40"/>
              <w:rPr>
                <w:sz w:val="20"/>
                <w:szCs w:val="20"/>
              </w:rPr>
            </w:pPr>
          </w:p>
        </w:tc>
        <w:tc>
          <w:tcPr>
            <w:tcW w:w="100" w:type="dxa"/>
            <w:vAlign w:val="bottom"/>
          </w:tcPr>
          <w:p w14:paraId="6BCE2B64" w14:textId="77777777" w:rsidR="00AE3416" w:rsidRDefault="00AE3416">
            <w:pPr>
              <w:rPr>
                <w:sz w:val="21"/>
                <w:szCs w:val="21"/>
              </w:rPr>
            </w:pPr>
          </w:p>
        </w:tc>
        <w:tc>
          <w:tcPr>
            <w:tcW w:w="340" w:type="dxa"/>
            <w:vAlign w:val="bottom"/>
          </w:tcPr>
          <w:p w14:paraId="5F639097" w14:textId="77777777" w:rsidR="00AE3416" w:rsidRDefault="00AE3416">
            <w:pPr>
              <w:rPr>
                <w:sz w:val="21"/>
                <w:szCs w:val="21"/>
              </w:rPr>
            </w:pPr>
          </w:p>
        </w:tc>
        <w:tc>
          <w:tcPr>
            <w:tcW w:w="380" w:type="dxa"/>
            <w:vAlign w:val="bottom"/>
          </w:tcPr>
          <w:p w14:paraId="09AED50A" w14:textId="77777777" w:rsidR="00AE3416" w:rsidRDefault="00AE3416">
            <w:pPr>
              <w:rPr>
                <w:sz w:val="21"/>
                <w:szCs w:val="21"/>
              </w:rPr>
            </w:pPr>
          </w:p>
        </w:tc>
        <w:tc>
          <w:tcPr>
            <w:tcW w:w="720" w:type="dxa"/>
            <w:vAlign w:val="bottom"/>
          </w:tcPr>
          <w:p w14:paraId="132F8E7E" w14:textId="77777777" w:rsidR="00AE3416" w:rsidRDefault="00AE3416">
            <w:pPr>
              <w:rPr>
                <w:sz w:val="21"/>
                <w:szCs w:val="21"/>
              </w:rPr>
            </w:pPr>
          </w:p>
        </w:tc>
        <w:tc>
          <w:tcPr>
            <w:tcW w:w="180" w:type="dxa"/>
            <w:vAlign w:val="bottom"/>
          </w:tcPr>
          <w:p w14:paraId="227A318C" w14:textId="77777777" w:rsidR="00AE3416" w:rsidRDefault="00AE3416">
            <w:pPr>
              <w:rPr>
                <w:sz w:val="21"/>
                <w:szCs w:val="21"/>
              </w:rPr>
            </w:pPr>
          </w:p>
        </w:tc>
        <w:tc>
          <w:tcPr>
            <w:tcW w:w="720" w:type="dxa"/>
            <w:vAlign w:val="bottom"/>
          </w:tcPr>
          <w:p w14:paraId="44CB7D0F" w14:textId="77777777" w:rsidR="00AE3416" w:rsidRDefault="00AE3416">
            <w:pPr>
              <w:rPr>
                <w:sz w:val="21"/>
                <w:szCs w:val="21"/>
              </w:rPr>
            </w:pPr>
          </w:p>
        </w:tc>
        <w:tc>
          <w:tcPr>
            <w:tcW w:w="640" w:type="dxa"/>
            <w:vAlign w:val="bottom"/>
          </w:tcPr>
          <w:p w14:paraId="4D8980F0" w14:textId="77777777" w:rsidR="00AE3416" w:rsidRDefault="00AE3416">
            <w:pPr>
              <w:rPr>
                <w:sz w:val="21"/>
                <w:szCs w:val="21"/>
              </w:rPr>
            </w:pPr>
          </w:p>
        </w:tc>
        <w:tc>
          <w:tcPr>
            <w:tcW w:w="80" w:type="dxa"/>
            <w:vAlign w:val="bottom"/>
          </w:tcPr>
          <w:p w14:paraId="2F2464E2" w14:textId="77777777" w:rsidR="00AE3416" w:rsidRDefault="00AE3416">
            <w:pPr>
              <w:rPr>
                <w:sz w:val="21"/>
                <w:szCs w:val="21"/>
              </w:rPr>
            </w:pPr>
          </w:p>
        </w:tc>
        <w:tc>
          <w:tcPr>
            <w:tcW w:w="100" w:type="dxa"/>
            <w:vAlign w:val="bottom"/>
          </w:tcPr>
          <w:p w14:paraId="223F08F2" w14:textId="77777777" w:rsidR="00AE3416" w:rsidRDefault="00AE3416">
            <w:pPr>
              <w:rPr>
                <w:sz w:val="21"/>
                <w:szCs w:val="21"/>
              </w:rPr>
            </w:pPr>
          </w:p>
        </w:tc>
        <w:tc>
          <w:tcPr>
            <w:tcW w:w="20" w:type="dxa"/>
            <w:vAlign w:val="bottom"/>
          </w:tcPr>
          <w:p w14:paraId="6746F365" w14:textId="77777777" w:rsidR="00AE3416" w:rsidRDefault="00AE3416">
            <w:pPr>
              <w:rPr>
                <w:sz w:val="21"/>
                <w:szCs w:val="21"/>
              </w:rPr>
            </w:pPr>
          </w:p>
        </w:tc>
        <w:tc>
          <w:tcPr>
            <w:tcW w:w="160" w:type="dxa"/>
            <w:vAlign w:val="bottom"/>
          </w:tcPr>
          <w:p w14:paraId="27F44E79" w14:textId="77777777" w:rsidR="00AE3416" w:rsidRDefault="00AE3416">
            <w:pPr>
              <w:rPr>
                <w:sz w:val="21"/>
                <w:szCs w:val="21"/>
              </w:rPr>
            </w:pPr>
          </w:p>
        </w:tc>
        <w:tc>
          <w:tcPr>
            <w:tcW w:w="420" w:type="dxa"/>
            <w:vAlign w:val="bottom"/>
          </w:tcPr>
          <w:p w14:paraId="62733732" w14:textId="77777777" w:rsidR="00AE3416" w:rsidRDefault="00AE3416">
            <w:pPr>
              <w:rPr>
                <w:sz w:val="21"/>
                <w:szCs w:val="21"/>
              </w:rPr>
            </w:pPr>
          </w:p>
        </w:tc>
        <w:tc>
          <w:tcPr>
            <w:tcW w:w="560" w:type="dxa"/>
            <w:vAlign w:val="bottom"/>
          </w:tcPr>
          <w:p w14:paraId="79195EB0" w14:textId="77777777" w:rsidR="00AE3416" w:rsidRDefault="00AE3416">
            <w:pPr>
              <w:rPr>
                <w:sz w:val="21"/>
                <w:szCs w:val="21"/>
              </w:rPr>
            </w:pPr>
          </w:p>
        </w:tc>
        <w:tc>
          <w:tcPr>
            <w:tcW w:w="180" w:type="dxa"/>
            <w:vAlign w:val="bottom"/>
          </w:tcPr>
          <w:p w14:paraId="5D528ADC" w14:textId="77777777" w:rsidR="00AE3416" w:rsidRDefault="00AE3416">
            <w:pPr>
              <w:rPr>
                <w:sz w:val="21"/>
                <w:szCs w:val="21"/>
              </w:rPr>
            </w:pPr>
          </w:p>
        </w:tc>
        <w:tc>
          <w:tcPr>
            <w:tcW w:w="180" w:type="dxa"/>
            <w:vAlign w:val="bottom"/>
          </w:tcPr>
          <w:p w14:paraId="42A5FCC1" w14:textId="77777777" w:rsidR="00AE3416" w:rsidRDefault="00AE3416">
            <w:pPr>
              <w:rPr>
                <w:sz w:val="21"/>
                <w:szCs w:val="21"/>
              </w:rPr>
            </w:pPr>
          </w:p>
        </w:tc>
        <w:tc>
          <w:tcPr>
            <w:tcW w:w="180" w:type="dxa"/>
            <w:vAlign w:val="bottom"/>
          </w:tcPr>
          <w:p w14:paraId="74DE41FD" w14:textId="77777777" w:rsidR="00AE3416" w:rsidRDefault="00AE3416">
            <w:pPr>
              <w:rPr>
                <w:sz w:val="21"/>
                <w:szCs w:val="21"/>
              </w:rPr>
            </w:pPr>
          </w:p>
        </w:tc>
        <w:tc>
          <w:tcPr>
            <w:tcW w:w="1440" w:type="dxa"/>
            <w:vAlign w:val="bottom"/>
          </w:tcPr>
          <w:p w14:paraId="0D968ADD" w14:textId="77777777" w:rsidR="00AE3416" w:rsidRDefault="00AE3416">
            <w:pPr>
              <w:rPr>
                <w:sz w:val="21"/>
                <w:szCs w:val="21"/>
              </w:rPr>
            </w:pPr>
          </w:p>
        </w:tc>
        <w:tc>
          <w:tcPr>
            <w:tcW w:w="100" w:type="dxa"/>
            <w:vAlign w:val="bottom"/>
          </w:tcPr>
          <w:p w14:paraId="6359EED0" w14:textId="77777777" w:rsidR="00AE3416" w:rsidRDefault="00AE3416">
            <w:pPr>
              <w:rPr>
                <w:sz w:val="21"/>
                <w:szCs w:val="21"/>
              </w:rPr>
            </w:pPr>
          </w:p>
        </w:tc>
        <w:tc>
          <w:tcPr>
            <w:tcW w:w="180" w:type="dxa"/>
            <w:tcBorders>
              <w:right w:val="single" w:sz="8" w:space="0" w:color="auto"/>
            </w:tcBorders>
            <w:vAlign w:val="bottom"/>
          </w:tcPr>
          <w:p w14:paraId="0C2B9A0D" w14:textId="77777777" w:rsidR="00AE3416" w:rsidRDefault="00AE3416">
            <w:pPr>
              <w:rPr>
                <w:sz w:val="21"/>
                <w:szCs w:val="21"/>
              </w:rPr>
            </w:pPr>
          </w:p>
        </w:tc>
        <w:tc>
          <w:tcPr>
            <w:tcW w:w="0" w:type="dxa"/>
            <w:vAlign w:val="bottom"/>
          </w:tcPr>
          <w:p w14:paraId="7FC19B31" w14:textId="77777777" w:rsidR="00AE3416" w:rsidRDefault="00AE3416">
            <w:pPr>
              <w:rPr>
                <w:sz w:val="1"/>
                <w:szCs w:val="1"/>
              </w:rPr>
            </w:pPr>
          </w:p>
        </w:tc>
      </w:tr>
      <w:tr w:rsidR="00AE3416" w14:paraId="7D35B37C" w14:textId="77777777">
        <w:trPr>
          <w:trHeight w:val="254"/>
        </w:trPr>
        <w:tc>
          <w:tcPr>
            <w:tcW w:w="2100" w:type="dxa"/>
            <w:gridSpan w:val="2"/>
            <w:tcBorders>
              <w:left w:val="single" w:sz="8" w:space="0" w:color="auto"/>
            </w:tcBorders>
            <w:vAlign w:val="bottom"/>
          </w:tcPr>
          <w:p w14:paraId="5A403FB1" w14:textId="0C5D8DCC" w:rsidR="00AE3416" w:rsidRDefault="00AE3416">
            <w:pPr>
              <w:ind w:left="40"/>
              <w:rPr>
                <w:sz w:val="20"/>
                <w:szCs w:val="20"/>
              </w:rPr>
            </w:pPr>
          </w:p>
        </w:tc>
        <w:tc>
          <w:tcPr>
            <w:tcW w:w="100" w:type="dxa"/>
            <w:vAlign w:val="bottom"/>
          </w:tcPr>
          <w:p w14:paraId="6DD85472" w14:textId="77777777" w:rsidR="00AE3416" w:rsidRDefault="00AE3416"/>
        </w:tc>
        <w:tc>
          <w:tcPr>
            <w:tcW w:w="340" w:type="dxa"/>
            <w:vAlign w:val="bottom"/>
          </w:tcPr>
          <w:p w14:paraId="1F2C8FE1" w14:textId="77777777" w:rsidR="00AE3416" w:rsidRDefault="00AE3416"/>
        </w:tc>
        <w:tc>
          <w:tcPr>
            <w:tcW w:w="380" w:type="dxa"/>
            <w:vAlign w:val="bottom"/>
          </w:tcPr>
          <w:p w14:paraId="0B9864F6" w14:textId="77777777" w:rsidR="00AE3416" w:rsidRDefault="00AE3416"/>
        </w:tc>
        <w:tc>
          <w:tcPr>
            <w:tcW w:w="720" w:type="dxa"/>
            <w:vAlign w:val="bottom"/>
          </w:tcPr>
          <w:p w14:paraId="7065EA03" w14:textId="77777777" w:rsidR="00AE3416" w:rsidRDefault="00AE3416"/>
        </w:tc>
        <w:tc>
          <w:tcPr>
            <w:tcW w:w="180" w:type="dxa"/>
            <w:vAlign w:val="bottom"/>
          </w:tcPr>
          <w:p w14:paraId="10CF5B38" w14:textId="77777777" w:rsidR="00AE3416" w:rsidRDefault="00AE3416"/>
        </w:tc>
        <w:tc>
          <w:tcPr>
            <w:tcW w:w="720" w:type="dxa"/>
            <w:vAlign w:val="bottom"/>
          </w:tcPr>
          <w:p w14:paraId="7DEB3CFF" w14:textId="77777777" w:rsidR="00AE3416" w:rsidRDefault="00AE3416"/>
        </w:tc>
        <w:tc>
          <w:tcPr>
            <w:tcW w:w="640" w:type="dxa"/>
            <w:vAlign w:val="bottom"/>
          </w:tcPr>
          <w:p w14:paraId="448FF1AE" w14:textId="77777777" w:rsidR="00AE3416" w:rsidRDefault="00AE3416"/>
        </w:tc>
        <w:tc>
          <w:tcPr>
            <w:tcW w:w="80" w:type="dxa"/>
            <w:vAlign w:val="bottom"/>
          </w:tcPr>
          <w:p w14:paraId="6137818B" w14:textId="77777777" w:rsidR="00AE3416" w:rsidRDefault="00AE3416"/>
        </w:tc>
        <w:tc>
          <w:tcPr>
            <w:tcW w:w="100" w:type="dxa"/>
            <w:vAlign w:val="bottom"/>
          </w:tcPr>
          <w:p w14:paraId="29718977" w14:textId="77777777" w:rsidR="00AE3416" w:rsidRDefault="00AE3416"/>
        </w:tc>
        <w:tc>
          <w:tcPr>
            <w:tcW w:w="20" w:type="dxa"/>
            <w:vAlign w:val="bottom"/>
          </w:tcPr>
          <w:p w14:paraId="03B35727" w14:textId="77777777" w:rsidR="00AE3416" w:rsidRDefault="00AE3416"/>
        </w:tc>
        <w:tc>
          <w:tcPr>
            <w:tcW w:w="160" w:type="dxa"/>
            <w:vAlign w:val="bottom"/>
          </w:tcPr>
          <w:p w14:paraId="12231A22" w14:textId="77777777" w:rsidR="00AE3416" w:rsidRDefault="00AE3416"/>
        </w:tc>
        <w:tc>
          <w:tcPr>
            <w:tcW w:w="420" w:type="dxa"/>
            <w:vAlign w:val="bottom"/>
          </w:tcPr>
          <w:p w14:paraId="67AE4F35" w14:textId="77777777" w:rsidR="00AE3416" w:rsidRDefault="00AE3416"/>
        </w:tc>
        <w:tc>
          <w:tcPr>
            <w:tcW w:w="560" w:type="dxa"/>
            <w:vAlign w:val="bottom"/>
          </w:tcPr>
          <w:p w14:paraId="2521A1B0" w14:textId="77777777" w:rsidR="00AE3416" w:rsidRDefault="00AE3416"/>
        </w:tc>
        <w:tc>
          <w:tcPr>
            <w:tcW w:w="180" w:type="dxa"/>
            <w:vAlign w:val="bottom"/>
          </w:tcPr>
          <w:p w14:paraId="164492F7" w14:textId="77777777" w:rsidR="00AE3416" w:rsidRDefault="00AE3416"/>
        </w:tc>
        <w:tc>
          <w:tcPr>
            <w:tcW w:w="180" w:type="dxa"/>
            <w:vAlign w:val="bottom"/>
          </w:tcPr>
          <w:p w14:paraId="5FC6BFC8" w14:textId="77777777" w:rsidR="00AE3416" w:rsidRDefault="00AE3416"/>
        </w:tc>
        <w:tc>
          <w:tcPr>
            <w:tcW w:w="180" w:type="dxa"/>
            <w:vAlign w:val="bottom"/>
          </w:tcPr>
          <w:p w14:paraId="66B84262" w14:textId="77777777" w:rsidR="00AE3416" w:rsidRDefault="00AE3416"/>
        </w:tc>
        <w:tc>
          <w:tcPr>
            <w:tcW w:w="1440" w:type="dxa"/>
            <w:vAlign w:val="bottom"/>
          </w:tcPr>
          <w:p w14:paraId="45D78491" w14:textId="77777777" w:rsidR="00AE3416" w:rsidRDefault="00AE3416"/>
        </w:tc>
        <w:tc>
          <w:tcPr>
            <w:tcW w:w="100" w:type="dxa"/>
            <w:vAlign w:val="bottom"/>
          </w:tcPr>
          <w:p w14:paraId="780575C8" w14:textId="77777777" w:rsidR="00AE3416" w:rsidRDefault="00AE3416"/>
        </w:tc>
        <w:tc>
          <w:tcPr>
            <w:tcW w:w="180" w:type="dxa"/>
            <w:tcBorders>
              <w:right w:val="single" w:sz="8" w:space="0" w:color="auto"/>
            </w:tcBorders>
            <w:vAlign w:val="bottom"/>
          </w:tcPr>
          <w:p w14:paraId="048461F6" w14:textId="77777777" w:rsidR="00AE3416" w:rsidRDefault="00AE3416"/>
        </w:tc>
        <w:tc>
          <w:tcPr>
            <w:tcW w:w="0" w:type="dxa"/>
            <w:vAlign w:val="bottom"/>
          </w:tcPr>
          <w:p w14:paraId="65AEC7D9" w14:textId="77777777" w:rsidR="00AE3416" w:rsidRDefault="00AE3416">
            <w:pPr>
              <w:rPr>
                <w:sz w:val="1"/>
                <w:szCs w:val="1"/>
              </w:rPr>
            </w:pPr>
          </w:p>
        </w:tc>
      </w:tr>
      <w:tr w:rsidR="00AE3416" w14:paraId="6D991BF0" w14:textId="77777777">
        <w:trPr>
          <w:trHeight w:val="252"/>
        </w:trPr>
        <w:tc>
          <w:tcPr>
            <w:tcW w:w="2100" w:type="dxa"/>
            <w:gridSpan w:val="2"/>
            <w:tcBorders>
              <w:left w:val="single" w:sz="8" w:space="0" w:color="auto"/>
            </w:tcBorders>
            <w:vAlign w:val="bottom"/>
          </w:tcPr>
          <w:p w14:paraId="10338C38" w14:textId="2DFD4F66" w:rsidR="00AE3416" w:rsidRDefault="0088263B">
            <w:pPr>
              <w:ind w:left="40"/>
              <w:rPr>
                <w:sz w:val="20"/>
                <w:szCs w:val="20"/>
              </w:rPr>
            </w:pPr>
            <w:r>
              <w:rPr>
                <w:rFonts w:ascii="Arial" w:eastAsia="Arial" w:hAnsi="Arial" w:cs="Arial"/>
                <w:w w:val="99"/>
              </w:rPr>
              <w:t>Balance a</w:t>
            </w:r>
            <w:ins w:id="13" w:author="Derek Lee" w:date="2020-02-04T11:53:00Z">
              <w:r w:rsidR="00CD0BCF">
                <w:rPr>
                  <w:rFonts w:ascii="Arial" w:eastAsia="Arial" w:hAnsi="Arial" w:cs="Arial"/>
                  <w:w w:val="99"/>
                </w:rPr>
                <w:t>t</w:t>
              </w:r>
            </w:ins>
            <w:del w:id="14" w:author="Derek Lee" w:date="2020-02-04T11:53:00Z">
              <w:r w:rsidDel="00CD0BCF">
                <w:rPr>
                  <w:rFonts w:ascii="Arial" w:eastAsia="Arial" w:hAnsi="Arial" w:cs="Arial"/>
                  <w:w w:val="99"/>
                </w:rPr>
                <w:delText>t</w:delText>
              </w:r>
            </w:del>
            <w:r>
              <w:rPr>
                <w:rFonts w:ascii="Arial" w:eastAsia="Arial" w:hAnsi="Arial" w:cs="Arial"/>
                <w:w w:val="99"/>
              </w:rPr>
              <w:t xml:space="preserve"> </w:t>
            </w:r>
            <w:del w:id="15" w:author="Derek Lee" w:date="2020-02-04T11:53:00Z">
              <w:r w:rsidDel="00CD0BCF">
                <w:rPr>
                  <w:rFonts w:ascii="Arial" w:eastAsia="Arial" w:hAnsi="Arial" w:cs="Arial"/>
                  <w:w w:val="99"/>
                </w:rPr>
                <w:delText>beginning</w:delText>
              </w:r>
            </w:del>
            <w:ins w:id="16" w:author="Derek Lee" w:date="2020-02-04T11:53:00Z">
              <w:r w:rsidR="00CD0BCF">
                <w:rPr>
                  <w:rFonts w:ascii="Arial" w:eastAsia="Arial" w:hAnsi="Arial" w:cs="Arial"/>
                  <w:w w:val="99"/>
                </w:rPr>
                <w:t>close of</w:t>
              </w:r>
            </w:ins>
          </w:p>
        </w:tc>
        <w:tc>
          <w:tcPr>
            <w:tcW w:w="100" w:type="dxa"/>
            <w:vAlign w:val="bottom"/>
          </w:tcPr>
          <w:p w14:paraId="2496F0AD" w14:textId="77777777" w:rsidR="00AE3416" w:rsidRDefault="00AE3416">
            <w:pPr>
              <w:rPr>
                <w:sz w:val="21"/>
                <w:szCs w:val="21"/>
              </w:rPr>
            </w:pPr>
          </w:p>
        </w:tc>
        <w:tc>
          <w:tcPr>
            <w:tcW w:w="340" w:type="dxa"/>
            <w:vAlign w:val="bottom"/>
          </w:tcPr>
          <w:p w14:paraId="4D9BD664" w14:textId="77777777" w:rsidR="00AE3416" w:rsidRDefault="00AE3416">
            <w:pPr>
              <w:rPr>
                <w:sz w:val="21"/>
                <w:szCs w:val="21"/>
              </w:rPr>
            </w:pPr>
          </w:p>
        </w:tc>
        <w:tc>
          <w:tcPr>
            <w:tcW w:w="380" w:type="dxa"/>
            <w:vAlign w:val="bottom"/>
          </w:tcPr>
          <w:p w14:paraId="6E7CA759" w14:textId="77777777" w:rsidR="00AE3416" w:rsidRDefault="00AE3416">
            <w:pPr>
              <w:rPr>
                <w:sz w:val="21"/>
                <w:szCs w:val="21"/>
              </w:rPr>
            </w:pPr>
          </w:p>
        </w:tc>
        <w:tc>
          <w:tcPr>
            <w:tcW w:w="720" w:type="dxa"/>
            <w:vAlign w:val="bottom"/>
          </w:tcPr>
          <w:p w14:paraId="3F2CE630" w14:textId="77777777" w:rsidR="00AE3416" w:rsidRDefault="00AE3416">
            <w:pPr>
              <w:rPr>
                <w:sz w:val="21"/>
                <w:szCs w:val="21"/>
              </w:rPr>
            </w:pPr>
          </w:p>
        </w:tc>
        <w:tc>
          <w:tcPr>
            <w:tcW w:w="180" w:type="dxa"/>
            <w:vAlign w:val="bottom"/>
          </w:tcPr>
          <w:p w14:paraId="388785CC" w14:textId="77777777" w:rsidR="00AE3416" w:rsidRDefault="00AE3416">
            <w:pPr>
              <w:rPr>
                <w:sz w:val="21"/>
                <w:szCs w:val="21"/>
              </w:rPr>
            </w:pPr>
          </w:p>
        </w:tc>
        <w:tc>
          <w:tcPr>
            <w:tcW w:w="720" w:type="dxa"/>
            <w:vAlign w:val="bottom"/>
          </w:tcPr>
          <w:p w14:paraId="4224AC17" w14:textId="77777777" w:rsidR="00AE3416" w:rsidRDefault="00AE3416">
            <w:pPr>
              <w:rPr>
                <w:sz w:val="21"/>
                <w:szCs w:val="21"/>
              </w:rPr>
            </w:pPr>
          </w:p>
        </w:tc>
        <w:tc>
          <w:tcPr>
            <w:tcW w:w="640" w:type="dxa"/>
            <w:vAlign w:val="bottom"/>
          </w:tcPr>
          <w:p w14:paraId="13EAC50D" w14:textId="77777777" w:rsidR="00AE3416" w:rsidRDefault="00AE3416">
            <w:pPr>
              <w:rPr>
                <w:sz w:val="21"/>
                <w:szCs w:val="21"/>
              </w:rPr>
            </w:pPr>
          </w:p>
        </w:tc>
        <w:tc>
          <w:tcPr>
            <w:tcW w:w="80" w:type="dxa"/>
            <w:vAlign w:val="bottom"/>
          </w:tcPr>
          <w:p w14:paraId="30963D45" w14:textId="77777777" w:rsidR="00AE3416" w:rsidRDefault="00AE3416">
            <w:pPr>
              <w:rPr>
                <w:sz w:val="21"/>
                <w:szCs w:val="21"/>
              </w:rPr>
            </w:pPr>
          </w:p>
        </w:tc>
        <w:tc>
          <w:tcPr>
            <w:tcW w:w="100" w:type="dxa"/>
            <w:vAlign w:val="bottom"/>
          </w:tcPr>
          <w:p w14:paraId="0EB946BA" w14:textId="77777777" w:rsidR="00AE3416" w:rsidRDefault="00AE3416">
            <w:pPr>
              <w:rPr>
                <w:sz w:val="21"/>
                <w:szCs w:val="21"/>
              </w:rPr>
            </w:pPr>
          </w:p>
        </w:tc>
        <w:tc>
          <w:tcPr>
            <w:tcW w:w="20" w:type="dxa"/>
            <w:vAlign w:val="bottom"/>
          </w:tcPr>
          <w:p w14:paraId="74DB0C0F" w14:textId="77777777" w:rsidR="00AE3416" w:rsidRDefault="00AE3416">
            <w:pPr>
              <w:rPr>
                <w:sz w:val="21"/>
                <w:szCs w:val="21"/>
              </w:rPr>
            </w:pPr>
          </w:p>
        </w:tc>
        <w:tc>
          <w:tcPr>
            <w:tcW w:w="160" w:type="dxa"/>
            <w:vAlign w:val="bottom"/>
          </w:tcPr>
          <w:p w14:paraId="126A8806" w14:textId="77777777" w:rsidR="00AE3416" w:rsidRDefault="00AE3416">
            <w:pPr>
              <w:rPr>
                <w:sz w:val="21"/>
                <w:szCs w:val="21"/>
              </w:rPr>
            </w:pPr>
          </w:p>
        </w:tc>
        <w:tc>
          <w:tcPr>
            <w:tcW w:w="420" w:type="dxa"/>
            <w:vAlign w:val="bottom"/>
          </w:tcPr>
          <w:p w14:paraId="1BF1094D" w14:textId="77777777" w:rsidR="00AE3416" w:rsidRDefault="00AE3416">
            <w:pPr>
              <w:rPr>
                <w:sz w:val="21"/>
                <w:szCs w:val="21"/>
              </w:rPr>
            </w:pPr>
          </w:p>
        </w:tc>
        <w:tc>
          <w:tcPr>
            <w:tcW w:w="560" w:type="dxa"/>
            <w:vAlign w:val="bottom"/>
          </w:tcPr>
          <w:p w14:paraId="08FE8E84" w14:textId="77777777" w:rsidR="00AE3416" w:rsidRDefault="00AE3416">
            <w:pPr>
              <w:rPr>
                <w:sz w:val="21"/>
                <w:szCs w:val="21"/>
              </w:rPr>
            </w:pPr>
          </w:p>
        </w:tc>
        <w:tc>
          <w:tcPr>
            <w:tcW w:w="180" w:type="dxa"/>
            <w:vAlign w:val="bottom"/>
          </w:tcPr>
          <w:p w14:paraId="28AE12A1" w14:textId="77777777" w:rsidR="00AE3416" w:rsidRDefault="00AE3416">
            <w:pPr>
              <w:rPr>
                <w:sz w:val="21"/>
                <w:szCs w:val="21"/>
              </w:rPr>
            </w:pPr>
          </w:p>
        </w:tc>
        <w:tc>
          <w:tcPr>
            <w:tcW w:w="180" w:type="dxa"/>
            <w:vAlign w:val="bottom"/>
          </w:tcPr>
          <w:p w14:paraId="390D7890" w14:textId="77777777" w:rsidR="00AE3416" w:rsidRDefault="00AE3416">
            <w:pPr>
              <w:rPr>
                <w:sz w:val="21"/>
                <w:szCs w:val="21"/>
              </w:rPr>
            </w:pPr>
          </w:p>
        </w:tc>
        <w:tc>
          <w:tcPr>
            <w:tcW w:w="180" w:type="dxa"/>
            <w:vAlign w:val="bottom"/>
          </w:tcPr>
          <w:p w14:paraId="54D7107E" w14:textId="77777777" w:rsidR="00AE3416" w:rsidRDefault="00AE3416">
            <w:pPr>
              <w:rPr>
                <w:sz w:val="21"/>
                <w:szCs w:val="21"/>
              </w:rPr>
            </w:pPr>
          </w:p>
        </w:tc>
        <w:tc>
          <w:tcPr>
            <w:tcW w:w="1440" w:type="dxa"/>
            <w:vAlign w:val="bottom"/>
          </w:tcPr>
          <w:p w14:paraId="59A085FE" w14:textId="77777777" w:rsidR="00AE3416" w:rsidRDefault="00AE3416">
            <w:pPr>
              <w:rPr>
                <w:sz w:val="21"/>
                <w:szCs w:val="21"/>
              </w:rPr>
            </w:pPr>
          </w:p>
        </w:tc>
        <w:tc>
          <w:tcPr>
            <w:tcW w:w="100" w:type="dxa"/>
            <w:vAlign w:val="bottom"/>
          </w:tcPr>
          <w:p w14:paraId="7E414167" w14:textId="77777777" w:rsidR="00AE3416" w:rsidRDefault="00AE3416">
            <w:pPr>
              <w:rPr>
                <w:sz w:val="21"/>
                <w:szCs w:val="21"/>
              </w:rPr>
            </w:pPr>
          </w:p>
        </w:tc>
        <w:tc>
          <w:tcPr>
            <w:tcW w:w="180" w:type="dxa"/>
            <w:tcBorders>
              <w:right w:val="single" w:sz="8" w:space="0" w:color="auto"/>
            </w:tcBorders>
            <w:vAlign w:val="bottom"/>
          </w:tcPr>
          <w:p w14:paraId="28770E58" w14:textId="77777777" w:rsidR="00AE3416" w:rsidRDefault="00AE3416">
            <w:pPr>
              <w:rPr>
                <w:sz w:val="21"/>
                <w:szCs w:val="21"/>
              </w:rPr>
            </w:pPr>
          </w:p>
        </w:tc>
        <w:tc>
          <w:tcPr>
            <w:tcW w:w="0" w:type="dxa"/>
            <w:vAlign w:val="bottom"/>
          </w:tcPr>
          <w:p w14:paraId="7A6E1E9B" w14:textId="77777777" w:rsidR="00AE3416" w:rsidRDefault="00AE3416">
            <w:pPr>
              <w:rPr>
                <w:sz w:val="1"/>
                <w:szCs w:val="1"/>
              </w:rPr>
            </w:pPr>
          </w:p>
        </w:tc>
      </w:tr>
      <w:tr w:rsidR="00AE3416" w14:paraId="25E8D019" w14:textId="77777777">
        <w:trPr>
          <w:trHeight w:val="254"/>
        </w:trPr>
        <w:tc>
          <w:tcPr>
            <w:tcW w:w="2100" w:type="dxa"/>
            <w:gridSpan w:val="2"/>
            <w:tcBorders>
              <w:left w:val="single" w:sz="8" w:space="0" w:color="auto"/>
            </w:tcBorders>
            <w:vAlign w:val="bottom"/>
          </w:tcPr>
          <w:p w14:paraId="25D1BB4D" w14:textId="286F322F" w:rsidR="00AE3416" w:rsidRDefault="00CD0BCF">
            <w:pPr>
              <w:ind w:left="40"/>
              <w:rPr>
                <w:sz w:val="20"/>
                <w:szCs w:val="20"/>
              </w:rPr>
            </w:pPr>
            <w:ins w:id="17" w:author="Derek Lee" w:date="2020-02-04T11:53:00Z">
              <w:r>
                <w:rPr>
                  <w:rFonts w:ascii="Arial" w:eastAsia="Arial" w:hAnsi="Arial" w:cs="Arial"/>
                </w:rPr>
                <w:t>preceding</w:t>
              </w:r>
            </w:ins>
            <w:bookmarkStart w:id="18" w:name="_GoBack"/>
            <w:bookmarkEnd w:id="18"/>
            <w:del w:id="19" w:author="Derek Lee" w:date="2020-02-04T11:53:00Z">
              <w:r w:rsidR="0088263B" w:rsidDel="00CD0BCF">
                <w:rPr>
                  <w:rFonts w:ascii="Arial" w:eastAsia="Arial" w:hAnsi="Arial" w:cs="Arial"/>
                </w:rPr>
                <w:delText>of the</w:delText>
              </w:r>
            </w:del>
            <w:r w:rsidR="0088263B">
              <w:rPr>
                <w:rFonts w:ascii="Arial" w:eastAsia="Arial" w:hAnsi="Arial" w:cs="Arial"/>
              </w:rPr>
              <w:t xml:space="preserve"> mont</w:t>
            </w:r>
            <w:ins w:id="20" w:author="Derek Lee" w:date="2020-02-04T11:53:00Z">
              <w:r>
                <w:rPr>
                  <w:rFonts w:ascii="Arial" w:eastAsia="Arial" w:hAnsi="Arial" w:cs="Arial"/>
                </w:rPr>
                <w:t>h</w:t>
              </w:r>
            </w:ins>
            <w:del w:id="21" w:author="Derek Lee" w:date="2020-02-04T11:53:00Z">
              <w:r w:rsidR="0088263B" w:rsidDel="00CD0BCF">
                <w:rPr>
                  <w:rFonts w:ascii="Arial" w:eastAsia="Arial" w:hAnsi="Arial" w:cs="Arial"/>
                </w:rPr>
                <w:delText>h</w:delText>
              </w:r>
            </w:del>
          </w:p>
        </w:tc>
        <w:tc>
          <w:tcPr>
            <w:tcW w:w="1540" w:type="dxa"/>
            <w:gridSpan w:val="4"/>
            <w:vAlign w:val="bottom"/>
          </w:tcPr>
          <w:p w14:paraId="7A0B4F36" w14:textId="2D651261" w:rsidR="00AE3416" w:rsidRDefault="00C32DB8">
            <w:pPr>
              <w:jc w:val="center"/>
              <w:rPr>
                <w:sz w:val="20"/>
                <w:szCs w:val="20"/>
              </w:rPr>
            </w:pPr>
            <w:r>
              <w:rPr>
                <w:rFonts w:ascii="Arial" w:eastAsia="Arial" w:hAnsi="Arial" w:cs="Arial"/>
                <w:sz w:val="20"/>
                <w:szCs w:val="20"/>
              </w:rPr>
              <w:t>640,000,</w:t>
            </w:r>
            <w:ins w:id="22" w:author="Derek Lee" w:date="2020-02-04T11:53:00Z">
              <w:r w:rsidR="00CD0BCF">
                <w:rPr>
                  <w:rFonts w:ascii="Arial" w:eastAsia="Arial" w:hAnsi="Arial" w:cs="Arial"/>
                  <w:sz w:val="20"/>
                  <w:szCs w:val="20"/>
                </w:rPr>
                <w:t>0</w:t>
              </w:r>
            </w:ins>
            <w:del w:id="23" w:author="Derek Lee" w:date="2020-02-04T11:53:00Z">
              <w:r w:rsidDel="00CD0BCF">
                <w:rPr>
                  <w:rFonts w:ascii="Arial" w:eastAsia="Arial" w:hAnsi="Arial" w:cs="Arial"/>
                  <w:sz w:val="20"/>
                  <w:szCs w:val="20"/>
                </w:rPr>
                <w:delText>0</w:delText>
              </w:r>
            </w:del>
            <w:r>
              <w:rPr>
                <w:rFonts w:ascii="Arial" w:eastAsia="Arial" w:hAnsi="Arial" w:cs="Arial"/>
                <w:sz w:val="20"/>
                <w:szCs w:val="20"/>
              </w:rPr>
              <w:t>00</w:t>
            </w:r>
          </w:p>
        </w:tc>
        <w:tc>
          <w:tcPr>
            <w:tcW w:w="180" w:type="dxa"/>
            <w:vAlign w:val="bottom"/>
          </w:tcPr>
          <w:p w14:paraId="1EEACD72" w14:textId="77777777" w:rsidR="00AE3416" w:rsidRDefault="00AE3416"/>
        </w:tc>
        <w:tc>
          <w:tcPr>
            <w:tcW w:w="1440" w:type="dxa"/>
            <w:gridSpan w:val="3"/>
            <w:vAlign w:val="bottom"/>
          </w:tcPr>
          <w:p w14:paraId="30D84796" w14:textId="77777777" w:rsidR="00AE3416" w:rsidRDefault="00C32DB8">
            <w:pPr>
              <w:ind w:right="100"/>
              <w:jc w:val="center"/>
              <w:rPr>
                <w:sz w:val="20"/>
                <w:szCs w:val="20"/>
              </w:rPr>
            </w:pPr>
            <w:r>
              <w:rPr>
                <w:rFonts w:ascii="Arial" w:eastAsia="Arial" w:hAnsi="Arial" w:cs="Arial"/>
                <w:sz w:val="20"/>
                <w:szCs w:val="20"/>
              </w:rPr>
              <w:t>N/A</w:t>
            </w:r>
          </w:p>
        </w:tc>
        <w:tc>
          <w:tcPr>
            <w:tcW w:w="100" w:type="dxa"/>
            <w:vAlign w:val="bottom"/>
          </w:tcPr>
          <w:p w14:paraId="743F0FAB" w14:textId="77777777" w:rsidR="00AE3416" w:rsidRDefault="00AE3416"/>
        </w:tc>
        <w:tc>
          <w:tcPr>
            <w:tcW w:w="20" w:type="dxa"/>
            <w:vAlign w:val="bottom"/>
          </w:tcPr>
          <w:p w14:paraId="32490C95" w14:textId="77777777" w:rsidR="00AE3416" w:rsidRDefault="00AE3416"/>
        </w:tc>
        <w:tc>
          <w:tcPr>
            <w:tcW w:w="160" w:type="dxa"/>
            <w:vAlign w:val="bottom"/>
          </w:tcPr>
          <w:p w14:paraId="3774748A" w14:textId="77777777" w:rsidR="00AE3416" w:rsidRDefault="00AE3416"/>
        </w:tc>
        <w:tc>
          <w:tcPr>
            <w:tcW w:w="1340" w:type="dxa"/>
            <w:gridSpan w:val="4"/>
            <w:vAlign w:val="bottom"/>
          </w:tcPr>
          <w:p w14:paraId="09A7A5C2" w14:textId="77777777" w:rsidR="00AE3416" w:rsidRDefault="00C32DB8">
            <w:pPr>
              <w:ind w:right="200"/>
              <w:jc w:val="center"/>
              <w:rPr>
                <w:sz w:val="20"/>
                <w:szCs w:val="20"/>
              </w:rPr>
            </w:pPr>
            <w:r>
              <w:rPr>
                <w:rFonts w:ascii="Arial" w:eastAsia="Arial" w:hAnsi="Arial" w:cs="Arial"/>
                <w:sz w:val="20"/>
                <w:szCs w:val="20"/>
              </w:rPr>
              <w:t>N/A</w:t>
            </w:r>
          </w:p>
        </w:tc>
        <w:tc>
          <w:tcPr>
            <w:tcW w:w="180" w:type="dxa"/>
            <w:vAlign w:val="bottom"/>
          </w:tcPr>
          <w:p w14:paraId="7F8EABDC" w14:textId="77777777" w:rsidR="00AE3416" w:rsidRDefault="00AE3416"/>
        </w:tc>
        <w:tc>
          <w:tcPr>
            <w:tcW w:w="1720" w:type="dxa"/>
            <w:gridSpan w:val="3"/>
            <w:tcBorders>
              <w:right w:val="single" w:sz="8" w:space="0" w:color="auto"/>
            </w:tcBorders>
            <w:vAlign w:val="bottom"/>
          </w:tcPr>
          <w:p w14:paraId="1F641374" w14:textId="77777777" w:rsidR="00AE3416" w:rsidRDefault="00C32DB8">
            <w:pPr>
              <w:ind w:left="600"/>
              <w:rPr>
                <w:sz w:val="20"/>
                <w:szCs w:val="20"/>
              </w:rPr>
            </w:pPr>
            <w:r>
              <w:rPr>
                <w:rFonts w:ascii="Arial" w:eastAsia="Arial" w:hAnsi="Arial" w:cs="Arial"/>
                <w:sz w:val="20"/>
                <w:szCs w:val="20"/>
              </w:rPr>
              <w:t>N/A</w:t>
            </w:r>
          </w:p>
        </w:tc>
        <w:tc>
          <w:tcPr>
            <w:tcW w:w="0" w:type="dxa"/>
            <w:vAlign w:val="bottom"/>
          </w:tcPr>
          <w:p w14:paraId="5D4B1EC8" w14:textId="77777777" w:rsidR="00AE3416" w:rsidRDefault="00AE3416">
            <w:pPr>
              <w:rPr>
                <w:sz w:val="1"/>
                <w:szCs w:val="1"/>
              </w:rPr>
            </w:pPr>
          </w:p>
        </w:tc>
      </w:tr>
      <w:tr w:rsidR="00AE3416" w14:paraId="6E313BB2" w14:textId="77777777">
        <w:trPr>
          <w:trHeight w:val="475"/>
        </w:trPr>
        <w:tc>
          <w:tcPr>
            <w:tcW w:w="2100" w:type="dxa"/>
            <w:gridSpan w:val="2"/>
            <w:tcBorders>
              <w:left w:val="single" w:sz="8" w:space="0" w:color="auto"/>
            </w:tcBorders>
            <w:vAlign w:val="bottom"/>
          </w:tcPr>
          <w:p w14:paraId="6F842911" w14:textId="77777777" w:rsidR="00AE3416" w:rsidRDefault="00C32DB8">
            <w:pPr>
              <w:ind w:left="40"/>
              <w:rPr>
                <w:sz w:val="20"/>
                <w:szCs w:val="20"/>
              </w:rPr>
            </w:pPr>
            <w:r>
              <w:rPr>
                <w:rFonts w:ascii="Arial" w:eastAsia="Arial" w:hAnsi="Arial" w:cs="Arial"/>
              </w:rPr>
              <w:t>Increase/ (decrease)</w:t>
            </w:r>
          </w:p>
        </w:tc>
        <w:tc>
          <w:tcPr>
            <w:tcW w:w="100" w:type="dxa"/>
            <w:vAlign w:val="bottom"/>
          </w:tcPr>
          <w:p w14:paraId="3C287726" w14:textId="77777777" w:rsidR="00AE3416" w:rsidRDefault="00AE3416">
            <w:pPr>
              <w:rPr>
                <w:sz w:val="24"/>
                <w:szCs w:val="24"/>
              </w:rPr>
            </w:pPr>
          </w:p>
        </w:tc>
        <w:tc>
          <w:tcPr>
            <w:tcW w:w="340" w:type="dxa"/>
            <w:tcBorders>
              <w:top w:val="single" w:sz="8" w:space="0" w:color="auto"/>
            </w:tcBorders>
            <w:vAlign w:val="bottom"/>
          </w:tcPr>
          <w:p w14:paraId="776FBDF3" w14:textId="77777777" w:rsidR="00AE3416" w:rsidRDefault="00AE3416">
            <w:pPr>
              <w:rPr>
                <w:sz w:val="24"/>
                <w:szCs w:val="24"/>
              </w:rPr>
            </w:pPr>
          </w:p>
        </w:tc>
        <w:tc>
          <w:tcPr>
            <w:tcW w:w="380" w:type="dxa"/>
            <w:tcBorders>
              <w:top w:val="single" w:sz="8" w:space="0" w:color="auto"/>
            </w:tcBorders>
            <w:vAlign w:val="bottom"/>
          </w:tcPr>
          <w:p w14:paraId="14D7089E" w14:textId="77777777" w:rsidR="00AE3416" w:rsidRDefault="00AE3416">
            <w:pPr>
              <w:rPr>
                <w:sz w:val="24"/>
                <w:szCs w:val="24"/>
              </w:rPr>
            </w:pPr>
          </w:p>
        </w:tc>
        <w:tc>
          <w:tcPr>
            <w:tcW w:w="720" w:type="dxa"/>
            <w:tcBorders>
              <w:top w:val="single" w:sz="8" w:space="0" w:color="auto"/>
            </w:tcBorders>
            <w:vAlign w:val="bottom"/>
          </w:tcPr>
          <w:p w14:paraId="18725A43" w14:textId="77777777" w:rsidR="00AE3416" w:rsidRDefault="00AE3416">
            <w:pPr>
              <w:rPr>
                <w:sz w:val="24"/>
                <w:szCs w:val="24"/>
              </w:rPr>
            </w:pPr>
          </w:p>
        </w:tc>
        <w:tc>
          <w:tcPr>
            <w:tcW w:w="180" w:type="dxa"/>
            <w:vAlign w:val="bottom"/>
          </w:tcPr>
          <w:p w14:paraId="75FD6D0A" w14:textId="77777777" w:rsidR="00AE3416" w:rsidRDefault="00AE3416">
            <w:pPr>
              <w:rPr>
                <w:sz w:val="24"/>
                <w:szCs w:val="24"/>
              </w:rPr>
            </w:pPr>
          </w:p>
        </w:tc>
        <w:tc>
          <w:tcPr>
            <w:tcW w:w="720" w:type="dxa"/>
            <w:tcBorders>
              <w:top w:val="single" w:sz="8" w:space="0" w:color="auto"/>
            </w:tcBorders>
            <w:vAlign w:val="bottom"/>
          </w:tcPr>
          <w:p w14:paraId="164D1B63" w14:textId="77777777" w:rsidR="00AE3416" w:rsidRDefault="00AE3416">
            <w:pPr>
              <w:rPr>
                <w:sz w:val="24"/>
                <w:szCs w:val="24"/>
              </w:rPr>
            </w:pPr>
          </w:p>
        </w:tc>
        <w:tc>
          <w:tcPr>
            <w:tcW w:w="640" w:type="dxa"/>
            <w:tcBorders>
              <w:top w:val="single" w:sz="8" w:space="0" w:color="auto"/>
            </w:tcBorders>
            <w:vAlign w:val="bottom"/>
          </w:tcPr>
          <w:p w14:paraId="27205718" w14:textId="77777777" w:rsidR="00AE3416" w:rsidRDefault="00AE3416">
            <w:pPr>
              <w:rPr>
                <w:sz w:val="24"/>
                <w:szCs w:val="24"/>
              </w:rPr>
            </w:pPr>
          </w:p>
        </w:tc>
        <w:tc>
          <w:tcPr>
            <w:tcW w:w="80" w:type="dxa"/>
            <w:vAlign w:val="bottom"/>
          </w:tcPr>
          <w:p w14:paraId="1EB9FB0E" w14:textId="77777777" w:rsidR="00AE3416" w:rsidRDefault="00AE3416">
            <w:pPr>
              <w:rPr>
                <w:sz w:val="24"/>
                <w:szCs w:val="24"/>
              </w:rPr>
            </w:pPr>
          </w:p>
        </w:tc>
        <w:tc>
          <w:tcPr>
            <w:tcW w:w="100" w:type="dxa"/>
            <w:vAlign w:val="bottom"/>
          </w:tcPr>
          <w:p w14:paraId="5FE0F890" w14:textId="77777777" w:rsidR="00AE3416" w:rsidRDefault="00AE3416">
            <w:pPr>
              <w:rPr>
                <w:sz w:val="24"/>
                <w:szCs w:val="24"/>
              </w:rPr>
            </w:pPr>
          </w:p>
        </w:tc>
        <w:tc>
          <w:tcPr>
            <w:tcW w:w="20" w:type="dxa"/>
            <w:tcBorders>
              <w:top w:val="single" w:sz="8" w:space="0" w:color="auto"/>
            </w:tcBorders>
            <w:vAlign w:val="bottom"/>
          </w:tcPr>
          <w:p w14:paraId="54AC9A28" w14:textId="77777777" w:rsidR="00AE3416" w:rsidRDefault="00AE3416">
            <w:pPr>
              <w:rPr>
                <w:sz w:val="24"/>
                <w:szCs w:val="24"/>
              </w:rPr>
            </w:pPr>
          </w:p>
        </w:tc>
        <w:tc>
          <w:tcPr>
            <w:tcW w:w="160" w:type="dxa"/>
            <w:tcBorders>
              <w:top w:val="single" w:sz="8" w:space="0" w:color="auto"/>
            </w:tcBorders>
            <w:vAlign w:val="bottom"/>
          </w:tcPr>
          <w:p w14:paraId="7CA2D54E" w14:textId="77777777" w:rsidR="00AE3416" w:rsidRDefault="00AE3416">
            <w:pPr>
              <w:rPr>
                <w:sz w:val="24"/>
                <w:szCs w:val="24"/>
              </w:rPr>
            </w:pPr>
          </w:p>
        </w:tc>
        <w:tc>
          <w:tcPr>
            <w:tcW w:w="420" w:type="dxa"/>
            <w:tcBorders>
              <w:top w:val="single" w:sz="8" w:space="0" w:color="auto"/>
            </w:tcBorders>
            <w:vAlign w:val="bottom"/>
          </w:tcPr>
          <w:p w14:paraId="0DDE1D4E" w14:textId="77777777" w:rsidR="00AE3416" w:rsidRDefault="00AE3416">
            <w:pPr>
              <w:rPr>
                <w:sz w:val="24"/>
                <w:szCs w:val="24"/>
              </w:rPr>
            </w:pPr>
          </w:p>
        </w:tc>
        <w:tc>
          <w:tcPr>
            <w:tcW w:w="560" w:type="dxa"/>
            <w:tcBorders>
              <w:top w:val="single" w:sz="8" w:space="0" w:color="auto"/>
            </w:tcBorders>
            <w:vAlign w:val="bottom"/>
          </w:tcPr>
          <w:p w14:paraId="1D16F881" w14:textId="77777777" w:rsidR="00AE3416" w:rsidRDefault="00AE3416">
            <w:pPr>
              <w:rPr>
                <w:sz w:val="24"/>
                <w:szCs w:val="24"/>
              </w:rPr>
            </w:pPr>
          </w:p>
        </w:tc>
        <w:tc>
          <w:tcPr>
            <w:tcW w:w="180" w:type="dxa"/>
            <w:tcBorders>
              <w:top w:val="single" w:sz="8" w:space="0" w:color="auto"/>
            </w:tcBorders>
            <w:vAlign w:val="bottom"/>
          </w:tcPr>
          <w:p w14:paraId="15482510" w14:textId="77777777" w:rsidR="00AE3416" w:rsidRDefault="00AE3416">
            <w:pPr>
              <w:rPr>
                <w:sz w:val="24"/>
                <w:szCs w:val="24"/>
              </w:rPr>
            </w:pPr>
          </w:p>
        </w:tc>
        <w:tc>
          <w:tcPr>
            <w:tcW w:w="180" w:type="dxa"/>
            <w:tcBorders>
              <w:top w:val="single" w:sz="8" w:space="0" w:color="auto"/>
            </w:tcBorders>
            <w:vAlign w:val="bottom"/>
          </w:tcPr>
          <w:p w14:paraId="0BC29322" w14:textId="77777777" w:rsidR="00AE3416" w:rsidRDefault="00AE3416">
            <w:pPr>
              <w:rPr>
                <w:sz w:val="24"/>
                <w:szCs w:val="24"/>
              </w:rPr>
            </w:pPr>
          </w:p>
        </w:tc>
        <w:tc>
          <w:tcPr>
            <w:tcW w:w="180" w:type="dxa"/>
            <w:vAlign w:val="bottom"/>
          </w:tcPr>
          <w:p w14:paraId="42933B4B" w14:textId="77777777" w:rsidR="00AE3416" w:rsidRDefault="00AE3416">
            <w:pPr>
              <w:rPr>
                <w:sz w:val="24"/>
                <w:szCs w:val="24"/>
              </w:rPr>
            </w:pPr>
          </w:p>
        </w:tc>
        <w:tc>
          <w:tcPr>
            <w:tcW w:w="1440" w:type="dxa"/>
            <w:tcBorders>
              <w:top w:val="single" w:sz="8" w:space="0" w:color="auto"/>
            </w:tcBorders>
            <w:vAlign w:val="bottom"/>
          </w:tcPr>
          <w:p w14:paraId="25569213" w14:textId="77777777" w:rsidR="00AE3416" w:rsidRDefault="00AE3416">
            <w:pPr>
              <w:rPr>
                <w:sz w:val="24"/>
                <w:szCs w:val="24"/>
              </w:rPr>
            </w:pPr>
          </w:p>
        </w:tc>
        <w:tc>
          <w:tcPr>
            <w:tcW w:w="100" w:type="dxa"/>
            <w:tcBorders>
              <w:top w:val="single" w:sz="8" w:space="0" w:color="auto"/>
            </w:tcBorders>
            <w:vAlign w:val="bottom"/>
          </w:tcPr>
          <w:p w14:paraId="052EB6FA" w14:textId="77777777" w:rsidR="00AE3416" w:rsidRDefault="00AE3416">
            <w:pPr>
              <w:rPr>
                <w:sz w:val="24"/>
                <w:szCs w:val="24"/>
              </w:rPr>
            </w:pPr>
          </w:p>
        </w:tc>
        <w:tc>
          <w:tcPr>
            <w:tcW w:w="180" w:type="dxa"/>
            <w:tcBorders>
              <w:right w:val="single" w:sz="8" w:space="0" w:color="auto"/>
            </w:tcBorders>
            <w:vAlign w:val="bottom"/>
          </w:tcPr>
          <w:p w14:paraId="6C2E40A7" w14:textId="77777777" w:rsidR="00AE3416" w:rsidRDefault="00AE3416">
            <w:pPr>
              <w:rPr>
                <w:sz w:val="24"/>
                <w:szCs w:val="24"/>
              </w:rPr>
            </w:pPr>
          </w:p>
        </w:tc>
        <w:tc>
          <w:tcPr>
            <w:tcW w:w="0" w:type="dxa"/>
            <w:vAlign w:val="bottom"/>
          </w:tcPr>
          <w:p w14:paraId="45732A79" w14:textId="77777777" w:rsidR="00AE3416" w:rsidRDefault="00AE3416">
            <w:pPr>
              <w:rPr>
                <w:sz w:val="1"/>
                <w:szCs w:val="1"/>
              </w:rPr>
            </w:pPr>
          </w:p>
        </w:tc>
      </w:tr>
      <w:tr w:rsidR="00AE3416" w14:paraId="1FB7990C" w14:textId="77777777">
        <w:trPr>
          <w:trHeight w:val="252"/>
        </w:trPr>
        <w:tc>
          <w:tcPr>
            <w:tcW w:w="2100" w:type="dxa"/>
            <w:gridSpan w:val="2"/>
            <w:tcBorders>
              <w:left w:val="single" w:sz="8" w:space="0" w:color="auto"/>
            </w:tcBorders>
            <w:vAlign w:val="bottom"/>
          </w:tcPr>
          <w:p w14:paraId="71CC1066" w14:textId="77777777" w:rsidR="00AE3416" w:rsidRDefault="00C32DB8">
            <w:pPr>
              <w:ind w:left="40"/>
              <w:rPr>
                <w:sz w:val="20"/>
                <w:szCs w:val="20"/>
              </w:rPr>
            </w:pPr>
            <w:r>
              <w:rPr>
                <w:rFonts w:ascii="Arial" w:eastAsia="Arial" w:hAnsi="Arial" w:cs="Arial"/>
              </w:rPr>
              <w:t>during the month</w:t>
            </w:r>
          </w:p>
        </w:tc>
        <w:tc>
          <w:tcPr>
            <w:tcW w:w="100" w:type="dxa"/>
            <w:vAlign w:val="bottom"/>
          </w:tcPr>
          <w:p w14:paraId="3C9E1942" w14:textId="77777777" w:rsidR="00AE3416" w:rsidRDefault="00AE3416">
            <w:pPr>
              <w:rPr>
                <w:sz w:val="21"/>
                <w:szCs w:val="21"/>
              </w:rPr>
            </w:pPr>
          </w:p>
        </w:tc>
        <w:tc>
          <w:tcPr>
            <w:tcW w:w="340" w:type="dxa"/>
            <w:vAlign w:val="bottom"/>
          </w:tcPr>
          <w:p w14:paraId="183BCABA" w14:textId="77777777" w:rsidR="00AE3416" w:rsidRDefault="00AE3416">
            <w:pPr>
              <w:rPr>
                <w:sz w:val="21"/>
                <w:szCs w:val="21"/>
              </w:rPr>
            </w:pPr>
          </w:p>
        </w:tc>
        <w:tc>
          <w:tcPr>
            <w:tcW w:w="1280" w:type="dxa"/>
            <w:gridSpan w:val="3"/>
            <w:vAlign w:val="bottom"/>
          </w:tcPr>
          <w:p w14:paraId="48DCFB91" w14:textId="77777777" w:rsidR="00AE3416" w:rsidRDefault="00C32DB8">
            <w:pPr>
              <w:ind w:right="520"/>
              <w:jc w:val="center"/>
              <w:rPr>
                <w:sz w:val="20"/>
                <w:szCs w:val="20"/>
              </w:rPr>
            </w:pPr>
            <w:r>
              <w:rPr>
                <w:rFonts w:ascii="Arial" w:eastAsia="Arial" w:hAnsi="Arial" w:cs="Arial"/>
                <w:sz w:val="20"/>
                <w:szCs w:val="20"/>
              </w:rPr>
              <w:t>Nil</w:t>
            </w:r>
          </w:p>
        </w:tc>
        <w:tc>
          <w:tcPr>
            <w:tcW w:w="1440" w:type="dxa"/>
            <w:gridSpan w:val="3"/>
            <w:vAlign w:val="bottom"/>
          </w:tcPr>
          <w:p w14:paraId="60ABB3C7" w14:textId="77777777" w:rsidR="00AE3416" w:rsidRDefault="00C32DB8">
            <w:pPr>
              <w:ind w:right="100"/>
              <w:jc w:val="center"/>
              <w:rPr>
                <w:sz w:val="20"/>
                <w:szCs w:val="20"/>
              </w:rPr>
            </w:pPr>
            <w:r>
              <w:rPr>
                <w:rFonts w:ascii="Arial" w:eastAsia="Arial" w:hAnsi="Arial" w:cs="Arial"/>
                <w:sz w:val="20"/>
                <w:szCs w:val="20"/>
              </w:rPr>
              <w:t>N/A</w:t>
            </w:r>
          </w:p>
        </w:tc>
        <w:tc>
          <w:tcPr>
            <w:tcW w:w="100" w:type="dxa"/>
            <w:vAlign w:val="bottom"/>
          </w:tcPr>
          <w:p w14:paraId="361CCBC9" w14:textId="77777777" w:rsidR="00AE3416" w:rsidRDefault="00AE3416">
            <w:pPr>
              <w:rPr>
                <w:sz w:val="21"/>
                <w:szCs w:val="21"/>
              </w:rPr>
            </w:pPr>
          </w:p>
        </w:tc>
        <w:tc>
          <w:tcPr>
            <w:tcW w:w="20" w:type="dxa"/>
            <w:vAlign w:val="bottom"/>
          </w:tcPr>
          <w:p w14:paraId="09C2A67B" w14:textId="77777777" w:rsidR="00AE3416" w:rsidRDefault="00AE3416">
            <w:pPr>
              <w:rPr>
                <w:sz w:val="21"/>
                <w:szCs w:val="21"/>
              </w:rPr>
            </w:pPr>
          </w:p>
        </w:tc>
        <w:tc>
          <w:tcPr>
            <w:tcW w:w="160" w:type="dxa"/>
            <w:vAlign w:val="bottom"/>
          </w:tcPr>
          <w:p w14:paraId="0B79629A" w14:textId="77777777" w:rsidR="00AE3416" w:rsidRDefault="00AE3416">
            <w:pPr>
              <w:rPr>
                <w:sz w:val="21"/>
                <w:szCs w:val="21"/>
              </w:rPr>
            </w:pPr>
          </w:p>
        </w:tc>
        <w:tc>
          <w:tcPr>
            <w:tcW w:w="1340" w:type="dxa"/>
            <w:gridSpan w:val="4"/>
            <w:vAlign w:val="bottom"/>
          </w:tcPr>
          <w:p w14:paraId="4AC85DF9" w14:textId="77777777" w:rsidR="00AE3416" w:rsidRDefault="00C32DB8">
            <w:pPr>
              <w:ind w:right="200"/>
              <w:jc w:val="center"/>
              <w:rPr>
                <w:sz w:val="20"/>
                <w:szCs w:val="20"/>
              </w:rPr>
            </w:pPr>
            <w:r>
              <w:rPr>
                <w:rFonts w:ascii="Arial" w:eastAsia="Arial" w:hAnsi="Arial" w:cs="Arial"/>
                <w:sz w:val="20"/>
                <w:szCs w:val="20"/>
              </w:rPr>
              <w:t>N/A</w:t>
            </w:r>
          </w:p>
        </w:tc>
        <w:tc>
          <w:tcPr>
            <w:tcW w:w="180" w:type="dxa"/>
            <w:vAlign w:val="bottom"/>
          </w:tcPr>
          <w:p w14:paraId="03CA03DC" w14:textId="77777777" w:rsidR="00AE3416" w:rsidRDefault="00AE3416">
            <w:pPr>
              <w:rPr>
                <w:sz w:val="21"/>
                <w:szCs w:val="21"/>
              </w:rPr>
            </w:pPr>
          </w:p>
        </w:tc>
        <w:tc>
          <w:tcPr>
            <w:tcW w:w="1720" w:type="dxa"/>
            <w:gridSpan w:val="3"/>
            <w:tcBorders>
              <w:right w:val="single" w:sz="8" w:space="0" w:color="auto"/>
            </w:tcBorders>
            <w:vAlign w:val="bottom"/>
          </w:tcPr>
          <w:p w14:paraId="7802BFB2" w14:textId="77777777" w:rsidR="00AE3416" w:rsidRDefault="00C32DB8">
            <w:pPr>
              <w:ind w:left="600"/>
              <w:rPr>
                <w:sz w:val="20"/>
                <w:szCs w:val="20"/>
              </w:rPr>
            </w:pPr>
            <w:r>
              <w:rPr>
                <w:rFonts w:ascii="Arial" w:eastAsia="Arial" w:hAnsi="Arial" w:cs="Arial"/>
                <w:sz w:val="20"/>
                <w:szCs w:val="20"/>
              </w:rPr>
              <w:t>N/A</w:t>
            </w:r>
          </w:p>
        </w:tc>
        <w:tc>
          <w:tcPr>
            <w:tcW w:w="0" w:type="dxa"/>
            <w:vAlign w:val="bottom"/>
          </w:tcPr>
          <w:p w14:paraId="1C811962" w14:textId="77777777" w:rsidR="00AE3416" w:rsidRDefault="00AE3416">
            <w:pPr>
              <w:rPr>
                <w:sz w:val="1"/>
                <w:szCs w:val="1"/>
              </w:rPr>
            </w:pPr>
          </w:p>
        </w:tc>
      </w:tr>
      <w:tr w:rsidR="00AE3416" w14:paraId="382201BA" w14:textId="77777777">
        <w:trPr>
          <w:trHeight w:val="441"/>
        </w:trPr>
        <w:tc>
          <w:tcPr>
            <w:tcW w:w="2100" w:type="dxa"/>
            <w:gridSpan w:val="2"/>
            <w:tcBorders>
              <w:left w:val="single" w:sz="8" w:space="0" w:color="auto"/>
            </w:tcBorders>
            <w:vAlign w:val="bottom"/>
          </w:tcPr>
          <w:p w14:paraId="61773008" w14:textId="77777777" w:rsidR="00AE3416" w:rsidRDefault="00C32DB8">
            <w:pPr>
              <w:ind w:left="40"/>
              <w:rPr>
                <w:sz w:val="20"/>
                <w:szCs w:val="20"/>
              </w:rPr>
            </w:pPr>
            <w:r>
              <w:rPr>
                <w:rFonts w:ascii="Arial" w:eastAsia="Arial" w:hAnsi="Arial" w:cs="Arial"/>
              </w:rPr>
              <w:t>Balance at close of</w:t>
            </w:r>
          </w:p>
        </w:tc>
        <w:tc>
          <w:tcPr>
            <w:tcW w:w="100" w:type="dxa"/>
            <w:vAlign w:val="bottom"/>
          </w:tcPr>
          <w:p w14:paraId="347A9878" w14:textId="77777777" w:rsidR="00AE3416" w:rsidRDefault="00AE3416">
            <w:pPr>
              <w:rPr>
                <w:sz w:val="24"/>
                <w:szCs w:val="24"/>
              </w:rPr>
            </w:pPr>
          </w:p>
        </w:tc>
        <w:tc>
          <w:tcPr>
            <w:tcW w:w="340" w:type="dxa"/>
            <w:tcBorders>
              <w:top w:val="single" w:sz="8" w:space="0" w:color="auto"/>
            </w:tcBorders>
            <w:vAlign w:val="bottom"/>
          </w:tcPr>
          <w:p w14:paraId="5E380D35" w14:textId="77777777" w:rsidR="00AE3416" w:rsidRDefault="00AE3416">
            <w:pPr>
              <w:rPr>
                <w:sz w:val="24"/>
                <w:szCs w:val="24"/>
              </w:rPr>
            </w:pPr>
          </w:p>
        </w:tc>
        <w:tc>
          <w:tcPr>
            <w:tcW w:w="380" w:type="dxa"/>
            <w:tcBorders>
              <w:top w:val="single" w:sz="8" w:space="0" w:color="auto"/>
            </w:tcBorders>
            <w:vAlign w:val="bottom"/>
          </w:tcPr>
          <w:p w14:paraId="275F8D63" w14:textId="77777777" w:rsidR="00AE3416" w:rsidRDefault="00AE3416">
            <w:pPr>
              <w:rPr>
                <w:sz w:val="24"/>
                <w:szCs w:val="24"/>
              </w:rPr>
            </w:pPr>
          </w:p>
        </w:tc>
        <w:tc>
          <w:tcPr>
            <w:tcW w:w="720" w:type="dxa"/>
            <w:tcBorders>
              <w:top w:val="single" w:sz="8" w:space="0" w:color="auto"/>
            </w:tcBorders>
            <w:vAlign w:val="bottom"/>
          </w:tcPr>
          <w:p w14:paraId="17BFCE5B" w14:textId="77777777" w:rsidR="00AE3416" w:rsidRDefault="00AE3416">
            <w:pPr>
              <w:rPr>
                <w:sz w:val="24"/>
                <w:szCs w:val="24"/>
              </w:rPr>
            </w:pPr>
          </w:p>
        </w:tc>
        <w:tc>
          <w:tcPr>
            <w:tcW w:w="180" w:type="dxa"/>
            <w:vAlign w:val="bottom"/>
          </w:tcPr>
          <w:p w14:paraId="345C4629" w14:textId="77777777" w:rsidR="00AE3416" w:rsidRDefault="00AE3416">
            <w:pPr>
              <w:rPr>
                <w:sz w:val="24"/>
                <w:szCs w:val="24"/>
              </w:rPr>
            </w:pPr>
          </w:p>
        </w:tc>
        <w:tc>
          <w:tcPr>
            <w:tcW w:w="720" w:type="dxa"/>
            <w:tcBorders>
              <w:top w:val="single" w:sz="8" w:space="0" w:color="auto"/>
            </w:tcBorders>
            <w:vAlign w:val="bottom"/>
          </w:tcPr>
          <w:p w14:paraId="52FC6936" w14:textId="77777777" w:rsidR="00AE3416" w:rsidRDefault="00AE3416">
            <w:pPr>
              <w:rPr>
                <w:sz w:val="24"/>
                <w:szCs w:val="24"/>
              </w:rPr>
            </w:pPr>
          </w:p>
        </w:tc>
        <w:tc>
          <w:tcPr>
            <w:tcW w:w="640" w:type="dxa"/>
            <w:tcBorders>
              <w:top w:val="single" w:sz="8" w:space="0" w:color="auto"/>
            </w:tcBorders>
            <w:vAlign w:val="bottom"/>
          </w:tcPr>
          <w:p w14:paraId="385D200C" w14:textId="77777777" w:rsidR="00AE3416" w:rsidRDefault="00AE3416">
            <w:pPr>
              <w:rPr>
                <w:sz w:val="24"/>
                <w:szCs w:val="24"/>
              </w:rPr>
            </w:pPr>
          </w:p>
        </w:tc>
        <w:tc>
          <w:tcPr>
            <w:tcW w:w="80" w:type="dxa"/>
            <w:vAlign w:val="bottom"/>
          </w:tcPr>
          <w:p w14:paraId="67A3479F" w14:textId="77777777" w:rsidR="00AE3416" w:rsidRDefault="00AE3416">
            <w:pPr>
              <w:rPr>
                <w:sz w:val="24"/>
                <w:szCs w:val="24"/>
              </w:rPr>
            </w:pPr>
          </w:p>
        </w:tc>
        <w:tc>
          <w:tcPr>
            <w:tcW w:w="100" w:type="dxa"/>
            <w:vAlign w:val="bottom"/>
          </w:tcPr>
          <w:p w14:paraId="7DFF81BD" w14:textId="77777777" w:rsidR="00AE3416" w:rsidRDefault="00AE3416">
            <w:pPr>
              <w:rPr>
                <w:sz w:val="24"/>
                <w:szCs w:val="24"/>
              </w:rPr>
            </w:pPr>
          </w:p>
        </w:tc>
        <w:tc>
          <w:tcPr>
            <w:tcW w:w="20" w:type="dxa"/>
            <w:tcBorders>
              <w:top w:val="single" w:sz="8" w:space="0" w:color="auto"/>
            </w:tcBorders>
            <w:vAlign w:val="bottom"/>
          </w:tcPr>
          <w:p w14:paraId="4E212DD7" w14:textId="77777777" w:rsidR="00AE3416" w:rsidRDefault="00AE3416">
            <w:pPr>
              <w:rPr>
                <w:sz w:val="24"/>
                <w:szCs w:val="24"/>
              </w:rPr>
            </w:pPr>
          </w:p>
        </w:tc>
        <w:tc>
          <w:tcPr>
            <w:tcW w:w="160" w:type="dxa"/>
            <w:tcBorders>
              <w:top w:val="single" w:sz="8" w:space="0" w:color="auto"/>
            </w:tcBorders>
            <w:vAlign w:val="bottom"/>
          </w:tcPr>
          <w:p w14:paraId="69E86672" w14:textId="77777777" w:rsidR="00AE3416" w:rsidRDefault="00AE3416">
            <w:pPr>
              <w:rPr>
                <w:sz w:val="24"/>
                <w:szCs w:val="24"/>
              </w:rPr>
            </w:pPr>
          </w:p>
        </w:tc>
        <w:tc>
          <w:tcPr>
            <w:tcW w:w="420" w:type="dxa"/>
            <w:tcBorders>
              <w:top w:val="single" w:sz="8" w:space="0" w:color="auto"/>
            </w:tcBorders>
            <w:vAlign w:val="bottom"/>
          </w:tcPr>
          <w:p w14:paraId="13AF1F59" w14:textId="77777777" w:rsidR="00AE3416" w:rsidRDefault="00AE3416">
            <w:pPr>
              <w:rPr>
                <w:sz w:val="24"/>
                <w:szCs w:val="24"/>
              </w:rPr>
            </w:pPr>
          </w:p>
        </w:tc>
        <w:tc>
          <w:tcPr>
            <w:tcW w:w="560" w:type="dxa"/>
            <w:tcBorders>
              <w:top w:val="single" w:sz="8" w:space="0" w:color="auto"/>
            </w:tcBorders>
            <w:vAlign w:val="bottom"/>
          </w:tcPr>
          <w:p w14:paraId="40525D71" w14:textId="77777777" w:rsidR="00AE3416" w:rsidRDefault="00AE3416">
            <w:pPr>
              <w:rPr>
                <w:sz w:val="24"/>
                <w:szCs w:val="24"/>
              </w:rPr>
            </w:pPr>
          </w:p>
        </w:tc>
        <w:tc>
          <w:tcPr>
            <w:tcW w:w="180" w:type="dxa"/>
            <w:tcBorders>
              <w:top w:val="single" w:sz="8" w:space="0" w:color="auto"/>
            </w:tcBorders>
            <w:vAlign w:val="bottom"/>
          </w:tcPr>
          <w:p w14:paraId="32D79629" w14:textId="77777777" w:rsidR="00AE3416" w:rsidRDefault="00AE3416">
            <w:pPr>
              <w:rPr>
                <w:sz w:val="24"/>
                <w:szCs w:val="24"/>
              </w:rPr>
            </w:pPr>
          </w:p>
        </w:tc>
        <w:tc>
          <w:tcPr>
            <w:tcW w:w="180" w:type="dxa"/>
            <w:tcBorders>
              <w:top w:val="single" w:sz="8" w:space="0" w:color="auto"/>
            </w:tcBorders>
            <w:vAlign w:val="bottom"/>
          </w:tcPr>
          <w:p w14:paraId="13A88222" w14:textId="77777777" w:rsidR="00AE3416" w:rsidRDefault="00AE3416">
            <w:pPr>
              <w:rPr>
                <w:sz w:val="24"/>
                <w:szCs w:val="24"/>
              </w:rPr>
            </w:pPr>
          </w:p>
        </w:tc>
        <w:tc>
          <w:tcPr>
            <w:tcW w:w="180" w:type="dxa"/>
            <w:vAlign w:val="bottom"/>
          </w:tcPr>
          <w:p w14:paraId="429500A8" w14:textId="77777777" w:rsidR="00AE3416" w:rsidRDefault="00AE3416">
            <w:pPr>
              <w:rPr>
                <w:sz w:val="24"/>
                <w:szCs w:val="24"/>
              </w:rPr>
            </w:pPr>
          </w:p>
        </w:tc>
        <w:tc>
          <w:tcPr>
            <w:tcW w:w="1440" w:type="dxa"/>
            <w:tcBorders>
              <w:top w:val="single" w:sz="8" w:space="0" w:color="auto"/>
            </w:tcBorders>
            <w:vAlign w:val="bottom"/>
          </w:tcPr>
          <w:p w14:paraId="6947109C" w14:textId="77777777" w:rsidR="00AE3416" w:rsidRDefault="00AE3416">
            <w:pPr>
              <w:rPr>
                <w:sz w:val="24"/>
                <w:szCs w:val="24"/>
              </w:rPr>
            </w:pPr>
          </w:p>
        </w:tc>
        <w:tc>
          <w:tcPr>
            <w:tcW w:w="100" w:type="dxa"/>
            <w:tcBorders>
              <w:top w:val="single" w:sz="8" w:space="0" w:color="auto"/>
            </w:tcBorders>
            <w:vAlign w:val="bottom"/>
          </w:tcPr>
          <w:p w14:paraId="665519DF" w14:textId="77777777" w:rsidR="00AE3416" w:rsidRDefault="00AE3416">
            <w:pPr>
              <w:rPr>
                <w:sz w:val="24"/>
                <w:szCs w:val="24"/>
              </w:rPr>
            </w:pPr>
          </w:p>
        </w:tc>
        <w:tc>
          <w:tcPr>
            <w:tcW w:w="180" w:type="dxa"/>
            <w:tcBorders>
              <w:right w:val="single" w:sz="8" w:space="0" w:color="auto"/>
            </w:tcBorders>
            <w:vAlign w:val="bottom"/>
          </w:tcPr>
          <w:p w14:paraId="69CE5ABF" w14:textId="77777777" w:rsidR="00AE3416" w:rsidRDefault="00AE3416">
            <w:pPr>
              <w:rPr>
                <w:sz w:val="24"/>
                <w:szCs w:val="24"/>
              </w:rPr>
            </w:pPr>
          </w:p>
        </w:tc>
        <w:tc>
          <w:tcPr>
            <w:tcW w:w="0" w:type="dxa"/>
            <w:vAlign w:val="bottom"/>
          </w:tcPr>
          <w:p w14:paraId="2C7C5051" w14:textId="77777777" w:rsidR="00AE3416" w:rsidRDefault="00AE3416">
            <w:pPr>
              <w:rPr>
                <w:sz w:val="1"/>
                <w:szCs w:val="1"/>
              </w:rPr>
            </w:pPr>
          </w:p>
        </w:tc>
      </w:tr>
      <w:tr w:rsidR="00AE3416" w14:paraId="4FB409DA" w14:textId="77777777">
        <w:trPr>
          <w:trHeight w:val="252"/>
        </w:trPr>
        <w:tc>
          <w:tcPr>
            <w:tcW w:w="2100" w:type="dxa"/>
            <w:gridSpan w:val="2"/>
            <w:tcBorders>
              <w:left w:val="single" w:sz="8" w:space="0" w:color="auto"/>
            </w:tcBorders>
            <w:vAlign w:val="bottom"/>
          </w:tcPr>
          <w:p w14:paraId="0BA90F4B" w14:textId="77777777" w:rsidR="00AE3416" w:rsidRDefault="00C32DB8">
            <w:pPr>
              <w:spacing w:line="251" w:lineRule="exact"/>
              <w:ind w:left="40"/>
              <w:rPr>
                <w:sz w:val="20"/>
                <w:szCs w:val="20"/>
              </w:rPr>
            </w:pPr>
            <w:r>
              <w:rPr>
                <w:rFonts w:ascii="Arial" w:eastAsia="Arial" w:hAnsi="Arial" w:cs="Arial"/>
              </w:rPr>
              <w:t>the month</w:t>
            </w:r>
          </w:p>
        </w:tc>
        <w:tc>
          <w:tcPr>
            <w:tcW w:w="1540" w:type="dxa"/>
            <w:gridSpan w:val="4"/>
            <w:vAlign w:val="bottom"/>
          </w:tcPr>
          <w:p w14:paraId="6FBC781A" w14:textId="77777777" w:rsidR="00AE3416" w:rsidRDefault="00C32DB8">
            <w:pPr>
              <w:jc w:val="center"/>
              <w:rPr>
                <w:sz w:val="20"/>
                <w:szCs w:val="20"/>
              </w:rPr>
            </w:pPr>
            <w:r>
              <w:rPr>
                <w:rFonts w:ascii="Arial" w:eastAsia="Arial" w:hAnsi="Arial" w:cs="Arial"/>
                <w:w w:val="98"/>
                <w:sz w:val="20"/>
                <w:szCs w:val="20"/>
              </w:rPr>
              <w:t>640,000,000</w:t>
            </w:r>
          </w:p>
        </w:tc>
        <w:tc>
          <w:tcPr>
            <w:tcW w:w="180" w:type="dxa"/>
            <w:vAlign w:val="bottom"/>
          </w:tcPr>
          <w:p w14:paraId="2C585EB4" w14:textId="77777777" w:rsidR="00AE3416" w:rsidRDefault="00AE3416">
            <w:pPr>
              <w:rPr>
                <w:sz w:val="21"/>
                <w:szCs w:val="21"/>
              </w:rPr>
            </w:pPr>
          </w:p>
        </w:tc>
        <w:tc>
          <w:tcPr>
            <w:tcW w:w="1440" w:type="dxa"/>
            <w:gridSpan w:val="3"/>
            <w:vAlign w:val="bottom"/>
          </w:tcPr>
          <w:p w14:paraId="5535F089" w14:textId="77777777" w:rsidR="00AE3416" w:rsidRDefault="00C32DB8">
            <w:pPr>
              <w:ind w:right="100"/>
              <w:jc w:val="center"/>
              <w:rPr>
                <w:sz w:val="20"/>
                <w:szCs w:val="20"/>
              </w:rPr>
            </w:pPr>
            <w:r>
              <w:rPr>
                <w:rFonts w:ascii="Arial" w:eastAsia="Arial" w:hAnsi="Arial" w:cs="Arial"/>
                <w:sz w:val="20"/>
                <w:szCs w:val="20"/>
              </w:rPr>
              <w:t>N/A</w:t>
            </w:r>
          </w:p>
        </w:tc>
        <w:tc>
          <w:tcPr>
            <w:tcW w:w="100" w:type="dxa"/>
            <w:vAlign w:val="bottom"/>
          </w:tcPr>
          <w:p w14:paraId="1159AD1C" w14:textId="77777777" w:rsidR="00AE3416" w:rsidRDefault="00AE3416">
            <w:pPr>
              <w:rPr>
                <w:sz w:val="21"/>
                <w:szCs w:val="21"/>
              </w:rPr>
            </w:pPr>
          </w:p>
        </w:tc>
        <w:tc>
          <w:tcPr>
            <w:tcW w:w="20" w:type="dxa"/>
            <w:vAlign w:val="bottom"/>
          </w:tcPr>
          <w:p w14:paraId="3852CFE2" w14:textId="77777777" w:rsidR="00AE3416" w:rsidRDefault="00AE3416">
            <w:pPr>
              <w:rPr>
                <w:sz w:val="21"/>
                <w:szCs w:val="21"/>
              </w:rPr>
            </w:pPr>
          </w:p>
        </w:tc>
        <w:tc>
          <w:tcPr>
            <w:tcW w:w="160" w:type="dxa"/>
            <w:vAlign w:val="bottom"/>
          </w:tcPr>
          <w:p w14:paraId="5BFDDA3B" w14:textId="77777777" w:rsidR="00AE3416" w:rsidRDefault="00AE3416">
            <w:pPr>
              <w:rPr>
                <w:sz w:val="21"/>
                <w:szCs w:val="21"/>
              </w:rPr>
            </w:pPr>
          </w:p>
        </w:tc>
        <w:tc>
          <w:tcPr>
            <w:tcW w:w="1340" w:type="dxa"/>
            <w:gridSpan w:val="4"/>
            <w:vAlign w:val="bottom"/>
          </w:tcPr>
          <w:p w14:paraId="34A9EE10" w14:textId="77777777" w:rsidR="00AE3416" w:rsidRDefault="00C32DB8">
            <w:pPr>
              <w:ind w:right="200"/>
              <w:jc w:val="center"/>
              <w:rPr>
                <w:sz w:val="20"/>
                <w:szCs w:val="20"/>
              </w:rPr>
            </w:pPr>
            <w:r>
              <w:rPr>
                <w:rFonts w:ascii="Arial" w:eastAsia="Arial" w:hAnsi="Arial" w:cs="Arial"/>
                <w:sz w:val="20"/>
                <w:szCs w:val="20"/>
              </w:rPr>
              <w:t>N/A</w:t>
            </w:r>
          </w:p>
        </w:tc>
        <w:tc>
          <w:tcPr>
            <w:tcW w:w="180" w:type="dxa"/>
            <w:vAlign w:val="bottom"/>
          </w:tcPr>
          <w:p w14:paraId="761EB37A" w14:textId="77777777" w:rsidR="00AE3416" w:rsidRDefault="00AE3416">
            <w:pPr>
              <w:rPr>
                <w:sz w:val="21"/>
                <w:szCs w:val="21"/>
              </w:rPr>
            </w:pPr>
          </w:p>
        </w:tc>
        <w:tc>
          <w:tcPr>
            <w:tcW w:w="1720" w:type="dxa"/>
            <w:gridSpan w:val="3"/>
            <w:tcBorders>
              <w:right w:val="single" w:sz="8" w:space="0" w:color="auto"/>
            </w:tcBorders>
            <w:vAlign w:val="bottom"/>
          </w:tcPr>
          <w:p w14:paraId="12D83D18" w14:textId="77777777" w:rsidR="00AE3416" w:rsidRDefault="00C32DB8">
            <w:pPr>
              <w:ind w:left="600"/>
              <w:rPr>
                <w:sz w:val="20"/>
                <w:szCs w:val="20"/>
              </w:rPr>
            </w:pPr>
            <w:r>
              <w:rPr>
                <w:rFonts w:ascii="Arial" w:eastAsia="Arial" w:hAnsi="Arial" w:cs="Arial"/>
                <w:sz w:val="20"/>
                <w:szCs w:val="20"/>
              </w:rPr>
              <w:t>N/A</w:t>
            </w:r>
          </w:p>
        </w:tc>
        <w:tc>
          <w:tcPr>
            <w:tcW w:w="0" w:type="dxa"/>
            <w:vAlign w:val="bottom"/>
          </w:tcPr>
          <w:p w14:paraId="0CAC793E" w14:textId="77777777" w:rsidR="00AE3416" w:rsidRDefault="00AE3416">
            <w:pPr>
              <w:rPr>
                <w:sz w:val="1"/>
                <w:szCs w:val="1"/>
              </w:rPr>
            </w:pPr>
          </w:p>
        </w:tc>
      </w:tr>
      <w:tr w:rsidR="00AE3416" w14:paraId="7EA9FD3E" w14:textId="77777777">
        <w:trPr>
          <w:trHeight w:val="304"/>
        </w:trPr>
        <w:tc>
          <w:tcPr>
            <w:tcW w:w="1660" w:type="dxa"/>
            <w:tcBorders>
              <w:left w:val="single" w:sz="8" w:space="0" w:color="auto"/>
              <w:bottom w:val="single" w:sz="8" w:space="0" w:color="auto"/>
            </w:tcBorders>
            <w:vAlign w:val="bottom"/>
          </w:tcPr>
          <w:p w14:paraId="48EAD13A" w14:textId="77777777" w:rsidR="00AE3416" w:rsidRDefault="00AE3416">
            <w:pPr>
              <w:rPr>
                <w:sz w:val="24"/>
                <w:szCs w:val="24"/>
              </w:rPr>
            </w:pPr>
          </w:p>
        </w:tc>
        <w:tc>
          <w:tcPr>
            <w:tcW w:w="440" w:type="dxa"/>
            <w:tcBorders>
              <w:bottom w:val="single" w:sz="8" w:space="0" w:color="auto"/>
            </w:tcBorders>
            <w:vAlign w:val="bottom"/>
          </w:tcPr>
          <w:p w14:paraId="73698086" w14:textId="77777777" w:rsidR="00AE3416" w:rsidRDefault="00AE3416">
            <w:pPr>
              <w:rPr>
                <w:sz w:val="24"/>
                <w:szCs w:val="24"/>
              </w:rPr>
            </w:pPr>
          </w:p>
        </w:tc>
        <w:tc>
          <w:tcPr>
            <w:tcW w:w="100" w:type="dxa"/>
            <w:tcBorders>
              <w:bottom w:val="single" w:sz="8" w:space="0" w:color="auto"/>
            </w:tcBorders>
            <w:vAlign w:val="bottom"/>
          </w:tcPr>
          <w:p w14:paraId="31748872" w14:textId="77777777" w:rsidR="00AE3416" w:rsidRDefault="00AE3416">
            <w:pPr>
              <w:rPr>
                <w:sz w:val="24"/>
                <w:szCs w:val="24"/>
              </w:rPr>
            </w:pPr>
          </w:p>
        </w:tc>
        <w:tc>
          <w:tcPr>
            <w:tcW w:w="340" w:type="dxa"/>
            <w:tcBorders>
              <w:top w:val="single" w:sz="8" w:space="0" w:color="auto"/>
              <w:bottom w:val="single" w:sz="8" w:space="0" w:color="auto"/>
            </w:tcBorders>
            <w:vAlign w:val="bottom"/>
          </w:tcPr>
          <w:p w14:paraId="5EA34951" w14:textId="77777777" w:rsidR="00AE3416" w:rsidRDefault="00AE3416">
            <w:pPr>
              <w:rPr>
                <w:sz w:val="24"/>
                <w:szCs w:val="24"/>
              </w:rPr>
            </w:pPr>
          </w:p>
        </w:tc>
        <w:tc>
          <w:tcPr>
            <w:tcW w:w="380" w:type="dxa"/>
            <w:tcBorders>
              <w:top w:val="single" w:sz="8" w:space="0" w:color="auto"/>
              <w:bottom w:val="single" w:sz="8" w:space="0" w:color="auto"/>
            </w:tcBorders>
            <w:vAlign w:val="bottom"/>
          </w:tcPr>
          <w:p w14:paraId="39408257" w14:textId="77777777" w:rsidR="00AE3416" w:rsidRDefault="00AE3416">
            <w:pPr>
              <w:rPr>
                <w:sz w:val="24"/>
                <w:szCs w:val="24"/>
              </w:rPr>
            </w:pPr>
          </w:p>
        </w:tc>
        <w:tc>
          <w:tcPr>
            <w:tcW w:w="720" w:type="dxa"/>
            <w:tcBorders>
              <w:top w:val="single" w:sz="8" w:space="0" w:color="auto"/>
              <w:bottom w:val="single" w:sz="8" w:space="0" w:color="auto"/>
            </w:tcBorders>
            <w:vAlign w:val="bottom"/>
          </w:tcPr>
          <w:p w14:paraId="7AD51C3E" w14:textId="77777777" w:rsidR="00AE3416" w:rsidRDefault="00AE3416">
            <w:pPr>
              <w:rPr>
                <w:sz w:val="24"/>
                <w:szCs w:val="24"/>
              </w:rPr>
            </w:pPr>
          </w:p>
        </w:tc>
        <w:tc>
          <w:tcPr>
            <w:tcW w:w="180" w:type="dxa"/>
            <w:tcBorders>
              <w:bottom w:val="single" w:sz="8" w:space="0" w:color="auto"/>
            </w:tcBorders>
            <w:vAlign w:val="bottom"/>
          </w:tcPr>
          <w:p w14:paraId="5CA97227" w14:textId="77777777" w:rsidR="00AE3416" w:rsidRDefault="00AE3416">
            <w:pPr>
              <w:rPr>
                <w:sz w:val="24"/>
                <w:szCs w:val="24"/>
              </w:rPr>
            </w:pPr>
          </w:p>
        </w:tc>
        <w:tc>
          <w:tcPr>
            <w:tcW w:w="720" w:type="dxa"/>
            <w:tcBorders>
              <w:top w:val="single" w:sz="8" w:space="0" w:color="auto"/>
              <w:bottom w:val="single" w:sz="8" w:space="0" w:color="auto"/>
            </w:tcBorders>
            <w:vAlign w:val="bottom"/>
          </w:tcPr>
          <w:p w14:paraId="6B8D3747" w14:textId="77777777" w:rsidR="00AE3416" w:rsidRDefault="00AE3416">
            <w:pPr>
              <w:rPr>
                <w:sz w:val="24"/>
                <w:szCs w:val="24"/>
              </w:rPr>
            </w:pPr>
          </w:p>
        </w:tc>
        <w:tc>
          <w:tcPr>
            <w:tcW w:w="640" w:type="dxa"/>
            <w:tcBorders>
              <w:top w:val="single" w:sz="8" w:space="0" w:color="auto"/>
              <w:bottom w:val="single" w:sz="8" w:space="0" w:color="auto"/>
            </w:tcBorders>
            <w:vAlign w:val="bottom"/>
          </w:tcPr>
          <w:p w14:paraId="238E9B53" w14:textId="77777777" w:rsidR="00AE3416" w:rsidRDefault="00AE3416">
            <w:pPr>
              <w:rPr>
                <w:sz w:val="24"/>
                <w:szCs w:val="24"/>
              </w:rPr>
            </w:pPr>
          </w:p>
        </w:tc>
        <w:tc>
          <w:tcPr>
            <w:tcW w:w="80" w:type="dxa"/>
            <w:tcBorders>
              <w:bottom w:val="single" w:sz="8" w:space="0" w:color="auto"/>
            </w:tcBorders>
            <w:vAlign w:val="bottom"/>
          </w:tcPr>
          <w:p w14:paraId="30E994CC" w14:textId="77777777" w:rsidR="00AE3416" w:rsidRDefault="00AE3416">
            <w:pPr>
              <w:rPr>
                <w:sz w:val="24"/>
                <w:szCs w:val="24"/>
              </w:rPr>
            </w:pPr>
          </w:p>
        </w:tc>
        <w:tc>
          <w:tcPr>
            <w:tcW w:w="100" w:type="dxa"/>
            <w:tcBorders>
              <w:bottom w:val="single" w:sz="8" w:space="0" w:color="auto"/>
            </w:tcBorders>
            <w:vAlign w:val="bottom"/>
          </w:tcPr>
          <w:p w14:paraId="0BFE2131" w14:textId="77777777" w:rsidR="00AE3416" w:rsidRDefault="00AE3416">
            <w:pPr>
              <w:rPr>
                <w:sz w:val="24"/>
                <w:szCs w:val="24"/>
              </w:rPr>
            </w:pPr>
          </w:p>
        </w:tc>
        <w:tc>
          <w:tcPr>
            <w:tcW w:w="20" w:type="dxa"/>
            <w:tcBorders>
              <w:top w:val="single" w:sz="8" w:space="0" w:color="auto"/>
              <w:bottom w:val="single" w:sz="8" w:space="0" w:color="auto"/>
            </w:tcBorders>
            <w:vAlign w:val="bottom"/>
          </w:tcPr>
          <w:p w14:paraId="2F4C086D" w14:textId="77777777" w:rsidR="00AE3416" w:rsidRDefault="00AE3416">
            <w:pPr>
              <w:rPr>
                <w:sz w:val="24"/>
                <w:szCs w:val="24"/>
              </w:rPr>
            </w:pPr>
          </w:p>
        </w:tc>
        <w:tc>
          <w:tcPr>
            <w:tcW w:w="160" w:type="dxa"/>
            <w:tcBorders>
              <w:top w:val="single" w:sz="8" w:space="0" w:color="auto"/>
              <w:bottom w:val="single" w:sz="8" w:space="0" w:color="auto"/>
            </w:tcBorders>
            <w:vAlign w:val="bottom"/>
          </w:tcPr>
          <w:p w14:paraId="12EC1D36" w14:textId="77777777" w:rsidR="00AE3416" w:rsidRDefault="00AE3416">
            <w:pPr>
              <w:rPr>
                <w:sz w:val="24"/>
                <w:szCs w:val="24"/>
              </w:rPr>
            </w:pPr>
          </w:p>
        </w:tc>
        <w:tc>
          <w:tcPr>
            <w:tcW w:w="420" w:type="dxa"/>
            <w:tcBorders>
              <w:top w:val="single" w:sz="8" w:space="0" w:color="auto"/>
              <w:bottom w:val="single" w:sz="8" w:space="0" w:color="auto"/>
            </w:tcBorders>
            <w:vAlign w:val="bottom"/>
          </w:tcPr>
          <w:p w14:paraId="07294B68" w14:textId="77777777" w:rsidR="00AE3416" w:rsidRDefault="00AE3416">
            <w:pPr>
              <w:rPr>
                <w:sz w:val="24"/>
                <w:szCs w:val="24"/>
              </w:rPr>
            </w:pPr>
          </w:p>
        </w:tc>
        <w:tc>
          <w:tcPr>
            <w:tcW w:w="560" w:type="dxa"/>
            <w:tcBorders>
              <w:top w:val="single" w:sz="8" w:space="0" w:color="auto"/>
              <w:bottom w:val="single" w:sz="8" w:space="0" w:color="auto"/>
            </w:tcBorders>
            <w:vAlign w:val="bottom"/>
          </w:tcPr>
          <w:p w14:paraId="563E7D64" w14:textId="77777777" w:rsidR="00AE3416" w:rsidRDefault="00AE3416">
            <w:pPr>
              <w:rPr>
                <w:sz w:val="24"/>
                <w:szCs w:val="24"/>
              </w:rPr>
            </w:pPr>
          </w:p>
        </w:tc>
        <w:tc>
          <w:tcPr>
            <w:tcW w:w="180" w:type="dxa"/>
            <w:tcBorders>
              <w:top w:val="single" w:sz="8" w:space="0" w:color="auto"/>
              <w:bottom w:val="single" w:sz="8" w:space="0" w:color="auto"/>
            </w:tcBorders>
            <w:vAlign w:val="bottom"/>
          </w:tcPr>
          <w:p w14:paraId="365D5067" w14:textId="77777777" w:rsidR="00AE3416" w:rsidRDefault="00AE3416">
            <w:pPr>
              <w:rPr>
                <w:sz w:val="24"/>
                <w:szCs w:val="24"/>
              </w:rPr>
            </w:pPr>
          </w:p>
        </w:tc>
        <w:tc>
          <w:tcPr>
            <w:tcW w:w="180" w:type="dxa"/>
            <w:tcBorders>
              <w:top w:val="single" w:sz="8" w:space="0" w:color="auto"/>
              <w:bottom w:val="single" w:sz="8" w:space="0" w:color="auto"/>
            </w:tcBorders>
            <w:vAlign w:val="bottom"/>
          </w:tcPr>
          <w:p w14:paraId="34E2488D" w14:textId="77777777" w:rsidR="00AE3416" w:rsidRDefault="00AE3416">
            <w:pPr>
              <w:rPr>
                <w:sz w:val="24"/>
                <w:szCs w:val="24"/>
              </w:rPr>
            </w:pPr>
          </w:p>
        </w:tc>
        <w:tc>
          <w:tcPr>
            <w:tcW w:w="180" w:type="dxa"/>
            <w:tcBorders>
              <w:bottom w:val="single" w:sz="8" w:space="0" w:color="auto"/>
            </w:tcBorders>
            <w:vAlign w:val="bottom"/>
          </w:tcPr>
          <w:p w14:paraId="6806077C" w14:textId="77777777" w:rsidR="00AE3416" w:rsidRDefault="00AE3416">
            <w:pPr>
              <w:rPr>
                <w:sz w:val="24"/>
                <w:szCs w:val="24"/>
              </w:rPr>
            </w:pPr>
          </w:p>
        </w:tc>
        <w:tc>
          <w:tcPr>
            <w:tcW w:w="1440" w:type="dxa"/>
            <w:tcBorders>
              <w:top w:val="single" w:sz="8" w:space="0" w:color="auto"/>
              <w:bottom w:val="single" w:sz="8" w:space="0" w:color="auto"/>
            </w:tcBorders>
            <w:vAlign w:val="bottom"/>
          </w:tcPr>
          <w:p w14:paraId="4A5A1E13" w14:textId="77777777" w:rsidR="00AE3416" w:rsidRDefault="00AE3416">
            <w:pPr>
              <w:rPr>
                <w:sz w:val="24"/>
                <w:szCs w:val="24"/>
              </w:rPr>
            </w:pPr>
          </w:p>
        </w:tc>
        <w:tc>
          <w:tcPr>
            <w:tcW w:w="100" w:type="dxa"/>
            <w:tcBorders>
              <w:top w:val="single" w:sz="8" w:space="0" w:color="auto"/>
              <w:bottom w:val="single" w:sz="8" w:space="0" w:color="auto"/>
            </w:tcBorders>
            <w:vAlign w:val="bottom"/>
          </w:tcPr>
          <w:p w14:paraId="7E40ACAB" w14:textId="77777777" w:rsidR="00AE3416" w:rsidRDefault="00AE3416">
            <w:pPr>
              <w:rPr>
                <w:sz w:val="24"/>
                <w:szCs w:val="24"/>
              </w:rPr>
            </w:pPr>
          </w:p>
        </w:tc>
        <w:tc>
          <w:tcPr>
            <w:tcW w:w="180" w:type="dxa"/>
            <w:tcBorders>
              <w:bottom w:val="single" w:sz="8" w:space="0" w:color="auto"/>
              <w:right w:val="single" w:sz="8" w:space="0" w:color="auto"/>
            </w:tcBorders>
            <w:vAlign w:val="bottom"/>
          </w:tcPr>
          <w:p w14:paraId="122D204C" w14:textId="77777777" w:rsidR="00AE3416" w:rsidRDefault="00AE3416">
            <w:pPr>
              <w:rPr>
                <w:sz w:val="24"/>
                <w:szCs w:val="24"/>
              </w:rPr>
            </w:pPr>
          </w:p>
        </w:tc>
        <w:tc>
          <w:tcPr>
            <w:tcW w:w="0" w:type="dxa"/>
            <w:vAlign w:val="bottom"/>
          </w:tcPr>
          <w:p w14:paraId="683CC6F8" w14:textId="77777777" w:rsidR="00AE3416" w:rsidRDefault="00AE3416">
            <w:pPr>
              <w:rPr>
                <w:sz w:val="1"/>
                <w:szCs w:val="1"/>
              </w:rPr>
            </w:pPr>
          </w:p>
        </w:tc>
      </w:tr>
    </w:tbl>
    <w:p w14:paraId="5A653BF7" w14:textId="77777777" w:rsidR="00AE3416" w:rsidRDefault="00AE3416">
      <w:pPr>
        <w:spacing w:line="200" w:lineRule="exact"/>
        <w:rPr>
          <w:sz w:val="20"/>
          <w:szCs w:val="20"/>
        </w:rPr>
      </w:pPr>
    </w:p>
    <w:p w14:paraId="78BA6A17" w14:textId="77777777" w:rsidR="00AE3416" w:rsidRDefault="00AE3416">
      <w:pPr>
        <w:sectPr w:rsidR="00AE3416">
          <w:pgSz w:w="11900" w:h="16834"/>
          <w:pgMar w:top="453" w:right="1069" w:bottom="156" w:left="1040" w:header="0" w:footer="0" w:gutter="0"/>
          <w:cols w:space="720" w:equalWidth="0">
            <w:col w:w="9800"/>
          </w:cols>
        </w:sectPr>
      </w:pPr>
    </w:p>
    <w:p w14:paraId="2284DBC2" w14:textId="77777777" w:rsidR="00AE3416" w:rsidRDefault="00AE3416">
      <w:pPr>
        <w:spacing w:line="200" w:lineRule="exact"/>
        <w:rPr>
          <w:sz w:val="20"/>
          <w:szCs w:val="20"/>
        </w:rPr>
      </w:pPr>
    </w:p>
    <w:p w14:paraId="5DEF6E6D" w14:textId="77777777" w:rsidR="00AE3416" w:rsidRDefault="00AE3416">
      <w:pPr>
        <w:spacing w:line="200" w:lineRule="exact"/>
        <w:rPr>
          <w:sz w:val="20"/>
          <w:szCs w:val="20"/>
        </w:rPr>
      </w:pPr>
    </w:p>
    <w:p w14:paraId="456C3A57" w14:textId="77777777" w:rsidR="00AE3416" w:rsidRDefault="00AE3416">
      <w:pPr>
        <w:spacing w:line="200" w:lineRule="exact"/>
        <w:rPr>
          <w:sz w:val="20"/>
          <w:szCs w:val="20"/>
        </w:rPr>
      </w:pPr>
    </w:p>
    <w:p w14:paraId="64070747" w14:textId="77777777" w:rsidR="00AE3416" w:rsidRDefault="00AE3416">
      <w:pPr>
        <w:spacing w:line="200" w:lineRule="exact"/>
        <w:rPr>
          <w:sz w:val="20"/>
          <w:szCs w:val="20"/>
        </w:rPr>
      </w:pPr>
    </w:p>
    <w:p w14:paraId="7CAF094E" w14:textId="77777777" w:rsidR="00AE3416" w:rsidRDefault="00AE3416">
      <w:pPr>
        <w:spacing w:line="200" w:lineRule="exact"/>
        <w:rPr>
          <w:sz w:val="20"/>
          <w:szCs w:val="20"/>
        </w:rPr>
      </w:pPr>
    </w:p>
    <w:p w14:paraId="6204DF5C" w14:textId="77777777" w:rsidR="00AE3416" w:rsidRDefault="00AE3416">
      <w:pPr>
        <w:spacing w:line="200" w:lineRule="exact"/>
        <w:rPr>
          <w:sz w:val="20"/>
          <w:szCs w:val="20"/>
        </w:rPr>
      </w:pPr>
    </w:p>
    <w:p w14:paraId="6FF9A728" w14:textId="77777777" w:rsidR="00AE3416" w:rsidRDefault="00AE3416">
      <w:pPr>
        <w:spacing w:line="200" w:lineRule="exact"/>
        <w:rPr>
          <w:sz w:val="20"/>
          <w:szCs w:val="20"/>
        </w:rPr>
      </w:pPr>
    </w:p>
    <w:p w14:paraId="578EA875" w14:textId="77777777" w:rsidR="00AE3416" w:rsidRDefault="00AE3416">
      <w:pPr>
        <w:spacing w:line="238" w:lineRule="exact"/>
        <w:rPr>
          <w:sz w:val="20"/>
          <w:szCs w:val="20"/>
        </w:rPr>
      </w:pPr>
    </w:p>
    <w:p w14:paraId="16E18552"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2 of 11</w:t>
      </w:r>
      <w:r>
        <w:rPr>
          <w:sz w:val="20"/>
          <w:szCs w:val="20"/>
        </w:rPr>
        <w:tab/>
      </w:r>
      <w:r>
        <w:rPr>
          <w:rFonts w:ascii="Arial" w:eastAsia="Arial" w:hAnsi="Arial" w:cs="Arial"/>
          <w:sz w:val="20"/>
          <w:szCs w:val="20"/>
        </w:rPr>
        <w:t>FF301M_E</w:t>
      </w:r>
    </w:p>
    <w:p w14:paraId="64C45515" w14:textId="77777777" w:rsidR="00AE3416" w:rsidRDefault="00AE3416">
      <w:pPr>
        <w:sectPr w:rsidR="00AE3416">
          <w:type w:val="continuous"/>
          <w:pgSz w:w="11900" w:h="16834"/>
          <w:pgMar w:top="453" w:right="1069" w:bottom="156" w:left="1040" w:header="0" w:footer="0" w:gutter="0"/>
          <w:cols w:space="720" w:equalWidth="0">
            <w:col w:w="9800"/>
          </w:cols>
        </w:sectPr>
      </w:pPr>
    </w:p>
    <w:p w14:paraId="5B00EC9B" w14:textId="77777777" w:rsidR="00AE3416" w:rsidRDefault="00C32DB8">
      <w:pPr>
        <w:ind w:left="40"/>
        <w:rPr>
          <w:sz w:val="20"/>
          <w:szCs w:val="20"/>
        </w:rPr>
      </w:pPr>
      <w:bookmarkStart w:id="24" w:name="page3"/>
      <w:bookmarkEnd w:id="24"/>
      <w:r>
        <w:rPr>
          <w:rFonts w:ascii="Arial" w:eastAsia="Arial" w:hAnsi="Arial" w:cs="Arial"/>
          <w:b/>
          <w:bCs/>
        </w:rPr>
        <w:lastRenderedPageBreak/>
        <w:t>III. Details of Movements in Issued Share Capital</w:t>
      </w:r>
    </w:p>
    <w:p w14:paraId="4D81D850" w14:textId="77777777" w:rsidR="00AE3416" w:rsidRDefault="00AE3416">
      <w:pPr>
        <w:spacing w:line="273" w:lineRule="exact"/>
        <w:rPr>
          <w:sz w:val="20"/>
          <w:szCs w:val="20"/>
        </w:rPr>
      </w:pPr>
    </w:p>
    <w:p w14:paraId="09546562" w14:textId="77777777" w:rsidR="00AE3416" w:rsidRDefault="00C32DB8">
      <w:pPr>
        <w:ind w:left="40"/>
        <w:rPr>
          <w:sz w:val="20"/>
          <w:szCs w:val="20"/>
        </w:rPr>
      </w:pPr>
      <w:r>
        <w:rPr>
          <w:rFonts w:ascii="Arial" w:eastAsia="Arial" w:hAnsi="Arial" w:cs="Arial"/>
          <w:sz w:val="20"/>
          <w:szCs w:val="20"/>
        </w:rPr>
        <w:t>Share Options (under Share Option Schemes of the Issuer)</w:t>
      </w:r>
    </w:p>
    <w:p w14:paraId="05C21ECC"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592192" behindDoc="1" locked="0" layoutInCell="0" allowOverlap="1" wp14:anchorId="174109C3" wp14:editId="352038F6">
                <wp:simplePos x="0" y="0"/>
                <wp:positionH relativeFrom="column">
                  <wp:posOffset>2540</wp:posOffset>
                </wp:positionH>
                <wp:positionV relativeFrom="paragraph">
                  <wp:posOffset>5080</wp:posOffset>
                </wp:positionV>
                <wp:extent cx="659828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8054DE" id="Shape 15"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2pt,.4pt" to="51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593216" behindDoc="1" locked="0" layoutInCell="0" allowOverlap="1" wp14:anchorId="3035F4E8" wp14:editId="21014352">
                <wp:simplePos x="0" y="0"/>
                <wp:positionH relativeFrom="column">
                  <wp:posOffset>6598285</wp:posOffset>
                </wp:positionH>
                <wp:positionV relativeFrom="paragraph">
                  <wp:posOffset>1905</wp:posOffset>
                </wp:positionV>
                <wp:extent cx="0" cy="67691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91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6A6A5A" id="Shape 16"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519.55pt,.15pt" to="519.55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594240" behindDoc="1" locked="0" layoutInCell="0" allowOverlap="1" wp14:anchorId="48806EDD" wp14:editId="0229F878">
                <wp:simplePos x="0" y="0"/>
                <wp:positionH relativeFrom="column">
                  <wp:posOffset>5080</wp:posOffset>
                </wp:positionH>
                <wp:positionV relativeFrom="paragraph">
                  <wp:posOffset>1905</wp:posOffset>
                </wp:positionV>
                <wp:extent cx="0" cy="67691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91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A0C1BE" id="Shape 17"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4pt,.15pt" to=".4pt,5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20"/>
        <w:gridCol w:w="1440"/>
        <w:gridCol w:w="100"/>
        <w:gridCol w:w="1080"/>
        <w:gridCol w:w="1440"/>
        <w:gridCol w:w="1320"/>
        <w:gridCol w:w="1020"/>
        <w:gridCol w:w="1900"/>
        <w:gridCol w:w="1980"/>
        <w:gridCol w:w="20"/>
      </w:tblGrid>
      <w:tr w:rsidR="00AE3416" w14:paraId="741376B3" w14:textId="77777777">
        <w:trPr>
          <w:trHeight w:val="230"/>
        </w:trPr>
        <w:tc>
          <w:tcPr>
            <w:tcW w:w="120" w:type="dxa"/>
            <w:vAlign w:val="bottom"/>
          </w:tcPr>
          <w:p w14:paraId="03242273" w14:textId="77777777" w:rsidR="00AE3416" w:rsidRDefault="00AE3416">
            <w:pPr>
              <w:rPr>
                <w:sz w:val="19"/>
                <w:szCs w:val="19"/>
              </w:rPr>
            </w:pPr>
          </w:p>
        </w:tc>
        <w:tc>
          <w:tcPr>
            <w:tcW w:w="1540" w:type="dxa"/>
            <w:gridSpan w:val="2"/>
            <w:vAlign w:val="bottom"/>
          </w:tcPr>
          <w:p w14:paraId="1C4A3AF2" w14:textId="77777777" w:rsidR="00AE3416" w:rsidRDefault="00C32DB8">
            <w:pPr>
              <w:ind w:right="120"/>
              <w:jc w:val="center"/>
              <w:rPr>
                <w:sz w:val="20"/>
                <w:szCs w:val="20"/>
              </w:rPr>
            </w:pPr>
            <w:r>
              <w:rPr>
                <w:rFonts w:ascii="Arial" w:eastAsia="Arial" w:hAnsi="Arial" w:cs="Arial"/>
                <w:sz w:val="20"/>
                <w:szCs w:val="20"/>
              </w:rPr>
              <w:t>Particulars of</w:t>
            </w:r>
          </w:p>
        </w:tc>
        <w:tc>
          <w:tcPr>
            <w:tcW w:w="1080" w:type="dxa"/>
            <w:vAlign w:val="bottom"/>
          </w:tcPr>
          <w:p w14:paraId="66C40CFD" w14:textId="77777777" w:rsidR="00AE3416" w:rsidRDefault="00AE3416">
            <w:pPr>
              <w:rPr>
                <w:sz w:val="19"/>
                <w:szCs w:val="19"/>
              </w:rPr>
            </w:pPr>
          </w:p>
        </w:tc>
        <w:tc>
          <w:tcPr>
            <w:tcW w:w="1440" w:type="dxa"/>
            <w:vAlign w:val="bottom"/>
          </w:tcPr>
          <w:p w14:paraId="0A3323CD" w14:textId="77777777" w:rsidR="00AE3416" w:rsidRDefault="00AE3416">
            <w:pPr>
              <w:rPr>
                <w:sz w:val="19"/>
                <w:szCs w:val="19"/>
              </w:rPr>
            </w:pPr>
          </w:p>
        </w:tc>
        <w:tc>
          <w:tcPr>
            <w:tcW w:w="1320" w:type="dxa"/>
            <w:vAlign w:val="bottom"/>
          </w:tcPr>
          <w:p w14:paraId="66F11370" w14:textId="77777777" w:rsidR="00AE3416" w:rsidRDefault="00AE3416">
            <w:pPr>
              <w:rPr>
                <w:sz w:val="19"/>
                <w:szCs w:val="19"/>
              </w:rPr>
            </w:pPr>
          </w:p>
        </w:tc>
        <w:tc>
          <w:tcPr>
            <w:tcW w:w="1020" w:type="dxa"/>
            <w:vAlign w:val="bottom"/>
          </w:tcPr>
          <w:p w14:paraId="498390B8" w14:textId="77777777" w:rsidR="00AE3416" w:rsidRDefault="00AE3416">
            <w:pPr>
              <w:rPr>
                <w:sz w:val="19"/>
                <w:szCs w:val="19"/>
              </w:rPr>
            </w:pPr>
          </w:p>
        </w:tc>
        <w:tc>
          <w:tcPr>
            <w:tcW w:w="3880" w:type="dxa"/>
            <w:gridSpan w:val="2"/>
            <w:vAlign w:val="bottom"/>
          </w:tcPr>
          <w:p w14:paraId="5753C54C" w14:textId="77777777" w:rsidR="00AE3416" w:rsidRDefault="00C32DB8">
            <w:pPr>
              <w:ind w:left="40"/>
              <w:rPr>
                <w:sz w:val="20"/>
                <w:szCs w:val="20"/>
              </w:rPr>
            </w:pPr>
            <w:r>
              <w:rPr>
                <w:rFonts w:ascii="Arial" w:eastAsia="Arial" w:hAnsi="Arial" w:cs="Arial"/>
                <w:sz w:val="20"/>
                <w:szCs w:val="20"/>
              </w:rPr>
              <w:t>No. of new shares of No. of new shares of</w:t>
            </w:r>
          </w:p>
        </w:tc>
        <w:tc>
          <w:tcPr>
            <w:tcW w:w="0" w:type="dxa"/>
            <w:vAlign w:val="bottom"/>
          </w:tcPr>
          <w:p w14:paraId="43C4E860" w14:textId="77777777" w:rsidR="00AE3416" w:rsidRDefault="00AE3416">
            <w:pPr>
              <w:rPr>
                <w:sz w:val="1"/>
                <w:szCs w:val="1"/>
              </w:rPr>
            </w:pPr>
          </w:p>
        </w:tc>
      </w:tr>
      <w:tr w:rsidR="00AE3416" w14:paraId="19D8CFCC" w14:textId="77777777">
        <w:trPr>
          <w:trHeight w:val="231"/>
        </w:trPr>
        <w:tc>
          <w:tcPr>
            <w:tcW w:w="120" w:type="dxa"/>
            <w:vAlign w:val="bottom"/>
          </w:tcPr>
          <w:p w14:paraId="29BDAA57" w14:textId="77777777" w:rsidR="00AE3416" w:rsidRDefault="00AE3416">
            <w:pPr>
              <w:rPr>
                <w:sz w:val="20"/>
                <w:szCs w:val="20"/>
              </w:rPr>
            </w:pPr>
          </w:p>
        </w:tc>
        <w:tc>
          <w:tcPr>
            <w:tcW w:w="1540" w:type="dxa"/>
            <w:gridSpan w:val="2"/>
            <w:vAlign w:val="bottom"/>
          </w:tcPr>
          <w:p w14:paraId="6C3C8213" w14:textId="77777777" w:rsidR="00AE3416" w:rsidRDefault="00C32DB8">
            <w:pPr>
              <w:ind w:right="120"/>
              <w:jc w:val="center"/>
              <w:rPr>
                <w:sz w:val="20"/>
                <w:szCs w:val="20"/>
              </w:rPr>
            </w:pPr>
            <w:r>
              <w:rPr>
                <w:rFonts w:ascii="Arial" w:eastAsia="Arial" w:hAnsi="Arial" w:cs="Arial"/>
                <w:w w:val="99"/>
                <w:sz w:val="20"/>
                <w:szCs w:val="20"/>
              </w:rPr>
              <w:t>share option</w:t>
            </w:r>
          </w:p>
        </w:tc>
        <w:tc>
          <w:tcPr>
            <w:tcW w:w="1080" w:type="dxa"/>
            <w:vAlign w:val="bottom"/>
          </w:tcPr>
          <w:p w14:paraId="68571520" w14:textId="77777777" w:rsidR="00AE3416" w:rsidRDefault="00AE3416">
            <w:pPr>
              <w:rPr>
                <w:sz w:val="20"/>
                <w:szCs w:val="20"/>
              </w:rPr>
            </w:pPr>
          </w:p>
        </w:tc>
        <w:tc>
          <w:tcPr>
            <w:tcW w:w="1440" w:type="dxa"/>
            <w:vAlign w:val="bottom"/>
          </w:tcPr>
          <w:p w14:paraId="6FD26123" w14:textId="77777777" w:rsidR="00AE3416" w:rsidRDefault="00AE3416">
            <w:pPr>
              <w:rPr>
                <w:sz w:val="20"/>
                <w:szCs w:val="20"/>
              </w:rPr>
            </w:pPr>
          </w:p>
        </w:tc>
        <w:tc>
          <w:tcPr>
            <w:tcW w:w="1320" w:type="dxa"/>
            <w:vAlign w:val="bottom"/>
          </w:tcPr>
          <w:p w14:paraId="74E566DC" w14:textId="77777777" w:rsidR="00AE3416" w:rsidRDefault="00AE3416">
            <w:pPr>
              <w:rPr>
                <w:sz w:val="20"/>
                <w:szCs w:val="20"/>
              </w:rPr>
            </w:pPr>
          </w:p>
        </w:tc>
        <w:tc>
          <w:tcPr>
            <w:tcW w:w="1020" w:type="dxa"/>
            <w:vAlign w:val="bottom"/>
          </w:tcPr>
          <w:p w14:paraId="1FA7FC89" w14:textId="77777777" w:rsidR="00AE3416" w:rsidRDefault="00AE3416">
            <w:pPr>
              <w:rPr>
                <w:sz w:val="20"/>
                <w:szCs w:val="20"/>
              </w:rPr>
            </w:pPr>
          </w:p>
        </w:tc>
        <w:tc>
          <w:tcPr>
            <w:tcW w:w="1900" w:type="dxa"/>
            <w:vAlign w:val="bottom"/>
          </w:tcPr>
          <w:p w14:paraId="0A8FDBEE" w14:textId="77777777" w:rsidR="00AE3416" w:rsidRDefault="00C32DB8">
            <w:pPr>
              <w:jc w:val="center"/>
              <w:rPr>
                <w:sz w:val="20"/>
                <w:szCs w:val="20"/>
              </w:rPr>
            </w:pPr>
            <w:r>
              <w:rPr>
                <w:rFonts w:ascii="Arial" w:eastAsia="Arial" w:hAnsi="Arial" w:cs="Arial"/>
                <w:sz w:val="20"/>
                <w:szCs w:val="20"/>
              </w:rPr>
              <w:t>issuer issued during</w:t>
            </w:r>
          </w:p>
        </w:tc>
        <w:tc>
          <w:tcPr>
            <w:tcW w:w="1980" w:type="dxa"/>
            <w:vAlign w:val="bottom"/>
          </w:tcPr>
          <w:p w14:paraId="4BF4E9DD" w14:textId="77777777" w:rsidR="00AE3416" w:rsidRDefault="00C32DB8">
            <w:pPr>
              <w:jc w:val="center"/>
              <w:rPr>
                <w:sz w:val="20"/>
                <w:szCs w:val="20"/>
              </w:rPr>
            </w:pPr>
            <w:r>
              <w:rPr>
                <w:rFonts w:ascii="Arial" w:eastAsia="Arial" w:hAnsi="Arial" w:cs="Arial"/>
                <w:sz w:val="20"/>
                <w:szCs w:val="20"/>
              </w:rPr>
              <w:t>issuer which may be</w:t>
            </w:r>
          </w:p>
        </w:tc>
        <w:tc>
          <w:tcPr>
            <w:tcW w:w="0" w:type="dxa"/>
            <w:vAlign w:val="bottom"/>
          </w:tcPr>
          <w:p w14:paraId="0DBCAA2A" w14:textId="77777777" w:rsidR="00AE3416" w:rsidRDefault="00AE3416">
            <w:pPr>
              <w:rPr>
                <w:sz w:val="1"/>
                <w:szCs w:val="1"/>
              </w:rPr>
            </w:pPr>
          </w:p>
        </w:tc>
      </w:tr>
      <w:tr w:rsidR="00AE3416" w14:paraId="506DAE41" w14:textId="77777777">
        <w:trPr>
          <w:trHeight w:val="230"/>
        </w:trPr>
        <w:tc>
          <w:tcPr>
            <w:tcW w:w="120" w:type="dxa"/>
            <w:vAlign w:val="bottom"/>
          </w:tcPr>
          <w:p w14:paraId="2DA883FA" w14:textId="77777777" w:rsidR="00AE3416" w:rsidRDefault="00AE3416">
            <w:pPr>
              <w:rPr>
                <w:sz w:val="20"/>
                <w:szCs w:val="20"/>
              </w:rPr>
            </w:pPr>
          </w:p>
        </w:tc>
        <w:tc>
          <w:tcPr>
            <w:tcW w:w="1540" w:type="dxa"/>
            <w:gridSpan w:val="2"/>
            <w:vAlign w:val="bottom"/>
          </w:tcPr>
          <w:p w14:paraId="34DBD082" w14:textId="77777777" w:rsidR="00AE3416" w:rsidRDefault="00C32DB8">
            <w:pPr>
              <w:ind w:right="120"/>
              <w:jc w:val="center"/>
              <w:rPr>
                <w:sz w:val="20"/>
                <w:szCs w:val="20"/>
              </w:rPr>
            </w:pPr>
            <w:r>
              <w:rPr>
                <w:rFonts w:ascii="Arial" w:eastAsia="Arial" w:hAnsi="Arial" w:cs="Arial"/>
                <w:w w:val="99"/>
                <w:sz w:val="20"/>
                <w:szCs w:val="20"/>
              </w:rPr>
              <w:t>scheme</w:t>
            </w:r>
          </w:p>
        </w:tc>
        <w:tc>
          <w:tcPr>
            <w:tcW w:w="1080" w:type="dxa"/>
            <w:vAlign w:val="bottom"/>
          </w:tcPr>
          <w:p w14:paraId="6FDAD807" w14:textId="77777777" w:rsidR="00AE3416" w:rsidRDefault="00AE3416">
            <w:pPr>
              <w:rPr>
                <w:sz w:val="20"/>
                <w:szCs w:val="20"/>
              </w:rPr>
            </w:pPr>
          </w:p>
        </w:tc>
        <w:tc>
          <w:tcPr>
            <w:tcW w:w="1440" w:type="dxa"/>
            <w:vAlign w:val="bottom"/>
          </w:tcPr>
          <w:p w14:paraId="399E655A" w14:textId="77777777" w:rsidR="00AE3416" w:rsidRDefault="00AE3416">
            <w:pPr>
              <w:rPr>
                <w:sz w:val="20"/>
                <w:szCs w:val="20"/>
              </w:rPr>
            </w:pPr>
          </w:p>
        </w:tc>
        <w:tc>
          <w:tcPr>
            <w:tcW w:w="1320" w:type="dxa"/>
            <w:vAlign w:val="bottom"/>
          </w:tcPr>
          <w:p w14:paraId="0CA2FB40" w14:textId="77777777" w:rsidR="00AE3416" w:rsidRDefault="00AE3416">
            <w:pPr>
              <w:rPr>
                <w:sz w:val="20"/>
                <w:szCs w:val="20"/>
              </w:rPr>
            </w:pPr>
          </w:p>
        </w:tc>
        <w:tc>
          <w:tcPr>
            <w:tcW w:w="1020" w:type="dxa"/>
            <w:vAlign w:val="bottom"/>
          </w:tcPr>
          <w:p w14:paraId="638D79A6" w14:textId="77777777" w:rsidR="00AE3416" w:rsidRDefault="00AE3416">
            <w:pPr>
              <w:rPr>
                <w:sz w:val="20"/>
                <w:szCs w:val="20"/>
              </w:rPr>
            </w:pPr>
          </w:p>
        </w:tc>
        <w:tc>
          <w:tcPr>
            <w:tcW w:w="1900" w:type="dxa"/>
            <w:vAlign w:val="bottom"/>
          </w:tcPr>
          <w:p w14:paraId="4580C65F" w14:textId="77777777" w:rsidR="00AE3416" w:rsidRDefault="00C32DB8">
            <w:pPr>
              <w:jc w:val="center"/>
              <w:rPr>
                <w:sz w:val="20"/>
                <w:szCs w:val="20"/>
              </w:rPr>
            </w:pPr>
            <w:r>
              <w:rPr>
                <w:rFonts w:ascii="Arial" w:eastAsia="Arial" w:hAnsi="Arial" w:cs="Arial"/>
                <w:w w:val="99"/>
                <w:sz w:val="20"/>
                <w:szCs w:val="20"/>
              </w:rPr>
              <w:t>the month pursuant</w:t>
            </w:r>
          </w:p>
        </w:tc>
        <w:tc>
          <w:tcPr>
            <w:tcW w:w="1980" w:type="dxa"/>
            <w:vAlign w:val="bottom"/>
          </w:tcPr>
          <w:p w14:paraId="78470805" w14:textId="77777777" w:rsidR="00AE3416" w:rsidRDefault="00C32DB8">
            <w:pPr>
              <w:jc w:val="center"/>
              <w:rPr>
                <w:sz w:val="20"/>
                <w:szCs w:val="20"/>
              </w:rPr>
            </w:pPr>
            <w:r>
              <w:rPr>
                <w:rFonts w:ascii="Arial" w:eastAsia="Arial" w:hAnsi="Arial" w:cs="Arial"/>
                <w:sz w:val="20"/>
                <w:szCs w:val="20"/>
              </w:rPr>
              <w:t>issued pursuant</w:t>
            </w:r>
          </w:p>
        </w:tc>
        <w:tc>
          <w:tcPr>
            <w:tcW w:w="0" w:type="dxa"/>
            <w:vAlign w:val="bottom"/>
          </w:tcPr>
          <w:p w14:paraId="580B9C07" w14:textId="77777777" w:rsidR="00AE3416" w:rsidRDefault="00AE3416">
            <w:pPr>
              <w:rPr>
                <w:sz w:val="1"/>
                <w:szCs w:val="1"/>
              </w:rPr>
            </w:pPr>
          </w:p>
        </w:tc>
      </w:tr>
      <w:tr w:rsidR="00AE3416" w14:paraId="03A41F62" w14:textId="77777777">
        <w:trPr>
          <w:trHeight w:val="230"/>
        </w:trPr>
        <w:tc>
          <w:tcPr>
            <w:tcW w:w="120" w:type="dxa"/>
            <w:vAlign w:val="bottom"/>
          </w:tcPr>
          <w:p w14:paraId="1AC2DB2B" w14:textId="77777777" w:rsidR="00AE3416" w:rsidRDefault="00AE3416">
            <w:pPr>
              <w:rPr>
                <w:sz w:val="20"/>
                <w:szCs w:val="20"/>
              </w:rPr>
            </w:pPr>
          </w:p>
        </w:tc>
        <w:tc>
          <w:tcPr>
            <w:tcW w:w="1540" w:type="dxa"/>
            <w:gridSpan w:val="2"/>
            <w:vAlign w:val="bottom"/>
          </w:tcPr>
          <w:p w14:paraId="405EB525" w14:textId="77777777" w:rsidR="00AE3416" w:rsidRDefault="00C32DB8">
            <w:pPr>
              <w:ind w:right="120"/>
              <w:jc w:val="center"/>
              <w:rPr>
                <w:sz w:val="20"/>
                <w:szCs w:val="20"/>
              </w:rPr>
            </w:pPr>
            <w:r>
              <w:rPr>
                <w:rFonts w:ascii="Arial" w:eastAsia="Arial" w:hAnsi="Arial" w:cs="Arial"/>
                <w:w w:val="99"/>
                <w:sz w:val="20"/>
                <w:szCs w:val="20"/>
              </w:rPr>
              <w:t>including EGM</w:t>
            </w:r>
          </w:p>
        </w:tc>
        <w:tc>
          <w:tcPr>
            <w:tcW w:w="1080" w:type="dxa"/>
            <w:vAlign w:val="bottom"/>
          </w:tcPr>
          <w:p w14:paraId="0C5832F2" w14:textId="77777777" w:rsidR="00AE3416" w:rsidRDefault="00AE3416">
            <w:pPr>
              <w:rPr>
                <w:sz w:val="20"/>
                <w:szCs w:val="20"/>
              </w:rPr>
            </w:pPr>
          </w:p>
        </w:tc>
        <w:tc>
          <w:tcPr>
            <w:tcW w:w="2760" w:type="dxa"/>
            <w:gridSpan w:val="2"/>
            <w:vMerge w:val="restart"/>
            <w:vAlign w:val="bottom"/>
          </w:tcPr>
          <w:p w14:paraId="2EA733F9" w14:textId="77777777" w:rsidR="00AE3416" w:rsidRDefault="00C32DB8">
            <w:pPr>
              <w:ind w:left="100"/>
              <w:rPr>
                <w:sz w:val="20"/>
                <w:szCs w:val="20"/>
              </w:rPr>
            </w:pPr>
            <w:r>
              <w:rPr>
                <w:rFonts w:ascii="Arial" w:eastAsia="Arial" w:hAnsi="Arial" w:cs="Arial"/>
                <w:sz w:val="20"/>
                <w:szCs w:val="20"/>
              </w:rPr>
              <w:t>Movement during the month</w:t>
            </w:r>
          </w:p>
        </w:tc>
        <w:tc>
          <w:tcPr>
            <w:tcW w:w="1020" w:type="dxa"/>
            <w:vAlign w:val="bottom"/>
          </w:tcPr>
          <w:p w14:paraId="5F81AAED" w14:textId="77777777" w:rsidR="00AE3416" w:rsidRDefault="00AE3416">
            <w:pPr>
              <w:rPr>
                <w:sz w:val="20"/>
                <w:szCs w:val="20"/>
              </w:rPr>
            </w:pPr>
          </w:p>
        </w:tc>
        <w:tc>
          <w:tcPr>
            <w:tcW w:w="1900" w:type="dxa"/>
            <w:vAlign w:val="bottom"/>
          </w:tcPr>
          <w:p w14:paraId="0C872D47" w14:textId="77777777" w:rsidR="00AE3416" w:rsidRDefault="00C32DB8">
            <w:pPr>
              <w:jc w:val="center"/>
              <w:rPr>
                <w:sz w:val="20"/>
                <w:szCs w:val="20"/>
              </w:rPr>
            </w:pPr>
            <w:r>
              <w:rPr>
                <w:rFonts w:ascii="Arial" w:eastAsia="Arial" w:hAnsi="Arial" w:cs="Arial"/>
                <w:w w:val="99"/>
                <w:sz w:val="20"/>
                <w:szCs w:val="20"/>
              </w:rPr>
              <w:t>thereto</w:t>
            </w:r>
          </w:p>
        </w:tc>
        <w:tc>
          <w:tcPr>
            <w:tcW w:w="1980" w:type="dxa"/>
            <w:vAlign w:val="bottom"/>
          </w:tcPr>
          <w:p w14:paraId="38E0B4D7" w14:textId="77777777" w:rsidR="00AE3416" w:rsidRDefault="00C32DB8">
            <w:pPr>
              <w:jc w:val="center"/>
              <w:rPr>
                <w:sz w:val="20"/>
                <w:szCs w:val="20"/>
              </w:rPr>
            </w:pPr>
            <w:r>
              <w:rPr>
                <w:rFonts w:ascii="Arial" w:eastAsia="Arial" w:hAnsi="Arial" w:cs="Arial"/>
                <w:sz w:val="20"/>
                <w:szCs w:val="20"/>
              </w:rPr>
              <w:t>thereto as at close of</w:t>
            </w:r>
          </w:p>
        </w:tc>
        <w:tc>
          <w:tcPr>
            <w:tcW w:w="0" w:type="dxa"/>
            <w:vAlign w:val="bottom"/>
          </w:tcPr>
          <w:p w14:paraId="1F8670DA" w14:textId="77777777" w:rsidR="00AE3416" w:rsidRDefault="00AE3416">
            <w:pPr>
              <w:rPr>
                <w:sz w:val="1"/>
                <w:szCs w:val="1"/>
              </w:rPr>
            </w:pPr>
          </w:p>
        </w:tc>
      </w:tr>
      <w:tr w:rsidR="00AE3416" w14:paraId="08CABCAE" w14:textId="77777777">
        <w:trPr>
          <w:trHeight w:val="62"/>
        </w:trPr>
        <w:tc>
          <w:tcPr>
            <w:tcW w:w="120" w:type="dxa"/>
            <w:vAlign w:val="bottom"/>
          </w:tcPr>
          <w:p w14:paraId="4A54B151" w14:textId="77777777" w:rsidR="00AE3416" w:rsidRDefault="00AE3416">
            <w:pPr>
              <w:rPr>
                <w:sz w:val="5"/>
                <w:szCs w:val="5"/>
              </w:rPr>
            </w:pPr>
          </w:p>
        </w:tc>
        <w:tc>
          <w:tcPr>
            <w:tcW w:w="1540" w:type="dxa"/>
            <w:gridSpan w:val="2"/>
            <w:vMerge w:val="restart"/>
            <w:vAlign w:val="bottom"/>
          </w:tcPr>
          <w:p w14:paraId="2E234B8A" w14:textId="77777777" w:rsidR="00AE3416" w:rsidRDefault="00C32DB8">
            <w:pPr>
              <w:ind w:right="120"/>
              <w:jc w:val="center"/>
              <w:rPr>
                <w:sz w:val="20"/>
                <w:szCs w:val="20"/>
              </w:rPr>
            </w:pPr>
            <w:r>
              <w:rPr>
                <w:rFonts w:ascii="Arial" w:eastAsia="Arial" w:hAnsi="Arial" w:cs="Arial"/>
                <w:sz w:val="20"/>
                <w:szCs w:val="20"/>
              </w:rPr>
              <w:t>approval date</w:t>
            </w:r>
          </w:p>
        </w:tc>
        <w:tc>
          <w:tcPr>
            <w:tcW w:w="1080" w:type="dxa"/>
            <w:tcBorders>
              <w:bottom w:val="single" w:sz="8" w:space="0" w:color="auto"/>
            </w:tcBorders>
            <w:vAlign w:val="bottom"/>
          </w:tcPr>
          <w:p w14:paraId="1B15C22E" w14:textId="77777777" w:rsidR="00AE3416" w:rsidRDefault="00AE3416">
            <w:pPr>
              <w:rPr>
                <w:sz w:val="5"/>
                <w:szCs w:val="5"/>
              </w:rPr>
            </w:pPr>
          </w:p>
        </w:tc>
        <w:tc>
          <w:tcPr>
            <w:tcW w:w="2760" w:type="dxa"/>
            <w:gridSpan w:val="2"/>
            <w:vMerge/>
            <w:tcBorders>
              <w:bottom w:val="single" w:sz="8" w:space="0" w:color="auto"/>
            </w:tcBorders>
            <w:vAlign w:val="bottom"/>
          </w:tcPr>
          <w:p w14:paraId="2CC71868" w14:textId="77777777" w:rsidR="00AE3416" w:rsidRDefault="00AE3416">
            <w:pPr>
              <w:rPr>
                <w:sz w:val="5"/>
                <w:szCs w:val="5"/>
              </w:rPr>
            </w:pPr>
          </w:p>
        </w:tc>
        <w:tc>
          <w:tcPr>
            <w:tcW w:w="1020" w:type="dxa"/>
            <w:tcBorders>
              <w:bottom w:val="single" w:sz="8" w:space="0" w:color="auto"/>
            </w:tcBorders>
            <w:vAlign w:val="bottom"/>
          </w:tcPr>
          <w:p w14:paraId="6D00225F" w14:textId="77777777" w:rsidR="00AE3416" w:rsidRDefault="00AE3416">
            <w:pPr>
              <w:rPr>
                <w:sz w:val="5"/>
                <w:szCs w:val="5"/>
              </w:rPr>
            </w:pPr>
          </w:p>
        </w:tc>
        <w:tc>
          <w:tcPr>
            <w:tcW w:w="1900" w:type="dxa"/>
            <w:vAlign w:val="bottom"/>
          </w:tcPr>
          <w:p w14:paraId="3933997D" w14:textId="77777777" w:rsidR="00AE3416" w:rsidRDefault="00AE3416">
            <w:pPr>
              <w:rPr>
                <w:sz w:val="5"/>
                <w:szCs w:val="5"/>
              </w:rPr>
            </w:pPr>
          </w:p>
        </w:tc>
        <w:tc>
          <w:tcPr>
            <w:tcW w:w="1980" w:type="dxa"/>
            <w:vMerge w:val="restart"/>
            <w:vAlign w:val="bottom"/>
          </w:tcPr>
          <w:p w14:paraId="0B94175F" w14:textId="77777777" w:rsidR="00AE3416" w:rsidRDefault="00C32DB8">
            <w:pPr>
              <w:jc w:val="center"/>
              <w:rPr>
                <w:sz w:val="20"/>
                <w:szCs w:val="20"/>
              </w:rPr>
            </w:pPr>
            <w:r>
              <w:rPr>
                <w:rFonts w:ascii="Arial" w:eastAsia="Arial" w:hAnsi="Arial" w:cs="Arial"/>
                <w:sz w:val="20"/>
                <w:szCs w:val="20"/>
              </w:rPr>
              <w:t>the month</w:t>
            </w:r>
          </w:p>
        </w:tc>
        <w:tc>
          <w:tcPr>
            <w:tcW w:w="0" w:type="dxa"/>
            <w:vAlign w:val="bottom"/>
          </w:tcPr>
          <w:p w14:paraId="4B514B83" w14:textId="77777777" w:rsidR="00AE3416" w:rsidRDefault="00AE3416">
            <w:pPr>
              <w:rPr>
                <w:sz w:val="1"/>
                <w:szCs w:val="1"/>
              </w:rPr>
            </w:pPr>
          </w:p>
        </w:tc>
      </w:tr>
      <w:tr w:rsidR="00AE3416" w14:paraId="108596A6" w14:textId="77777777">
        <w:trPr>
          <w:trHeight w:val="148"/>
        </w:trPr>
        <w:tc>
          <w:tcPr>
            <w:tcW w:w="120" w:type="dxa"/>
            <w:vAlign w:val="bottom"/>
          </w:tcPr>
          <w:p w14:paraId="64B51BC0" w14:textId="77777777" w:rsidR="00AE3416" w:rsidRDefault="00AE3416">
            <w:pPr>
              <w:rPr>
                <w:sz w:val="12"/>
                <w:szCs w:val="12"/>
              </w:rPr>
            </w:pPr>
          </w:p>
        </w:tc>
        <w:tc>
          <w:tcPr>
            <w:tcW w:w="1540" w:type="dxa"/>
            <w:gridSpan w:val="2"/>
            <w:vMerge/>
            <w:vAlign w:val="bottom"/>
          </w:tcPr>
          <w:p w14:paraId="12F68BF7" w14:textId="77777777" w:rsidR="00AE3416" w:rsidRDefault="00AE3416">
            <w:pPr>
              <w:rPr>
                <w:sz w:val="12"/>
                <w:szCs w:val="12"/>
              </w:rPr>
            </w:pPr>
          </w:p>
        </w:tc>
        <w:tc>
          <w:tcPr>
            <w:tcW w:w="1080" w:type="dxa"/>
            <w:vAlign w:val="bottom"/>
          </w:tcPr>
          <w:p w14:paraId="176435D6" w14:textId="77777777" w:rsidR="00AE3416" w:rsidRDefault="00AE3416">
            <w:pPr>
              <w:rPr>
                <w:sz w:val="12"/>
                <w:szCs w:val="12"/>
              </w:rPr>
            </w:pPr>
          </w:p>
        </w:tc>
        <w:tc>
          <w:tcPr>
            <w:tcW w:w="1440" w:type="dxa"/>
            <w:vAlign w:val="bottom"/>
          </w:tcPr>
          <w:p w14:paraId="7A720192" w14:textId="77777777" w:rsidR="00AE3416" w:rsidRDefault="00AE3416">
            <w:pPr>
              <w:rPr>
                <w:sz w:val="12"/>
                <w:szCs w:val="12"/>
              </w:rPr>
            </w:pPr>
          </w:p>
        </w:tc>
        <w:tc>
          <w:tcPr>
            <w:tcW w:w="1320" w:type="dxa"/>
            <w:vAlign w:val="bottom"/>
          </w:tcPr>
          <w:p w14:paraId="02B32C0A" w14:textId="77777777" w:rsidR="00AE3416" w:rsidRDefault="00AE3416">
            <w:pPr>
              <w:rPr>
                <w:sz w:val="12"/>
                <w:szCs w:val="12"/>
              </w:rPr>
            </w:pPr>
          </w:p>
        </w:tc>
        <w:tc>
          <w:tcPr>
            <w:tcW w:w="1020" w:type="dxa"/>
            <w:vAlign w:val="bottom"/>
          </w:tcPr>
          <w:p w14:paraId="2EAD219F" w14:textId="77777777" w:rsidR="00AE3416" w:rsidRDefault="00AE3416">
            <w:pPr>
              <w:rPr>
                <w:sz w:val="12"/>
                <w:szCs w:val="12"/>
              </w:rPr>
            </w:pPr>
          </w:p>
        </w:tc>
        <w:tc>
          <w:tcPr>
            <w:tcW w:w="1900" w:type="dxa"/>
            <w:vAlign w:val="bottom"/>
          </w:tcPr>
          <w:p w14:paraId="42EFAE20" w14:textId="77777777" w:rsidR="00AE3416" w:rsidRDefault="00AE3416">
            <w:pPr>
              <w:rPr>
                <w:sz w:val="12"/>
                <w:szCs w:val="12"/>
              </w:rPr>
            </w:pPr>
          </w:p>
        </w:tc>
        <w:tc>
          <w:tcPr>
            <w:tcW w:w="1980" w:type="dxa"/>
            <w:vMerge/>
            <w:vAlign w:val="bottom"/>
          </w:tcPr>
          <w:p w14:paraId="7FF7D88A" w14:textId="77777777" w:rsidR="00AE3416" w:rsidRDefault="00AE3416">
            <w:pPr>
              <w:rPr>
                <w:sz w:val="12"/>
                <w:szCs w:val="12"/>
              </w:rPr>
            </w:pPr>
          </w:p>
        </w:tc>
        <w:tc>
          <w:tcPr>
            <w:tcW w:w="0" w:type="dxa"/>
            <w:vAlign w:val="bottom"/>
          </w:tcPr>
          <w:p w14:paraId="623B1AF2" w14:textId="77777777" w:rsidR="00AE3416" w:rsidRDefault="00AE3416">
            <w:pPr>
              <w:rPr>
                <w:sz w:val="1"/>
                <w:szCs w:val="1"/>
              </w:rPr>
            </w:pPr>
          </w:p>
        </w:tc>
      </w:tr>
      <w:tr w:rsidR="00AE3416" w14:paraId="61CD59CE" w14:textId="77777777">
        <w:trPr>
          <w:trHeight w:val="230"/>
        </w:trPr>
        <w:tc>
          <w:tcPr>
            <w:tcW w:w="1660" w:type="dxa"/>
            <w:gridSpan w:val="3"/>
            <w:vAlign w:val="bottom"/>
          </w:tcPr>
          <w:p w14:paraId="6FF124E2" w14:textId="77777777" w:rsidR="00AE3416" w:rsidRDefault="00C32DB8">
            <w:pPr>
              <w:jc w:val="center"/>
              <w:rPr>
                <w:sz w:val="20"/>
                <w:szCs w:val="20"/>
              </w:rPr>
            </w:pPr>
            <w:r>
              <w:rPr>
                <w:rFonts w:ascii="Arial" w:eastAsia="Arial" w:hAnsi="Arial" w:cs="Arial"/>
                <w:w w:val="99"/>
                <w:sz w:val="20"/>
                <w:szCs w:val="20"/>
              </w:rPr>
              <w:t>(dd/mm/yyyy) and</w:t>
            </w:r>
          </w:p>
        </w:tc>
        <w:tc>
          <w:tcPr>
            <w:tcW w:w="1080" w:type="dxa"/>
            <w:vAlign w:val="bottom"/>
          </w:tcPr>
          <w:p w14:paraId="1120F65A" w14:textId="77777777" w:rsidR="00AE3416" w:rsidRDefault="00AE3416">
            <w:pPr>
              <w:rPr>
                <w:sz w:val="20"/>
                <w:szCs w:val="20"/>
              </w:rPr>
            </w:pPr>
          </w:p>
        </w:tc>
        <w:tc>
          <w:tcPr>
            <w:tcW w:w="1440" w:type="dxa"/>
            <w:vAlign w:val="bottom"/>
          </w:tcPr>
          <w:p w14:paraId="3897A51A" w14:textId="77777777" w:rsidR="00AE3416" w:rsidRDefault="00AE3416">
            <w:pPr>
              <w:rPr>
                <w:sz w:val="20"/>
                <w:szCs w:val="20"/>
              </w:rPr>
            </w:pPr>
          </w:p>
        </w:tc>
        <w:tc>
          <w:tcPr>
            <w:tcW w:w="1320" w:type="dxa"/>
            <w:vAlign w:val="bottom"/>
          </w:tcPr>
          <w:p w14:paraId="2CA59816" w14:textId="77777777" w:rsidR="00AE3416" w:rsidRDefault="00AE3416">
            <w:pPr>
              <w:rPr>
                <w:sz w:val="20"/>
                <w:szCs w:val="20"/>
              </w:rPr>
            </w:pPr>
          </w:p>
        </w:tc>
        <w:tc>
          <w:tcPr>
            <w:tcW w:w="1020" w:type="dxa"/>
            <w:vAlign w:val="bottom"/>
          </w:tcPr>
          <w:p w14:paraId="67C83BF6" w14:textId="77777777" w:rsidR="00AE3416" w:rsidRDefault="00AE3416">
            <w:pPr>
              <w:rPr>
                <w:sz w:val="20"/>
                <w:szCs w:val="20"/>
              </w:rPr>
            </w:pPr>
          </w:p>
        </w:tc>
        <w:tc>
          <w:tcPr>
            <w:tcW w:w="1900" w:type="dxa"/>
            <w:vAlign w:val="bottom"/>
          </w:tcPr>
          <w:p w14:paraId="07B14083" w14:textId="77777777" w:rsidR="00AE3416" w:rsidRDefault="00AE3416">
            <w:pPr>
              <w:rPr>
                <w:sz w:val="20"/>
                <w:szCs w:val="20"/>
              </w:rPr>
            </w:pPr>
          </w:p>
        </w:tc>
        <w:tc>
          <w:tcPr>
            <w:tcW w:w="1980" w:type="dxa"/>
            <w:vAlign w:val="bottom"/>
          </w:tcPr>
          <w:p w14:paraId="36048389" w14:textId="77777777" w:rsidR="00AE3416" w:rsidRDefault="00AE3416">
            <w:pPr>
              <w:rPr>
                <w:sz w:val="20"/>
                <w:szCs w:val="20"/>
              </w:rPr>
            </w:pPr>
          </w:p>
        </w:tc>
        <w:tc>
          <w:tcPr>
            <w:tcW w:w="0" w:type="dxa"/>
            <w:vAlign w:val="bottom"/>
          </w:tcPr>
          <w:p w14:paraId="6636DD1C" w14:textId="77777777" w:rsidR="00AE3416" w:rsidRDefault="00AE3416">
            <w:pPr>
              <w:rPr>
                <w:sz w:val="1"/>
                <w:szCs w:val="1"/>
              </w:rPr>
            </w:pPr>
          </w:p>
        </w:tc>
      </w:tr>
      <w:tr w:rsidR="00AE3416" w14:paraId="4D2E2255" w14:textId="77777777">
        <w:trPr>
          <w:trHeight w:val="228"/>
        </w:trPr>
        <w:tc>
          <w:tcPr>
            <w:tcW w:w="120" w:type="dxa"/>
            <w:vAlign w:val="bottom"/>
          </w:tcPr>
          <w:p w14:paraId="1DFB1D7D" w14:textId="77777777" w:rsidR="00AE3416" w:rsidRDefault="00AE3416">
            <w:pPr>
              <w:rPr>
                <w:sz w:val="19"/>
                <w:szCs w:val="19"/>
              </w:rPr>
            </w:pPr>
          </w:p>
        </w:tc>
        <w:tc>
          <w:tcPr>
            <w:tcW w:w="1540" w:type="dxa"/>
            <w:gridSpan w:val="2"/>
            <w:vAlign w:val="bottom"/>
          </w:tcPr>
          <w:p w14:paraId="45A6FC3B" w14:textId="77777777" w:rsidR="00AE3416" w:rsidRDefault="00C32DB8">
            <w:pPr>
              <w:spacing w:line="228" w:lineRule="exact"/>
              <w:ind w:right="120"/>
              <w:jc w:val="center"/>
              <w:rPr>
                <w:sz w:val="20"/>
                <w:szCs w:val="20"/>
              </w:rPr>
            </w:pPr>
            <w:r>
              <w:rPr>
                <w:rFonts w:ascii="Arial" w:eastAsia="Arial" w:hAnsi="Arial" w:cs="Arial"/>
                <w:sz w:val="20"/>
                <w:szCs w:val="20"/>
              </w:rPr>
              <w:t>class of shares</w:t>
            </w:r>
          </w:p>
        </w:tc>
        <w:tc>
          <w:tcPr>
            <w:tcW w:w="1080" w:type="dxa"/>
            <w:vAlign w:val="bottom"/>
          </w:tcPr>
          <w:p w14:paraId="322749A3" w14:textId="77777777" w:rsidR="00AE3416" w:rsidRDefault="00AE3416">
            <w:pPr>
              <w:rPr>
                <w:sz w:val="19"/>
                <w:szCs w:val="19"/>
              </w:rPr>
            </w:pPr>
          </w:p>
        </w:tc>
        <w:tc>
          <w:tcPr>
            <w:tcW w:w="1440" w:type="dxa"/>
            <w:vAlign w:val="bottom"/>
          </w:tcPr>
          <w:p w14:paraId="2840C2C4" w14:textId="77777777" w:rsidR="00AE3416" w:rsidRDefault="00AE3416">
            <w:pPr>
              <w:rPr>
                <w:sz w:val="19"/>
                <w:szCs w:val="19"/>
              </w:rPr>
            </w:pPr>
          </w:p>
        </w:tc>
        <w:tc>
          <w:tcPr>
            <w:tcW w:w="1320" w:type="dxa"/>
            <w:vAlign w:val="bottom"/>
          </w:tcPr>
          <w:p w14:paraId="577C96CB" w14:textId="77777777" w:rsidR="00AE3416" w:rsidRDefault="00AE3416">
            <w:pPr>
              <w:rPr>
                <w:sz w:val="19"/>
                <w:szCs w:val="19"/>
              </w:rPr>
            </w:pPr>
          </w:p>
        </w:tc>
        <w:tc>
          <w:tcPr>
            <w:tcW w:w="1020" w:type="dxa"/>
            <w:vAlign w:val="bottom"/>
          </w:tcPr>
          <w:p w14:paraId="61B1CF6C" w14:textId="77777777" w:rsidR="00AE3416" w:rsidRDefault="00AE3416">
            <w:pPr>
              <w:rPr>
                <w:sz w:val="19"/>
                <w:szCs w:val="19"/>
              </w:rPr>
            </w:pPr>
          </w:p>
        </w:tc>
        <w:tc>
          <w:tcPr>
            <w:tcW w:w="1900" w:type="dxa"/>
            <w:vAlign w:val="bottom"/>
          </w:tcPr>
          <w:p w14:paraId="7D6F4EBA" w14:textId="77777777" w:rsidR="00AE3416" w:rsidRDefault="00AE3416">
            <w:pPr>
              <w:rPr>
                <w:sz w:val="19"/>
                <w:szCs w:val="19"/>
              </w:rPr>
            </w:pPr>
          </w:p>
        </w:tc>
        <w:tc>
          <w:tcPr>
            <w:tcW w:w="1980" w:type="dxa"/>
            <w:vAlign w:val="bottom"/>
          </w:tcPr>
          <w:p w14:paraId="322C3660" w14:textId="77777777" w:rsidR="00AE3416" w:rsidRDefault="00AE3416">
            <w:pPr>
              <w:rPr>
                <w:sz w:val="19"/>
                <w:szCs w:val="19"/>
              </w:rPr>
            </w:pPr>
          </w:p>
        </w:tc>
        <w:tc>
          <w:tcPr>
            <w:tcW w:w="0" w:type="dxa"/>
            <w:vAlign w:val="bottom"/>
          </w:tcPr>
          <w:p w14:paraId="652EBDA4" w14:textId="77777777" w:rsidR="00AE3416" w:rsidRDefault="00AE3416">
            <w:pPr>
              <w:rPr>
                <w:sz w:val="1"/>
                <w:szCs w:val="1"/>
              </w:rPr>
            </w:pPr>
          </w:p>
        </w:tc>
      </w:tr>
      <w:tr w:rsidR="00AE3416" w14:paraId="6CB0CDFF" w14:textId="77777777">
        <w:trPr>
          <w:trHeight w:val="232"/>
        </w:trPr>
        <w:tc>
          <w:tcPr>
            <w:tcW w:w="120" w:type="dxa"/>
            <w:tcBorders>
              <w:bottom w:val="single" w:sz="8" w:space="0" w:color="auto"/>
            </w:tcBorders>
            <w:vAlign w:val="bottom"/>
          </w:tcPr>
          <w:p w14:paraId="7DE7E3FA" w14:textId="77777777" w:rsidR="00AE3416" w:rsidRDefault="00AE3416">
            <w:pPr>
              <w:rPr>
                <w:sz w:val="20"/>
                <w:szCs w:val="20"/>
              </w:rPr>
            </w:pPr>
          </w:p>
        </w:tc>
        <w:tc>
          <w:tcPr>
            <w:tcW w:w="1540" w:type="dxa"/>
            <w:gridSpan w:val="2"/>
            <w:tcBorders>
              <w:bottom w:val="single" w:sz="8" w:space="0" w:color="auto"/>
            </w:tcBorders>
            <w:vAlign w:val="bottom"/>
          </w:tcPr>
          <w:p w14:paraId="4421EA80" w14:textId="77777777" w:rsidR="00AE3416" w:rsidRDefault="00C32DB8">
            <w:pPr>
              <w:ind w:right="120"/>
              <w:jc w:val="center"/>
              <w:rPr>
                <w:sz w:val="20"/>
                <w:szCs w:val="20"/>
              </w:rPr>
            </w:pPr>
            <w:r>
              <w:rPr>
                <w:rFonts w:ascii="Arial" w:eastAsia="Arial" w:hAnsi="Arial" w:cs="Arial"/>
                <w:sz w:val="20"/>
                <w:szCs w:val="20"/>
              </w:rPr>
              <w:t>issuable</w:t>
            </w:r>
          </w:p>
        </w:tc>
        <w:tc>
          <w:tcPr>
            <w:tcW w:w="1080" w:type="dxa"/>
            <w:tcBorders>
              <w:bottom w:val="single" w:sz="8" w:space="0" w:color="auto"/>
            </w:tcBorders>
            <w:vAlign w:val="bottom"/>
          </w:tcPr>
          <w:p w14:paraId="642E13EE" w14:textId="77777777" w:rsidR="00AE3416" w:rsidRDefault="00C32DB8">
            <w:pPr>
              <w:ind w:left="60"/>
              <w:jc w:val="center"/>
              <w:rPr>
                <w:sz w:val="20"/>
                <w:szCs w:val="20"/>
              </w:rPr>
            </w:pPr>
            <w:r>
              <w:rPr>
                <w:rFonts w:ascii="Arial" w:eastAsia="Arial" w:hAnsi="Arial" w:cs="Arial"/>
                <w:w w:val="99"/>
                <w:sz w:val="20"/>
                <w:szCs w:val="20"/>
              </w:rPr>
              <w:t>Granted</w:t>
            </w:r>
          </w:p>
        </w:tc>
        <w:tc>
          <w:tcPr>
            <w:tcW w:w="1440" w:type="dxa"/>
            <w:tcBorders>
              <w:bottom w:val="single" w:sz="8" w:space="0" w:color="auto"/>
            </w:tcBorders>
            <w:vAlign w:val="bottom"/>
          </w:tcPr>
          <w:p w14:paraId="56BF6CB9" w14:textId="77777777" w:rsidR="00AE3416" w:rsidRDefault="00C32DB8">
            <w:pPr>
              <w:ind w:left="60"/>
              <w:jc w:val="center"/>
              <w:rPr>
                <w:sz w:val="20"/>
                <w:szCs w:val="20"/>
              </w:rPr>
            </w:pPr>
            <w:r>
              <w:rPr>
                <w:rFonts w:ascii="Arial" w:eastAsia="Arial" w:hAnsi="Arial" w:cs="Arial"/>
                <w:sz w:val="20"/>
                <w:szCs w:val="20"/>
              </w:rPr>
              <w:t>Exercised</w:t>
            </w:r>
          </w:p>
        </w:tc>
        <w:tc>
          <w:tcPr>
            <w:tcW w:w="1320" w:type="dxa"/>
            <w:tcBorders>
              <w:bottom w:val="single" w:sz="8" w:space="0" w:color="auto"/>
            </w:tcBorders>
            <w:vAlign w:val="bottom"/>
          </w:tcPr>
          <w:p w14:paraId="08BAD831" w14:textId="77777777" w:rsidR="00AE3416" w:rsidRDefault="00C32DB8">
            <w:pPr>
              <w:jc w:val="center"/>
              <w:rPr>
                <w:sz w:val="20"/>
                <w:szCs w:val="20"/>
              </w:rPr>
            </w:pPr>
            <w:r>
              <w:rPr>
                <w:rFonts w:ascii="Arial" w:eastAsia="Arial" w:hAnsi="Arial" w:cs="Arial"/>
                <w:w w:val="98"/>
                <w:sz w:val="20"/>
                <w:szCs w:val="20"/>
              </w:rPr>
              <w:t>Cancelled</w:t>
            </w:r>
          </w:p>
        </w:tc>
        <w:tc>
          <w:tcPr>
            <w:tcW w:w="1020" w:type="dxa"/>
            <w:tcBorders>
              <w:bottom w:val="single" w:sz="8" w:space="0" w:color="auto"/>
            </w:tcBorders>
            <w:vAlign w:val="bottom"/>
          </w:tcPr>
          <w:p w14:paraId="03048142" w14:textId="77777777" w:rsidR="00AE3416" w:rsidRDefault="00C32DB8">
            <w:pPr>
              <w:jc w:val="center"/>
              <w:rPr>
                <w:sz w:val="20"/>
                <w:szCs w:val="20"/>
              </w:rPr>
            </w:pPr>
            <w:r>
              <w:rPr>
                <w:rFonts w:ascii="Arial" w:eastAsia="Arial" w:hAnsi="Arial" w:cs="Arial"/>
                <w:w w:val="97"/>
                <w:sz w:val="20"/>
                <w:szCs w:val="20"/>
              </w:rPr>
              <w:t>Lapsed</w:t>
            </w:r>
          </w:p>
        </w:tc>
        <w:tc>
          <w:tcPr>
            <w:tcW w:w="1900" w:type="dxa"/>
            <w:tcBorders>
              <w:bottom w:val="single" w:sz="8" w:space="0" w:color="auto"/>
            </w:tcBorders>
            <w:vAlign w:val="bottom"/>
          </w:tcPr>
          <w:p w14:paraId="5EDF6FF4" w14:textId="77777777" w:rsidR="00AE3416" w:rsidRDefault="00AE3416">
            <w:pPr>
              <w:rPr>
                <w:sz w:val="20"/>
                <w:szCs w:val="20"/>
              </w:rPr>
            </w:pPr>
          </w:p>
        </w:tc>
        <w:tc>
          <w:tcPr>
            <w:tcW w:w="1980" w:type="dxa"/>
            <w:tcBorders>
              <w:bottom w:val="single" w:sz="8" w:space="0" w:color="auto"/>
            </w:tcBorders>
            <w:vAlign w:val="bottom"/>
          </w:tcPr>
          <w:p w14:paraId="3CD6DF93" w14:textId="77777777" w:rsidR="00AE3416" w:rsidRDefault="00AE3416">
            <w:pPr>
              <w:rPr>
                <w:sz w:val="20"/>
                <w:szCs w:val="20"/>
              </w:rPr>
            </w:pPr>
          </w:p>
        </w:tc>
        <w:tc>
          <w:tcPr>
            <w:tcW w:w="0" w:type="dxa"/>
            <w:vAlign w:val="bottom"/>
          </w:tcPr>
          <w:p w14:paraId="1A4BE585" w14:textId="77777777" w:rsidR="00AE3416" w:rsidRDefault="00AE3416">
            <w:pPr>
              <w:rPr>
                <w:sz w:val="1"/>
                <w:szCs w:val="1"/>
              </w:rPr>
            </w:pPr>
          </w:p>
        </w:tc>
      </w:tr>
      <w:tr w:rsidR="00AE3416" w14:paraId="4AFAF056" w14:textId="77777777">
        <w:trPr>
          <w:trHeight w:val="238"/>
        </w:trPr>
        <w:tc>
          <w:tcPr>
            <w:tcW w:w="120" w:type="dxa"/>
            <w:vAlign w:val="bottom"/>
          </w:tcPr>
          <w:p w14:paraId="55DB8FB2" w14:textId="77777777" w:rsidR="00AE3416" w:rsidRDefault="00AE3416">
            <w:pPr>
              <w:rPr>
                <w:sz w:val="20"/>
                <w:szCs w:val="20"/>
              </w:rPr>
            </w:pPr>
          </w:p>
        </w:tc>
        <w:tc>
          <w:tcPr>
            <w:tcW w:w="1440" w:type="dxa"/>
            <w:tcBorders>
              <w:bottom w:val="single" w:sz="8" w:space="0" w:color="auto"/>
            </w:tcBorders>
            <w:vAlign w:val="bottom"/>
          </w:tcPr>
          <w:p w14:paraId="63247468" w14:textId="77777777" w:rsidR="00AE3416" w:rsidRDefault="00C32DB8">
            <w:pPr>
              <w:ind w:left="40"/>
              <w:rPr>
                <w:sz w:val="20"/>
                <w:szCs w:val="20"/>
              </w:rPr>
            </w:pPr>
            <w:r>
              <w:rPr>
                <w:rFonts w:ascii="Arial" w:eastAsia="Arial" w:hAnsi="Arial" w:cs="Arial"/>
                <w:sz w:val="20"/>
                <w:szCs w:val="20"/>
              </w:rPr>
              <w:t>1. Share</w:t>
            </w:r>
          </w:p>
        </w:tc>
        <w:tc>
          <w:tcPr>
            <w:tcW w:w="100" w:type="dxa"/>
            <w:vAlign w:val="bottom"/>
          </w:tcPr>
          <w:p w14:paraId="0892A455" w14:textId="77777777" w:rsidR="00AE3416" w:rsidRDefault="00AE3416">
            <w:pPr>
              <w:rPr>
                <w:sz w:val="20"/>
                <w:szCs w:val="20"/>
              </w:rPr>
            </w:pPr>
          </w:p>
        </w:tc>
        <w:tc>
          <w:tcPr>
            <w:tcW w:w="1080" w:type="dxa"/>
            <w:vAlign w:val="bottom"/>
          </w:tcPr>
          <w:p w14:paraId="7CB70F97" w14:textId="77777777" w:rsidR="00AE3416" w:rsidRDefault="00AE3416">
            <w:pPr>
              <w:rPr>
                <w:sz w:val="20"/>
                <w:szCs w:val="20"/>
              </w:rPr>
            </w:pPr>
          </w:p>
        </w:tc>
        <w:tc>
          <w:tcPr>
            <w:tcW w:w="1440" w:type="dxa"/>
            <w:vAlign w:val="bottom"/>
          </w:tcPr>
          <w:p w14:paraId="15DE1556" w14:textId="77777777" w:rsidR="00AE3416" w:rsidRDefault="00AE3416">
            <w:pPr>
              <w:rPr>
                <w:sz w:val="20"/>
                <w:szCs w:val="20"/>
              </w:rPr>
            </w:pPr>
          </w:p>
        </w:tc>
        <w:tc>
          <w:tcPr>
            <w:tcW w:w="1320" w:type="dxa"/>
            <w:vAlign w:val="bottom"/>
          </w:tcPr>
          <w:p w14:paraId="03E532ED" w14:textId="77777777" w:rsidR="00AE3416" w:rsidRDefault="00AE3416">
            <w:pPr>
              <w:rPr>
                <w:sz w:val="20"/>
                <w:szCs w:val="20"/>
              </w:rPr>
            </w:pPr>
          </w:p>
        </w:tc>
        <w:tc>
          <w:tcPr>
            <w:tcW w:w="1020" w:type="dxa"/>
            <w:vAlign w:val="bottom"/>
          </w:tcPr>
          <w:p w14:paraId="0ADF67CC" w14:textId="77777777" w:rsidR="00AE3416" w:rsidRDefault="00AE3416">
            <w:pPr>
              <w:rPr>
                <w:sz w:val="20"/>
                <w:szCs w:val="20"/>
              </w:rPr>
            </w:pPr>
          </w:p>
        </w:tc>
        <w:tc>
          <w:tcPr>
            <w:tcW w:w="1900" w:type="dxa"/>
            <w:vAlign w:val="bottom"/>
          </w:tcPr>
          <w:p w14:paraId="379DAB57" w14:textId="77777777" w:rsidR="00AE3416" w:rsidRDefault="00AE3416">
            <w:pPr>
              <w:rPr>
                <w:sz w:val="20"/>
                <w:szCs w:val="20"/>
              </w:rPr>
            </w:pPr>
          </w:p>
        </w:tc>
        <w:tc>
          <w:tcPr>
            <w:tcW w:w="1980" w:type="dxa"/>
            <w:vAlign w:val="bottom"/>
          </w:tcPr>
          <w:p w14:paraId="36C30538" w14:textId="77777777" w:rsidR="00AE3416" w:rsidRDefault="00AE3416">
            <w:pPr>
              <w:rPr>
                <w:sz w:val="20"/>
                <w:szCs w:val="20"/>
              </w:rPr>
            </w:pPr>
          </w:p>
        </w:tc>
        <w:tc>
          <w:tcPr>
            <w:tcW w:w="0" w:type="dxa"/>
            <w:vAlign w:val="bottom"/>
          </w:tcPr>
          <w:p w14:paraId="72ABFC4C" w14:textId="77777777" w:rsidR="00AE3416" w:rsidRDefault="00AE3416">
            <w:pPr>
              <w:rPr>
                <w:sz w:val="1"/>
                <w:szCs w:val="1"/>
              </w:rPr>
            </w:pPr>
          </w:p>
        </w:tc>
      </w:tr>
      <w:tr w:rsidR="00AE3416" w14:paraId="08B44493" w14:textId="77777777">
        <w:trPr>
          <w:trHeight w:val="243"/>
        </w:trPr>
        <w:tc>
          <w:tcPr>
            <w:tcW w:w="120" w:type="dxa"/>
            <w:vAlign w:val="bottom"/>
          </w:tcPr>
          <w:p w14:paraId="17E2EF7B" w14:textId="77777777" w:rsidR="00AE3416" w:rsidRDefault="00AE3416">
            <w:pPr>
              <w:rPr>
                <w:sz w:val="21"/>
                <w:szCs w:val="21"/>
              </w:rPr>
            </w:pPr>
          </w:p>
        </w:tc>
        <w:tc>
          <w:tcPr>
            <w:tcW w:w="1440" w:type="dxa"/>
            <w:tcBorders>
              <w:bottom w:val="single" w:sz="8" w:space="0" w:color="auto"/>
            </w:tcBorders>
            <w:vAlign w:val="bottom"/>
          </w:tcPr>
          <w:p w14:paraId="780A0C29" w14:textId="77777777" w:rsidR="00AE3416" w:rsidRDefault="00C32DB8">
            <w:pPr>
              <w:jc w:val="center"/>
              <w:rPr>
                <w:sz w:val="20"/>
                <w:szCs w:val="20"/>
              </w:rPr>
            </w:pPr>
            <w:r>
              <w:rPr>
                <w:rFonts w:ascii="Arial" w:eastAsia="Arial" w:hAnsi="Arial" w:cs="Arial"/>
                <w:sz w:val="20"/>
                <w:szCs w:val="20"/>
              </w:rPr>
              <w:t>Option Scheme</w:t>
            </w:r>
          </w:p>
        </w:tc>
        <w:tc>
          <w:tcPr>
            <w:tcW w:w="100" w:type="dxa"/>
            <w:vAlign w:val="bottom"/>
          </w:tcPr>
          <w:p w14:paraId="34816FDD" w14:textId="77777777" w:rsidR="00AE3416" w:rsidRDefault="00AE3416">
            <w:pPr>
              <w:rPr>
                <w:sz w:val="21"/>
                <w:szCs w:val="21"/>
              </w:rPr>
            </w:pPr>
          </w:p>
        </w:tc>
        <w:tc>
          <w:tcPr>
            <w:tcW w:w="1080" w:type="dxa"/>
            <w:vAlign w:val="bottom"/>
          </w:tcPr>
          <w:p w14:paraId="64AD4B92" w14:textId="77777777" w:rsidR="00AE3416" w:rsidRDefault="00AE3416">
            <w:pPr>
              <w:rPr>
                <w:sz w:val="21"/>
                <w:szCs w:val="21"/>
              </w:rPr>
            </w:pPr>
          </w:p>
        </w:tc>
        <w:tc>
          <w:tcPr>
            <w:tcW w:w="1440" w:type="dxa"/>
            <w:vAlign w:val="bottom"/>
          </w:tcPr>
          <w:p w14:paraId="67391B85" w14:textId="77777777" w:rsidR="00AE3416" w:rsidRDefault="00AE3416">
            <w:pPr>
              <w:rPr>
                <w:sz w:val="21"/>
                <w:szCs w:val="21"/>
              </w:rPr>
            </w:pPr>
          </w:p>
        </w:tc>
        <w:tc>
          <w:tcPr>
            <w:tcW w:w="1320" w:type="dxa"/>
            <w:vAlign w:val="bottom"/>
          </w:tcPr>
          <w:p w14:paraId="14E1A459" w14:textId="77777777" w:rsidR="00AE3416" w:rsidRDefault="00AE3416">
            <w:pPr>
              <w:rPr>
                <w:sz w:val="21"/>
                <w:szCs w:val="21"/>
              </w:rPr>
            </w:pPr>
          </w:p>
        </w:tc>
        <w:tc>
          <w:tcPr>
            <w:tcW w:w="1020" w:type="dxa"/>
            <w:vAlign w:val="bottom"/>
          </w:tcPr>
          <w:p w14:paraId="2F6A9471" w14:textId="77777777" w:rsidR="00AE3416" w:rsidRDefault="00AE3416">
            <w:pPr>
              <w:rPr>
                <w:sz w:val="21"/>
                <w:szCs w:val="21"/>
              </w:rPr>
            </w:pPr>
          </w:p>
        </w:tc>
        <w:tc>
          <w:tcPr>
            <w:tcW w:w="1900" w:type="dxa"/>
            <w:vAlign w:val="bottom"/>
          </w:tcPr>
          <w:p w14:paraId="26CD900A" w14:textId="77777777" w:rsidR="00AE3416" w:rsidRDefault="00AE3416">
            <w:pPr>
              <w:rPr>
                <w:sz w:val="21"/>
                <w:szCs w:val="21"/>
              </w:rPr>
            </w:pPr>
          </w:p>
        </w:tc>
        <w:tc>
          <w:tcPr>
            <w:tcW w:w="1980" w:type="dxa"/>
            <w:vAlign w:val="bottom"/>
          </w:tcPr>
          <w:p w14:paraId="371B9312" w14:textId="77777777" w:rsidR="00AE3416" w:rsidRDefault="00AE3416">
            <w:pPr>
              <w:rPr>
                <w:sz w:val="21"/>
                <w:szCs w:val="21"/>
              </w:rPr>
            </w:pPr>
          </w:p>
        </w:tc>
        <w:tc>
          <w:tcPr>
            <w:tcW w:w="0" w:type="dxa"/>
            <w:vAlign w:val="bottom"/>
          </w:tcPr>
          <w:p w14:paraId="37E5DF4C" w14:textId="77777777" w:rsidR="00AE3416" w:rsidRDefault="00AE3416">
            <w:pPr>
              <w:rPr>
                <w:sz w:val="1"/>
                <w:szCs w:val="1"/>
              </w:rPr>
            </w:pPr>
          </w:p>
        </w:tc>
      </w:tr>
      <w:tr w:rsidR="00AE3416" w14:paraId="50668934" w14:textId="77777777">
        <w:trPr>
          <w:trHeight w:val="243"/>
        </w:trPr>
        <w:tc>
          <w:tcPr>
            <w:tcW w:w="120" w:type="dxa"/>
            <w:vAlign w:val="bottom"/>
          </w:tcPr>
          <w:p w14:paraId="06B76657" w14:textId="77777777" w:rsidR="00AE3416" w:rsidRDefault="00AE3416">
            <w:pPr>
              <w:rPr>
                <w:sz w:val="21"/>
                <w:szCs w:val="21"/>
              </w:rPr>
            </w:pPr>
          </w:p>
        </w:tc>
        <w:tc>
          <w:tcPr>
            <w:tcW w:w="1440" w:type="dxa"/>
            <w:tcBorders>
              <w:bottom w:val="single" w:sz="8" w:space="0" w:color="auto"/>
            </w:tcBorders>
            <w:vAlign w:val="bottom"/>
          </w:tcPr>
          <w:p w14:paraId="44DDCE27" w14:textId="77777777" w:rsidR="00AE3416" w:rsidRDefault="00C32DB8">
            <w:pPr>
              <w:ind w:left="40"/>
              <w:rPr>
                <w:sz w:val="20"/>
                <w:szCs w:val="20"/>
              </w:rPr>
            </w:pPr>
            <w:r>
              <w:rPr>
                <w:rFonts w:ascii="Arial" w:eastAsia="Arial" w:hAnsi="Arial" w:cs="Arial"/>
                <w:sz w:val="20"/>
                <w:szCs w:val="20"/>
              </w:rPr>
              <w:t>conditionally</w:t>
            </w:r>
          </w:p>
        </w:tc>
        <w:tc>
          <w:tcPr>
            <w:tcW w:w="100" w:type="dxa"/>
            <w:vAlign w:val="bottom"/>
          </w:tcPr>
          <w:p w14:paraId="0C3A9100" w14:textId="77777777" w:rsidR="00AE3416" w:rsidRDefault="00AE3416">
            <w:pPr>
              <w:rPr>
                <w:sz w:val="21"/>
                <w:szCs w:val="21"/>
              </w:rPr>
            </w:pPr>
          </w:p>
        </w:tc>
        <w:tc>
          <w:tcPr>
            <w:tcW w:w="1080" w:type="dxa"/>
            <w:vAlign w:val="bottom"/>
          </w:tcPr>
          <w:p w14:paraId="3DD976E1" w14:textId="77777777" w:rsidR="00AE3416" w:rsidRDefault="00AE3416">
            <w:pPr>
              <w:rPr>
                <w:sz w:val="21"/>
                <w:szCs w:val="21"/>
              </w:rPr>
            </w:pPr>
          </w:p>
        </w:tc>
        <w:tc>
          <w:tcPr>
            <w:tcW w:w="1440" w:type="dxa"/>
            <w:vAlign w:val="bottom"/>
          </w:tcPr>
          <w:p w14:paraId="5AB27353" w14:textId="77777777" w:rsidR="00AE3416" w:rsidRDefault="00AE3416">
            <w:pPr>
              <w:rPr>
                <w:sz w:val="21"/>
                <w:szCs w:val="21"/>
              </w:rPr>
            </w:pPr>
          </w:p>
        </w:tc>
        <w:tc>
          <w:tcPr>
            <w:tcW w:w="1320" w:type="dxa"/>
            <w:vAlign w:val="bottom"/>
          </w:tcPr>
          <w:p w14:paraId="0AFF0BFA" w14:textId="77777777" w:rsidR="00AE3416" w:rsidRDefault="00AE3416">
            <w:pPr>
              <w:rPr>
                <w:sz w:val="21"/>
                <w:szCs w:val="21"/>
              </w:rPr>
            </w:pPr>
          </w:p>
        </w:tc>
        <w:tc>
          <w:tcPr>
            <w:tcW w:w="1020" w:type="dxa"/>
            <w:vAlign w:val="bottom"/>
          </w:tcPr>
          <w:p w14:paraId="757B1A9B" w14:textId="77777777" w:rsidR="00AE3416" w:rsidRDefault="00AE3416">
            <w:pPr>
              <w:rPr>
                <w:sz w:val="21"/>
                <w:szCs w:val="21"/>
              </w:rPr>
            </w:pPr>
          </w:p>
        </w:tc>
        <w:tc>
          <w:tcPr>
            <w:tcW w:w="1900" w:type="dxa"/>
            <w:vAlign w:val="bottom"/>
          </w:tcPr>
          <w:p w14:paraId="0EB8B3A2" w14:textId="77777777" w:rsidR="00AE3416" w:rsidRDefault="00AE3416">
            <w:pPr>
              <w:rPr>
                <w:sz w:val="21"/>
                <w:szCs w:val="21"/>
              </w:rPr>
            </w:pPr>
          </w:p>
        </w:tc>
        <w:tc>
          <w:tcPr>
            <w:tcW w:w="1980" w:type="dxa"/>
            <w:vAlign w:val="bottom"/>
          </w:tcPr>
          <w:p w14:paraId="5ED00320" w14:textId="77777777" w:rsidR="00AE3416" w:rsidRDefault="00AE3416">
            <w:pPr>
              <w:rPr>
                <w:sz w:val="21"/>
                <w:szCs w:val="21"/>
              </w:rPr>
            </w:pPr>
          </w:p>
        </w:tc>
        <w:tc>
          <w:tcPr>
            <w:tcW w:w="0" w:type="dxa"/>
            <w:vAlign w:val="bottom"/>
          </w:tcPr>
          <w:p w14:paraId="6D14C215" w14:textId="77777777" w:rsidR="00AE3416" w:rsidRDefault="00AE3416">
            <w:pPr>
              <w:rPr>
                <w:sz w:val="1"/>
                <w:szCs w:val="1"/>
              </w:rPr>
            </w:pPr>
          </w:p>
        </w:tc>
      </w:tr>
      <w:tr w:rsidR="00AE3416" w14:paraId="6C1E3732" w14:textId="77777777">
        <w:trPr>
          <w:trHeight w:val="243"/>
        </w:trPr>
        <w:tc>
          <w:tcPr>
            <w:tcW w:w="120" w:type="dxa"/>
            <w:vAlign w:val="bottom"/>
          </w:tcPr>
          <w:p w14:paraId="08AA6730" w14:textId="77777777" w:rsidR="00AE3416" w:rsidRDefault="00AE3416">
            <w:pPr>
              <w:rPr>
                <w:sz w:val="21"/>
                <w:szCs w:val="21"/>
              </w:rPr>
            </w:pPr>
          </w:p>
        </w:tc>
        <w:tc>
          <w:tcPr>
            <w:tcW w:w="1440" w:type="dxa"/>
            <w:tcBorders>
              <w:bottom w:val="single" w:sz="8" w:space="0" w:color="auto"/>
            </w:tcBorders>
            <w:vAlign w:val="bottom"/>
          </w:tcPr>
          <w:p w14:paraId="0C454102" w14:textId="77777777" w:rsidR="00AE3416" w:rsidRDefault="00C32DB8">
            <w:pPr>
              <w:jc w:val="center"/>
              <w:rPr>
                <w:sz w:val="20"/>
                <w:szCs w:val="20"/>
              </w:rPr>
            </w:pPr>
            <w:r>
              <w:rPr>
                <w:rFonts w:ascii="Arial" w:eastAsia="Arial" w:hAnsi="Arial" w:cs="Arial"/>
                <w:w w:val="99"/>
                <w:sz w:val="20"/>
                <w:szCs w:val="20"/>
              </w:rPr>
              <w:t>adopted by the</w:t>
            </w:r>
          </w:p>
        </w:tc>
        <w:tc>
          <w:tcPr>
            <w:tcW w:w="100" w:type="dxa"/>
            <w:vAlign w:val="bottom"/>
          </w:tcPr>
          <w:p w14:paraId="57DB8F6A" w14:textId="77777777" w:rsidR="00AE3416" w:rsidRDefault="00AE3416">
            <w:pPr>
              <w:rPr>
                <w:sz w:val="21"/>
                <w:szCs w:val="21"/>
              </w:rPr>
            </w:pPr>
          </w:p>
        </w:tc>
        <w:tc>
          <w:tcPr>
            <w:tcW w:w="1080" w:type="dxa"/>
            <w:vAlign w:val="bottom"/>
          </w:tcPr>
          <w:p w14:paraId="1D19BD5C" w14:textId="77777777" w:rsidR="00AE3416" w:rsidRDefault="00AE3416">
            <w:pPr>
              <w:rPr>
                <w:sz w:val="21"/>
                <w:szCs w:val="21"/>
              </w:rPr>
            </w:pPr>
          </w:p>
        </w:tc>
        <w:tc>
          <w:tcPr>
            <w:tcW w:w="1440" w:type="dxa"/>
            <w:vAlign w:val="bottom"/>
          </w:tcPr>
          <w:p w14:paraId="7F8242D1" w14:textId="77777777" w:rsidR="00AE3416" w:rsidRDefault="00AE3416">
            <w:pPr>
              <w:rPr>
                <w:sz w:val="21"/>
                <w:szCs w:val="21"/>
              </w:rPr>
            </w:pPr>
          </w:p>
        </w:tc>
        <w:tc>
          <w:tcPr>
            <w:tcW w:w="1320" w:type="dxa"/>
            <w:vAlign w:val="bottom"/>
          </w:tcPr>
          <w:p w14:paraId="434A484F" w14:textId="77777777" w:rsidR="00AE3416" w:rsidRDefault="00AE3416">
            <w:pPr>
              <w:rPr>
                <w:sz w:val="21"/>
                <w:szCs w:val="21"/>
              </w:rPr>
            </w:pPr>
          </w:p>
        </w:tc>
        <w:tc>
          <w:tcPr>
            <w:tcW w:w="1020" w:type="dxa"/>
            <w:vAlign w:val="bottom"/>
          </w:tcPr>
          <w:p w14:paraId="13C4C642" w14:textId="77777777" w:rsidR="00AE3416" w:rsidRDefault="00AE3416">
            <w:pPr>
              <w:rPr>
                <w:sz w:val="21"/>
                <w:szCs w:val="21"/>
              </w:rPr>
            </w:pPr>
          </w:p>
        </w:tc>
        <w:tc>
          <w:tcPr>
            <w:tcW w:w="1900" w:type="dxa"/>
            <w:vAlign w:val="bottom"/>
          </w:tcPr>
          <w:p w14:paraId="7EF6975B" w14:textId="77777777" w:rsidR="00AE3416" w:rsidRDefault="00AE3416">
            <w:pPr>
              <w:rPr>
                <w:sz w:val="21"/>
                <w:szCs w:val="21"/>
              </w:rPr>
            </w:pPr>
          </w:p>
        </w:tc>
        <w:tc>
          <w:tcPr>
            <w:tcW w:w="1980" w:type="dxa"/>
            <w:vAlign w:val="bottom"/>
          </w:tcPr>
          <w:p w14:paraId="551985E7" w14:textId="77777777" w:rsidR="00AE3416" w:rsidRDefault="00AE3416">
            <w:pPr>
              <w:rPr>
                <w:sz w:val="21"/>
                <w:szCs w:val="21"/>
              </w:rPr>
            </w:pPr>
          </w:p>
        </w:tc>
        <w:tc>
          <w:tcPr>
            <w:tcW w:w="0" w:type="dxa"/>
            <w:vAlign w:val="bottom"/>
          </w:tcPr>
          <w:p w14:paraId="4F32D4E5" w14:textId="77777777" w:rsidR="00AE3416" w:rsidRDefault="00AE3416">
            <w:pPr>
              <w:rPr>
                <w:sz w:val="1"/>
                <w:szCs w:val="1"/>
              </w:rPr>
            </w:pPr>
          </w:p>
        </w:tc>
      </w:tr>
      <w:tr w:rsidR="00AE3416" w14:paraId="16148B37" w14:textId="77777777">
        <w:trPr>
          <w:trHeight w:val="243"/>
        </w:trPr>
        <w:tc>
          <w:tcPr>
            <w:tcW w:w="120" w:type="dxa"/>
            <w:vAlign w:val="bottom"/>
          </w:tcPr>
          <w:p w14:paraId="5E38697B" w14:textId="77777777" w:rsidR="00AE3416" w:rsidRDefault="00AE3416">
            <w:pPr>
              <w:rPr>
                <w:sz w:val="21"/>
                <w:szCs w:val="21"/>
              </w:rPr>
            </w:pPr>
          </w:p>
        </w:tc>
        <w:tc>
          <w:tcPr>
            <w:tcW w:w="1440" w:type="dxa"/>
            <w:tcBorders>
              <w:bottom w:val="single" w:sz="8" w:space="0" w:color="auto"/>
            </w:tcBorders>
            <w:vAlign w:val="bottom"/>
          </w:tcPr>
          <w:p w14:paraId="35337850" w14:textId="77777777" w:rsidR="00AE3416" w:rsidRDefault="00C32DB8">
            <w:pPr>
              <w:jc w:val="center"/>
              <w:rPr>
                <w:sz w:val="20"/>
                <w:szCs w:val="20"/>
              </w:rPr>
            </w:pPr>
            <w:r>
              <w:rPr>
                <w:rFonts w:ascii="Arial" w:eastAsia="Arial" w:hAnsi="Arial" w:cs="Arial"/>
                <w:sz w:val="20"/>
                <w:szCs w:val="20"/>
              </w:rPr>
              <w:t>shareholders of</w:t>
            </w:r>
          </w:p>
        </w:tc>
        <w:tc>
          <w:tcPr>
            <w:tcW w:w="100" w:type="dxa"/>
            <w:vAlign w:val="bottom"/>
          </w:tcPr>
          <w:p w14:paraId="129B6CBB" w14:textId="77777777" w:rsidR="00AE3416" w:rsidRDefault="00AE3416">
            <w:pPr>
              <w:rPr>
                <w:sz w:val="21"/>
                <w:szCs w:val="21"/>
              </w:rPr>
            </w:pPr>
          </w:p>
        </w:tc>
        <w:tc>
          <w:tcPr>
            <w:tcW w:w="1080" w:type="dxa"/>
            <w:vAlign w:val="bottom"/>
          </w:tcPr>
          <w:p w14:paraId="6FA70956" w14:textId="77777777" w:rsidR="00AE3416" w:rsidRDefault="00AE3416">
            <w:pPr>
              <w:rPr>
                <w:sz w:val="21"/>
                <w:szCs w:val="21"/>
              </w:rPr>
            </w:pPr>
          </w:p>
        </w:tc>
        <w:tc>
          <w:tcPr>
            <w:tcW w:w="1440" w:type="dxa"/>
            <w:vAlign w:val="bottom"/>
          </w:tcPr>
          <w:p w14:paraId="761E2C6A" w14:textId="77777777" w:rsidR="00AE3416" w:rsidRDefault="00AE3416">
            <w:pPr>
              <w:rPr>
                <w:sz w:val="21"/>
                <w:szCs w:val="21"/>
              </w:rPr>
            </w:pPr>
          </w:p>
        </w:tc>
        <w:tc>
          <w:tcPr>
            <w:tcW w:w="1320" w:type="dxa"/>
            <w:vAlign w:val="bottom"/>
          </w:tcPr>
          <w:p w14:paraId="7E9AC83A" w14:textId="77777777" w:rsidR="00AE3416" w:rsidRDefault="00AE3416">
            <w:pPr>
              <w:rPr>
                <w:sz w:val="21"/>
                <w:szCs w:val="21"/>
              </w:rPr>
            </w:pPr>
          </w:p>
        </w:tc>
        <w:tc>
          <w:tcPr>
            <w:tcW w:w="1020" w:type="dxa"/>
            <w:vAlign w:val="bottom"/>
          </w:tcPr>
          <w:p w14:paraId="130064AA" w14:textId="77777777" w:rsidR="00AE3416" w:rsidRDefault="00AE3416">
            <w:pPr>
              <w:rPr>
                <w:sz w:val="21"/>
                <w:szCs w:val="21"/>
              </w:rPr>
            </w:pPr>
          </w:p>
        </w:tc>
        <w:tc>
          <w:tcPr>
            <w:tcW w:w="1900" w:type="dxa"/>
            <w:vAlign w:val="bottom"/>
          </w:tcPr>
          <w:p w14:paraId="11229086" w14:textId="77777777" w:rsidR="00AE3416" w:rsidRDefault="00AE3416">
            <w:pPr>
              <w:rPr>
                <w:sz w:val="21"/>
                <w:szCs w:val="21"/>
              </w:rPr>
            </w:pPr>
          </w:p>
        </w:tc>
        <w:tc>
          <w:tcPr>
            <w:tcW w:w="1980" w:type="dxa"/>
            <w:vAlign w:val="bottom"/>
          </w:tcPr>
          <w:p w14:paraId="760F1215" w14:textId="77777777" w:rsidR="00AE3416" w:rsidRDefault="00AE3416">
            <w:pPr>
              <w:rPr>
                <w:sz w:val="21"/>
                <w:szCs w:val="21"/>
              </w:rPr>
            </w:pPr>
          </w:p>
        </w:tc>
        <w:tc>
          <w:tcPr>
            <w:tcW w:w="0" w:type="dxa"/>
            <w:vAlign w:val="bottom"/>
          </w:tcPr>
          <w:p w14:paraId="3B35B2AE" w14:textId="77777777" w:rsidR="00AE3416" w:rsidRDefault="00AE3416">
            <w:pPr>
              <w:rPr>
                <w:sz w:val="1"/>
                <w:szCs w:val="1"/>
              </w:rPr>
            </w:pPr>
          </w:p>
        </w:tc>
      </w:tr>
      <w:tr w:rsidR="00AE3416" w14:paraId="15FF222A" w14:textId="77777777">
        <w:trPr>
          <w:trHeight w:val="244"/>
        </w:trPr>
        <w:tc>
          <w:tcPr>
            <w:tcW w:w="120" w:type="dxa"/>
            <w:vAlign w:val="bottom"/>
          </w:tcPr>
          <w:p w14:paraId="2D2D73D4" w14:textId="77777777" w:rsidR="00AE3416" w:rsidRDefault="00AE3416">
            <w:pPr>
              <w:rPr>
                <w:sz w:val="21"/>
                <w:szCs w:val="21"/>
              </w:rPr>
            </w:pPr>
          </w:p>
        </w:tc>
        <w:tc>
          <w:tcPr>
            <w:tcW w:w="1440" w:type="dxa"/>
            <w:tcBorders>
              <w:bottom w:val="single" w:sz="8" w:space="0" w:color="auto"/>
            </w:tcBorders>
            <w:vAlign w:val="bottom"/>
          </w:tcPr>
          <w:p w14:paraId="43C1645B" w14:textId="77777777" w:rsidR="00AE3416" w:rsidRDefault="00C32DB8">
            <w:pPr>
              <w:ind w:left="40"/>
              <w:rPr>
                <w:sz w:val="20"/>
                <w:szCs w:val="20"/>
              </w:rPr>
            </w:pPr>
            <w:r>
              <w:rPr>
                <w:rFonts w:ascii="Arial" w:eastAsia="Arial" w:hAnsi="Arial" w:cs="Arial"/>
                <w:sz w:val="20"/>
                <w:szCs w:val="20"/>
              </w:rPr>
              <w:t>the Company</w:t>
            </w:r>
          </w:p>
        </w:tc>
        <w:tc>
          <w:tcPr>
            <w:tcW w:w="100" w:type="dxa"/>
            <w:vAlign w:val="bottom"/>
          </w:tcPr>
          <w:p w14:paraId="6D33D6D1" w14:textId="77777777" w:rsidR="00AE3416" w:rsidRDefault="00AE3416">
            <w:pPr>
              <w:rPr>
                <w:sz w:val="21"/>
                <w:szCs w:val="21"/>
              </w:rPr>
            </w:pPr>
          </w:p>
        </w:tc>
        <w:tc>
          <w:tcPr>
            <w:tcW w:w="1080" w:type="dxa"/>
            <w:vAlign w:val="bottom"/>
          </w:tcPr>
          <w:p w14:paraId="78C4EF02" w14:textId="77777777" w:rsidR="00AE3416" w:rsidRDefault="00AE3416">
            <w:pPr>
              <w:rPr>
                <w:sz w:val="21"/>
                <w:szCs w:val="21"/>
              </w:rPr>
            </w:pPr>
          </w:p>
        </w:tc>
        <w:tc>
          <w:tcPr>
            <w:tcW w:w="1440" w:type="dxa"/>
            <w:vAlign w:val="bottom"/>
          </w:tcPr>
          <w:p w14:paraId="36120CE6" w14:textId="77777777" w:rsidR="00AE3416" w:rsidRDefault="00AE3416">
            <w:pPr>
              <w:rPr>
                <w:sz w:val="21"/>
                <w:szCs w:val="21"/>
              </w:rPr>
            </w:pPr>
          </w:p>
        </w:tc>
        <w:tc>
          <w:tcPr>
            <w:tcW w:w="1320" w:type="dxa"/>
            <w:vAlign w:val="bottom"/>
          </w:tcPr>
          <w:p w14:paraId="6D85A00E" w14:textId="77777777" w:rsidR="00AE3416" w:rsidRDefault="00AE3416">
            <w:pPr>
              <w:rPr>
                <w:sz w:val="21"/>
                <w:szCs w:val="21"/>
              </w:rPr>
            </w:pPr>
          </w:p>
        </w:tc>
        <w:tc>
          <w:tcPr>
            <w:tcW w:w="1020" w:type="dxa"/>
            <w:vAlign w:val="bottom"/>
          </w:tcPr>
          <w:p w14:paraId="3A5A2462" w14:textId="77777777" w:rsidR="00AE3416" w:rsidRDefault="00AE3416">
            <w:pPr>
              <w:rPr>
                <w:sz w:val="21"/>
                <w:szCs w:val="21"/>
              </w:rPr>
            </w:pPr>
          </w:p>
        </w:tc>
        <w:tc>
          <w:tcPr>
            <w:tcW w:w="1900" w:type="dxa"/>
            <w:vAlign w:val="bottom"/>
          </w:tcPr>
          <w:p w14:paraId="2F32A1A3" w14:textId="77777777" w:rsidR="00AE3416" w:rsidRDefault="00AE3416">
            <w:pPr>
              <w:rPr>
                <w:sz w:val="21"/>
                <w:szCs w:val="21"/>
              </w:rPr>
            </w:pPr>
          </w:p>
        </w:tc>
        <w:tc>
          <w:tcPr>
            <w:tcW w:w="1980" w:type="dxa"/>
            <w:vAlign w:val="bottom"/>
          </w:tcPr>
          <w:p w14:paraId="446FC27B" w14:textId="77777777" w:rsidR="00AE3416" w:rsidRDefault="00AE3416">
            <w:pPr>
              <w:rPr>
                <w:sz w:val="21"/>
                <w:szCs w:val="21"/>
              </w:rPr>
            </w:pPr>
          </w:p>
        </w:tc>
        <w:tc>
          <w:tcPr>
            <w:tcW w:w="0" w:type="dxa"/>
            <w:vAlign w:val="bottom"/>
          </w:tcPr>
          <w:p w14:paraId="0E84C17A" w14:textId="77777777" w:rsidR="00AE3416" w:rsidRDefault="00AE3416">
            <w:pPr>
              <w:rPr>
                <w:sz w:val="1"/>
                <w:szCs w:val="1"/>
              </w:rPr>
            </w:pPr>
          </w:p>
        </w:tc>
      </w:tr>
      <w:tr w:rsidR="00AE3416" w14:paraId="39658D17" w14:textId="77777777">
        <w:trPr>
          <w:trHeight w:val="242"/>
        </w:trPr>
        <w:tc>
          <w:tcPr>
            <w:tcW w:w="120" w:type="dxa"/>
            <w:vAlign w:val="bottom"/>
          </w:tcPr>
          <w:p w14:paraId="77CE6B9D" w14:textId="77777777" w:rsidR="00AE3416" w:rsidRDefault="00AE3416">
            <w:pPr>
              <w:rPr>
                <w:sz w:val="21"/>
                <w:szCs w:val="21"/>
              </w:rPr>
            </w:pPr>
          </w:p>
        </w:tc>
        <w:tc>
          <w:tcPr>
            <w:tcW w:w="1440" w:type="dxa"/>
            <w:tcBorders>
              <w:bottom w:val="single" w:sz="8" w:space="0" w:color="auto"/>
            </w:tcBorders>
            <w:vAlign w:val="bottom"/>
          </w:tcPr>
          <w:p w14:paraId="45035561" w14:textId="77777777" w:rsidR="00AE3416" w:rsidRDefault="00C32DB8">
            <w:pPr>
              <w:ind w:left="40"/>
              <w:rPr>
                <w:sz w:val="20"/>
                <w:szCs w:val="20"/>
              </w:rPr>
            </w:pPr>
            <w:r>
              <w:rPr>
                <w:rFonts w:ascii="Arial" w:eastAsia="Arial" w:hAnsi="Arial" w:cs="Arial"/>
                <w:sz w:val="20"/>
                <w:szCs w:val="20"/>
              </w:rPr>
              <w:t>by written</w:t>
            </w:r>
          </w:p>
        </w:tc>
        <w:tc>
          <w:tcPr>
            <w:tcW w:w="100" w:type="dxa"/>
            <w:vAlign w:val="bottom"/>
          </w:tcPr>
          <w:p w14:paraId="2BEF4115" w14:textId="77777777" w:rsidR="00AE3416" w:rsidRDefault="00AE3416">
            <w:pPr>
              <w:rPr>
                <w:sz w:val="21"/>
                <w:szCs w:val="21"/>
              </w:rPr>
            </w:pPr>
          </w:p>
        </w:tc>
        <w:tc>
          <w:tcPr>
            <w:tcW w:w="1080" w:type="dxa"/>
            <w:vAlign w:val="bottom"/>
          </w:tcPr>
          <w:p w14:paraId="14A08A1D" w14:textId="77777777" w:rsidR="00AE3416" w:rsidRDefault="00AE3416">
            <w:pPr>
              <w:rPr>
                <w:sz w:val="21"/>
                <w:szCs w:val="21"/>
              </w:rPr>
            </w:pPr>
          </w:p>
        </w:tc>
        <w:tc>
          <w:tcPr>
            <w:tcW w:w="1440" w:type="dxa"/>
            <w:vAlign w:val="bottom"/>
          </w:tcPr>
          <w:p w14:paraId="6DDF38F3" w14:textId="77777777" w:rsidR="00AE3416" w:rsidRDefault="00AE3416">
            <w:pPr>
              <w:rPr>
                <w:sz w:val="21"/>
                <w:szCs w:val="21"/>
              </w:rPr>
            </w:pPr>
          </w:p>
        </w:tc>
        <w:tc>
          <w:tcPr>
            <w:tcW w:w="1320" w:type="dxa"/>
            <w:vAlign w:val="bottom"/>
          </w:tcPr>
          <w:p w14:paraId="2798A7E2" w14:textId="77777777" w:rsidR="00AE3416" w:rsidRDefault="00AE3416">
            <w:pPr>
              <w:rPr>
                <w:sz w:val="21"/>
                <w:szCs w:val="21"/>
              </w:rPr>
            </w:pPr>
          </w:p>
        </w:tc>
        <w:tc>
          <w:tcPr>
            <w:tcW w:w="1020" w:type="dxa"/>
            <w:vAlign w:val="bottom"/>
          </w:tcPr>
          <w:p w14:paraId="266D4845" w14:textId="77777777" w:rsidR="00AE3416" w:rsidRDefault="00AE3416">
            <w:pPr>
              <w:rPr>
                <w:sz w:val="21"/>
                <w:szCs w:val="21"/>
              </w:rPr>
            </w:pPr>
          </w:p>
        </w:tc>
        <w:tc>
          <w:tcPr>
            <w:tcW w:w="1900" w:type="dxa"/>
            <w:vAlign w:val="bottom"/>
          </w:tcPr>
          <w:p w14:paraId="497A3743" w14:textId="77777777" w:rsidR="00AE3416" w:rsidRDefault="00AE3416">
            <w:pPr>
              <w:rPr>
                <w:sz w:val="21"/>
                <w:szCs w:val="21"/>
              </w:rPr>
            </w:pPr>
          </w:p>
        </w:tc>
        <w:tc>
          <w:tcPr>
            <w:tcW w:w="1980" w:type="dxa"/>
            <w:vAlign w:val="bottom"/>
          </w:tcPr>
          <w:p w14:paraId="70A6E805" w14:textId="77777777" w:rsidR="00AE3416" w:rsidRDefault="00AE3416">
            <w:pPr>
              <w:rPr>
                <w:sz w:val="21"/>
                <w:szCs w:val="21"/>
              </w:rPr>
            </w:pPr>
          </w:p>
        </w:tc>
        <w:tc>
          <w:tcPr>
            <w:tcW w:w="0" w:type="dxa"/>
            <w:vAlign w:val="bottom"/>
          </w:tcPr>
          <w:p w14:paraId="4E1FEA1F" w14:textId="77777777" w:rsidR="00AE3416" w:rsidRDefault="00AE3416">
            <w:pPr>
              <w:rPr>
                <w:sz w:val="1"/>
                <w:szCs w:val="1"/>
              </w:rPr>
            </w:pPr>
          </w:p>
        </w:tc>
      </w:tr>
      <w:tr w:rsidR="00AE3416" w14:paraId="12E2F6FE" w14:textId="77777777">
        <w:trPr>
          <w:trHeight w:val="244"/>
        </w:trPr>
        <w:tc>
          <w:tcPr>
            <w:tcW w:w="120" w:type="dxa"/>
            <w:vAlign w:val="bottom"/>
          </w:tcPr>
          <w:p w14:paraId="07E27F6E" w14:textId="77777777" w:rsidR="00AE3416" w:rsidRDefault="00AE3416">
            <w:pPr>
              <w:rPr>
                <w:sz w:val="21"/>
                <w:szCs w:val="21"/>
              </w:rPr>
            </w:pPr>
          </w:p>
        </w:tc>
        <w:tc>
          <w:tcPr>
            <w:tcW w:w="1440" w:type="dxa"/>
            <w:tcBorders>
              <w:bottom w:val="single" w:sz="8" w:space="0" w:color="auto"/>
            </w:tcBorders>
            <w:vAlign w:val="bottom"/>
          </w:tcPr>
          <w:p w14:paraId="173F4ACC" w14:textId="77777777" w:rsidR="00AE3416" w:rsidRDefault="00C32DB8">
            <w:pPr>
              <w:ind w:left="40"/>
              <w:rPr>
                <w:sz w:val="20"/>
                <w:szCs w:val="20"/>
              </w:rPr>
            </w:pPr>
            <w:r>
              <w:rPr>
                <w:rFonts w:ascii="Arial" w:eastAsia="Arial" w:hAnsi="Arial" w:cs="Arial"/>
                <w:sz w:val="20"/>
                <w:szCs w:val="20"/>
              </w:rPr>
              <w:t>resolutions</w:t>
            </w:r>
          </w:p>
        </w:tc>
        <w:tc>
          <w:tcPr>
            <w:tcW w:w="100" w:type="dxa"/>
            <w:vAlign w:val="bottom"/>
          </w:tcPr>
          <w:p w14:paraId="7225318C" w14:textId="77777777" w:rsidR="00AE3416" w:rsidRDefault="00AE3416">
            <w:pPr>
              <w:rPr>
                <w:sz w:val="21"/>
                <w:szCs w:val="21"/>
              </w:rPr>
            </w:pPr>
          </w:p>
        </w:tc>
        <w:tc>
          <w:tcPr>
            <w:tcW w:w="1080" w:type="dxa"/>
            <w:vAlign w:val="bottom"/>
          </w:tcPr>
          <w:p w14:paraId="17EAC5F7" w14:textId="77777777" w:rsidR="00AE3416" w:rsidRDefault="00AE3416">
            <w:pPr>
              <w:rPr>
                <w:sz w:val="21"/>
                <w:szCs w:val="21"/>
              </w:rPr>
            </w:pPr>
          </w:p>
        </w:tc>
        <w:tc>
          <w:tcPr>
            <w:tcW w:w="1440" w:type="dxa"/>
            <w:vAlign w:val="bottom"/>
          </w:tcPr>
          <w:p w14:paraId="24B9632F" w14:textId="77777777" w:rsidR="00AE3416" w:rsidRDefault="00AE3416">
            <w:pPr>
              <w:rPr>
                <w:sz w:val="21"/>
                <w:szCs w:val="21"/>
              </w:rPr>
            </w:pPr>
          </w:p>
        </w:tc>
        <w:tc>
          <w:tcPr>
            <w:tcW w:w="1320" w:type="dxa"/>
            <w:vAlign w:val="bottom"/>
          </w:tcPr>
          <w:p w14:paraId="771EBC5E" w14:textId="77777777" w:rsidR="00AE3416" w:rsidRDefault="00AE3416">
            <w:pPr>
              <w:rPr>
                <w:sz w:val="21"/>
                <w:szCs w:val="21"/>
              </w:rPr>
            </w:pPr>
          </w:p>
        </w:tc>
        <w:tc>
          <w:tcPr>
            <w:tcW w:w="1020" w:type="dxa"/>
            <w:vAlign w:val="bottom"/>
          </w:tcPr>
          <w:p w14:paraId="712D4820" w14:textId="77777777" w:rsidR="00AE3416" w:rsidRDefault="00AE3416">
            <w:pPr>
              <w:rPr>
                <w:sz w:val="21"/>
                <w:szCs w:val="21"/>
              </w:rPr>
            </w:pPr>
          </w:p>
        </w:tc>
        <w:tc>
          <w:tcPr>
            <w:tcW w:w="1900" w:type="dxa"/>
            <w:vAlign w:val="bottom"/>
          </w:tcPr>
          <w:p w14:paraId="7134D5B4" w14:textId="77777777" w:rsidR="00AE3416" w:rsidRDefault="00AE3416">
            <w:pPr>
              <w:rPr>
                <w:sz w:val="21"/>
                <w:szCs w:val="21"/>
              </w:rPr>
            </w:pPr>
          </w:p>
        </w:tc>
        <w:tc>
          <w:tcPr>
            <w:tcW w:w="1980" w:type="dxa"/>
            <w:vAlign w:val="bottom"/>
          </w:tcPr>
          <w:p w14:paraId="12F751C1" w14:textId="77777777" w:rsidR="00AE3416" w:rsidRDefault="00AE3416">
            <w:pPr>
              <w:rPr>
                <w:sz w:val="21"/>
                <w:szCs w:val="21"/>
              </w:rPr>
            </w:pPr>
          </w:p>
        </w:tc>
        <w:tc>
          <w:tcPr>
            <w:tcW w:w="0" w:type="dxa"/>
            <w:vAlign w:val="bottom"/>
          </w:tcPr>
          <w:p w14:paraId="35081A3A" w14:textId="77777777" w:rsidR="00AE3416" w:rsidRDefault="00AE3416">
            <w:pPr>
              <w:rPr>
                <w:sz w:val="1"/>
                <w:szCs w:val="1"/>
              </w:rPr>
            </w:pPr>
          </w:p>
        </w:tc>
      </w:tr>
      <w:tr w:rsidR="00AE3416" w14:paraId="3C905108" w14:textId="77777777">
        <w:trPr>
          <w:trHeight w:val="243"/>
        </w:trPr>
        <w:tc>
          <w:tcPr>
            <w:tcW w:w="120" w:type="dxa"/>
            <w:vAlign w:val="bottom"/>
          </w:tcPr>
          <w:p w14:paraId="282A3289" w14:textId="77777777" w:rsidR="00AE3416" w:rsidRDefault="00AE3416">
            <w:pPr>
              <w:rPr>
                <w:sz w:val="21"/>
                <w:szCs w:val="21"/>
              </w:rPr>
            </w:pPr>
          </w:p>
        </w:tc>
        <w:tc>
          <w:tcPr>
            <w:tcW w:w="1440" w:type="dxa"/>
            <w:tcBorders>
              <w:bottom w:val="single" w:sz="8" w:space="0" w:color="auto"/>
            </w:tcBorders>
            <w:vAlign w:val="bottom"/>
          </w:tcPr>
          <w:p w14:paraId="75E17773" w14:textId="77777777" w:rsidR="00AE3416" w:rsidRDefault="00C32DB8">
            <w:pPr>
              <w:jc w:val="center"/>
              <w:rPr>
                <w:sz w:val="20"/>
                <w:szCs w:val="20"/>
              </w:rPr>
            </w:pPr>
            <w:r>
              <w:rPr>
                <w:rFonts w:ascii="Arial" w:eastAsia="Arial" w:hAnsi="Arial" w:cs="Arial"/>
                <w:sz w:val="20"/>
                <w:szCs w:val="20"/>
              </w:rPr>
              <w:t>(12/10/2019)</w:t>
            </w:r>
          </w:p>
        </w:tc>
        <w:tc>
          <w:tcPr>
            <w:tcW w:w="100" w:type="dxa"/>
            <w:vAlign w:val="bottom"/>
          </w:tcPr>
          <w:p w14:paraId="65B07421" w14:textId="77777777" w:rsidR="00AE3416" w:rsidRDefault="00AE3416">
            <w:pPr>
              <w:rPr>
                <w:sz w:val="21"/>
                <w:szCs w:val="21"/>
              </w:rPr>
            </w:pPr>
          </w:p>
        </w:tc>
        <w:tc>
          <w:tcPr>
            <w:tcW w:w="1080" w:type="dxa"/>
            <w:vAlign w:val="bottom"/>
          </w:tcPr>
          <w:p w14:paraId="3D6411D8" w14:textId="77777777" w:rsidR="00AE3416" w:rsidRDefault="00AE3416">
            <w:pPr>
              <w:rPr>
                <w:sz w:val="21"/>
                <w:szCs w:val="21"/>
              </w:rPr>
            </w:pPr>
          </w:p>
        </w:tc>
        <w:tc>
          <w:tcPr>
            <w:tcW w:w="1440" w:type="dxa"/>
            <w:vAlign w:val="bottom"/>
          </w:tcPr>
          <w:p w14:paraId="430D6EF9" w14:textId="77777777" w:rsidR="00AE3416" w:rsidRDefault="00AE3416">
            <w:pPr>
              <w:rPr>
                <w:sz w:val="21"/>
                <w:szCs w:val="21"/>
              </w:rPr>
            </w:pPr>
          </w:p>
        </w:tc>
        <w:tc>
          <w:tcPr>
            <w:tcW w:w="1320" w:type="dxa"/>
            <w:vAlign w:val="bottom"/>
          </w:tcPr>
          <w:p w14:paraId="756728AF" w14:textId="77777777" w:rsidR="00AE3416" w:rsidRDefault="00AE3416">
            <w:pPr>
              <w:rPr>
                <w:sz w:val="21"/>
                <w:szCs w:val="21"/>
              </w:rPr>
            </w:pPr>
          </w:p>
        </w:tc>
        <w:tc>
          <w:tcPr>
            <w:tcW w:w="1020" w:type="dxa"/>
            <w:vAlign w:val="bottom"/>
          </w:tcPr>
          <w:p w14:paraId="1190C6CD" w14:textId="77777777" w:rsidR="00AE3416" w:rsidRDefault="00AE3416">
            <w:pPr>
              <w:rPr>
                <w:sz w:val="21"/>
                <w:szCs w:val="21"/>
              </w:rPr>
            </w:pPr>
          </w:p>
        </w:tc>
        <w:tc>
          <w:tcPr>
            <w:tcW w:w="1900" w:type="dxa"/>
            <w:vAlign w:val="bottom"/>
          </w:tcPr>
          <w:p w14:paraId="7A275872" w14:textId="77777777" w:rsidR="00AE3416" w:rsidRDefault="00AE3416">
            <w:pPr>
              <w:rPr>
                <w:sz w:val="21"/>
                <w:szCs w:val="21"/>
              </w:rPr>
            </w:pPr>
          </w:p>
        </w:tc>
        <w:tc>
          <w:tcPr>
            <w:tcW w:w="1980" w:type="dxa"/>
            <w:vAlign w:val="bottom"/>
          </w:tcPr>
          <w:p w14:paraId="52791389" w14:textId="77777777" w:rsidR="00AE3416" w:rsidRDefault="00AE3416">
            <w:pPr>
              <w:rPr>
                <w:sz w:val="21"/>
                <w:szCs w:val="21"/>
              </w:rPr>
            </w:pPr>
          </w:p>
        </w:tc>
        <w:tc>
          <w:tcPr>
            <w:tcW w:w="0" w:type="dxa"/>
            <w:vAlign w:val="bottom"/>
          </w:tcPr>
          <w:p w14:paraId="09EF4E02" w14:textId="77777777" w:rsidR="00AE3416" w:rsidRDefault="00AE3416">
            <w:pPr>
              <w:rPr>
                <w:sz w:val="1"/>
                <w:szCs w:val="1"/>
              </w:rPr>
            </w:pPr>
          </w:p>
        </w:tc>
      </w:tr>
      <w:tr w:rsidR="00AE3416" w14:paraId="7FB304BD" w14:textId="77777777">
        <w:trPr>
          <w:trHeight w:val="223"/>
        </w:trPr>
        <w:tc>
          <w:tcPr>
            <w:tcW w:w="120" w:type="dxa"/>
            <w:vAlign w:val="bottom"/>
          </w:tcPr>
          <w:p w14:paraId="0781837D" w14:textId="77777777" w:rsidR="00AE3416" w:rsidRDefault="00AE3416">
            <w:pPr>
              <w:rPr>
                <w:sz w:val="19"/>
                <w:szCs w:val="19"/>
              </w:rPr>
            </w:pPr>
          </w:p>
        </w:tc>
        <w:tc>
          <w:tcPr>
            <w:tcW w:w="1540" w:type="dxa"/>
            <w:gridSpan w:val="2"/>
            <w:vAlign w:val="bottom"/>
          </w:tcPr>
          <w:p w14:paraId="0E9E1540" w14:textId="77777777" w:rsidR="00AE3416" w:rsidRDefault="00C32DB8">
            <w:pPr>
              <w:spacing w:line="223" w:lineRule="exact"/>
              <w:ind w:right="120"/>
              <w:jc w:val="right"/>
              <w:rPr>
                <w:sz w:val="20"/>
                <w:szCs w:val="20"/>
              </w:rPr>
            </w:pPr>
            <w:r>
              <w:rPr>
                <w:rFonts w:ascii="Arial" w:eastAsia="Arial" w:hAnsi="Arial" w:cs="Arial"/>
                <w:sz w:val="20"/>
                <w:szCs w:val="20"/>
              </w:rPr>
              <w:t>Ordinary</w:t>
            </w:r>
          </w:p>
        </w:tc>
        <w:tc>
          <w:tcPr>
            <w:tcW w:w="1080" w:type="dxa"/>
            <w:vMerge w:val="restart"/>
            <w:vAlign w:val="bottom"/>
          </w:tcPr>
          <w:p w14:paraId="61A1ECA0" w14:textId="77777777" w:rsidR="00AE3416" w:rsidRDefault="00C32DB8">
            <w:pPr>
              <w:ind w:left="80"/>
              <w:jc w:val="center"/>
              <w:rPr>
                <w:sz w:val="20"/>
                <w:szCs w:val="20"/>
              </w:rPr>
            </w:pPr>
            <w:r>
              <w:rPr>
                <w:rFonts w:ascii="Arial" w:eastAsia="Arial" w:hAnsi="Arial" w:cs="Arial"/>
                <w:w w:val="96"/>
                <w:sz w:val="20"/>
                <w:szCs w:val="20"/>
              </w:rPr>
              <w:t>NIL</w:t>
            </w:r>
          </w:p>
        </w:tc>
        <w:tc>
          <w:tcPr>
            <w:tcW w:w="1440" w:type="dxa"/>
            <w:vMerge w:val="restart"/>
            <w:vAlign w:val="bottom"/>
          </w:tcPr>
          <w:p w14:paraId="1BFF8EB1" w14:textId="77777777" w:rsidR="00AE3416" w:rsidRDefault="00C32DB8">
            <w:pPr>
              <w:ind w:left="80"/>
              <w:jc w:val="center"/>
              <w:rPr>
                <w:sz w:val="20"/>
                <w:szCs w:val="20"/>
              </w:rPr>
            </w:pPr>
            <w:r>
              <w:rPr>
                <w:rFonts w:ascii="Arial" w:eastAsia="Arial" w:hAnsi="Arial" w:cs="Arial"/>
                <w:w w:val="96"/>
                <w:sz w:val="20"/>
                <w:szCs w:val="20"/>
              </w:rPr>
              <w:t>NIL</w:t>
            </w:r>
          </w:p>
        </w:tc>
        <w:tc>
          <w:tcPr>
            <w:tcW w:w="1320" w:type="dxa"/>
            <w:vMerge w:val="restart"/>
            <w:vAlign w:val="bottom"/>
          </w:tcPr>
          <w:p w14:paraId="3611EA9A" w14:textId="77777777" w:rsidR="00AE3416" w:rsidRDefault="00C32DB8">
            <w:pPr>
              <w:jc w:val="center"/>
              <w:rPr>
                <w:sz w:val="20"/>
                <w:szCs w:val="20"/>
              </w:rPr>
            </w:pPr>
            <w:r>
              <w:rPr>
                <w:rFonts w:ascii="Arial" w:eastAsia="Arial" w:hAnsi="Arial" w:cs="Arial"/>
                <w:w w:val="96"/>
                <w:sz w:val="20"/>
                <w:szCs w:val="20"/>
              </w:rPr>
              <w:t>NIL</w:t>
            </w:r>
          </w:p>
        </w:tc>
        <w:tc>
          <w:tcPr>
            <w:tcW w:w="1020" w:type="dxa"/>
            <w:vMerge w:val="restart"/>
            <w:vAlign w:val="bottom"/>
          </w:tcPr>
          <w:p w14:paraId="6861E8AA" w14:textId="77777777" w:rsidR="00AE3416" w:rsidRDefault="00C32DB8">
            <w:pPr>
              <w:jc w:val="center"/>
              <w:rPr>
                <w:sz w:val="20"/>
                <w:szCs w:val="20"/>
              </w:rPr>
            </w:pPr>
            <w:r>
              <w:rPr>
                <w:rFonts w:ascii="Arial" w:eastAsia="Arial" w:hAnsi="Arial" w:cs="Arial"/>
                <w:sz w:val="20"/>
                <w:szCs w:val="20"/>
              </w:rPr>
              <w:t>NIL</w:t>
            </w:r>
          </w:p>
        </w:tc>
        <w:tc>
          <w:tcPr>
            <w:tcW w:w="1900" w:type="dxa"/>
            <w:vMerge w:val="restart"/>
            <w:vAlign w:val="bottom"/>
          </w:tcPr>
          <w:p w14:paraId="0F27AFFB" w14:textId="77777777" w:rsidR="00AE3416" w:rsidRDefault="00C32DB8">
            <w:pPr>
              <w:ind w:left="740"/>
              <w:rPr>
                <w:sz w:val="20"/>
                <w:szCs w:val="20"/>
              </w:rPr>
            </w:pPr>
            <w:r>
              <w:rPr>
                <w:rFonts w:ascii="Arial" w:eastAsia="Arial" w:hAnsi="Arial" w:cs="Arial"/>
                <w:sz w:val="20"/>
                <w:szCs w:val="20"/>
              </w:rPr>
              <w:t>NIL</w:t>
            </w:r>
          </w:p>
        </w:tc>
        <w:tc>
          <w:tcPr>
            <w:tcW w:w="1980" w:type="dxa"/>
            <w:vMerge w:val="restart"/>
            <w:vAlign w:val="bottom"/>
          </w:tcPr>
          <w:p w14:paraId="0096EB15" w14:textId="77777777" w:rsidR="00AE3416" w:rsidRDefault="00C32DB8">
            <w:pPr>
              <w:ind w:left="900"/>
              <w:rPr>
                <w:sz w:val="20"/>
                <w:szCs w:val="20"/>
              </w:rPr>
            </w:pPr>
            <w:r>
              <w:rPr>
                <w:rFonts w:ascii="Arial" w:eastAsia="Arial" w:hAnsi="Arial" w:cs="Arial"/>
                <w:sz w:val="20"/>
                <w:szCs w:val="20"/>
              </w:rPr>
              <w:t>NIL</w:t>
            </w:r>
          </w:p>
        </w:tc>
        <w:tc>
          <w:tcPr>
            <w:tcW w:w="0" w:type="dxa"/>
            <w:vAlign w:val="bottom"/>
          </w:tcPr>
          <w:p w14:paraId="38C52F44" w14:textId="77777777" w:rsidR="00AE3416" w:rsidRDefault="00AE3416">
            <w:pPr>
              <w:rPr>
                <w:sz w:val="1"/>
                <w:szCs w:val="1"/>
              </w:rPr>
            </w:pPr>
          </w:p>
        </w:tc>
      </w:tr>
      <w:tr w:rsidR="00AE3416" w14:paraId="45334D56" w14:textId="77777777">
        <w:trPr>
          <w:trHeight w:val="115"/>
        </w:trPr>
        <w:tc>
          <w:tcPr>
            <w:tcW w:w="120" w:type="dxa"/>
            <w:vAlign w:val="bottom"/>
          </w:tcPr>
          <w:p w14:paraId="11C9C571" w14:textId="77777777" w:rsidR="00AE3416" w:rsidRDefault="00AE3416">
            <w:pPr>
              <w:rPr>
                <w:sz w:val="10"/>
                <w:szCs w:val="10"/>
              </w:rPr>
            </w:pPr>
          </w:p>
        </w:tc>
        <w:tc>
          <w:tcPr>
            <w:tcW w:w="1540" w:type="dxa"/>
            <w:gridSpan w:val="2"/>
            <w:vMerge w:val="restart"/>
            <w:vAlign w:val="bottom"/>
          </w:tcPr>
          <w:p w14:paraId="04A8406B" w14:textId="77777777" w:rsidR="00AE3416" w:rsidRDefault="00C32DB8">
            <w:pPr>
              <w:ind w:right="120"/>
              <w:jc w:val="right"/>
              <w:rPr>
                <w:sz w:val="20"/>
                <w:szCs w:val="20"/>
              </w:rPr>
            </w:pPr>
            <w:r>
              <w:rPr>
                <w:rFonts w:ascii="Arial" w:eastAsia="Arial" w:hAnsi="Arial" w:cs="Arial"/>
                <w:sz w:val="20"/>
                <w:szCs w:val="20"/>
              </w:rPr>
              <w:t>shares</w:t>
            </w:r>
          </w:p>
        </w:tc>
        <w:tc>
          <w:tcPr>
            <w:tcW w:w="1080" w:type="dxa"/>
            <w:vMerge/>
            <w:vAlign w:val="bottom"/>
          </w:tcPr>
          <w:p w14:paraId="45BBFD79" w14:textId="77777777" w:rsidR="00AE3416" w:rsidRDefault="00AE3416">
            <w:pPr>
              <w:rPr>
                <w:sz w:val="10"/>
                <w:szCs w:val="10"/>
              </w:rPr>
            </w:pPr>
          </w:p>
        </w:tc>
        <w:tc>
          <w:tcPr>
            <w:tcW w:w="1440" w:type="dxa"/>
            <w:vMerge/>
            <w:vAlign w:val="bottom"/>
          </w:tcPr>
          <w:p w14:paraId="57F7D210" w14:textId="77777777" w:rsidR="00AE3416" w:rsidRDefault="00AE3416">
            <w:pPr>
              <w:rPr>
                <w:sz w:val="10"/>
                <w:szCs w:val="10"/>
              </w:rPr>
            </w:pPr>
          </w:p>
        </w:tc>
        <w:tc>
          <w:tcPr>
            <w:tcW w:w="1320" w:type="dxa"/>
            <w:vMerge/>
            <w:vAlign w:val="bottom"/>
          </w:tcPr>
          <w:p w14:paraId="5942981D" w14:textId="77777777" w:rsidR="00AE3416" w:rsidRDefault="00AE3416">
            <w:pPr>
              <w:rPr>
                <w:sz w:val="10"/>
                <w:szCs w:val="10"/>
              </w:rPr>
            </w:pPr>
          </w:p>
        </w:tc>
        <w:tc>
          <w:tcPr>
            <w:tcW w:w="1020" w:type="dxa"/>
            <w:vMerge/>
            <w:vAlign w:val="bottom"/>
          </w:tcPr>
          <w:p w14:paraId="6AD26461" w14:textId="77777777" w:rsidR="00AE3416" w:rsidRDefault="00AE3416">
            <w:pPr>
              <w:rPr>
                <w:sz w:val="10"/>
                <w:szCs w:val="10"/>
              </w:rPr>
            </w:pPr>
          </w:p>
        </w:tc>
        <w:tc>
          <w:tcPr>
            <w:tcW w:w="1900" w:type="dxa"/>
            <w:vMerge/>
            <w:vAlign w:val="bottom"/>
          </w:tcPr>
          <w:p w14:paraId="2461C0E5" w14:textId="77777777" w:rsidR="00AE3416" w:rsidRDefault="00AE3416">
            <w:pPr>
              <w:rPr>
                <w:sz w:val="10"/>
                <w:szCs w:val="10"/>
              </w:rPr>
            </w:pPr>
          </w:p>
        </w:tc>
        <w:tc>
          <w:tcPr>
            <w:tcW w:w="1980" w:type="dxa"/>
            <w:vMerge/>
            <w:vAlign w:val="bottom"/>
          </w:tcPr>
          <w:p w14:paraId="5531DB25" w14:textId="77777777" w:rsidR="00AE3416" w:rsidRDefault="00AE3416">
            <w:pPr>
              <w:rPr>
                <w:sz w:val="10"/>
                <w:szCs w:val="10"/>
              </w:rPr>
            </w:pPr>
          </w:p>
        </w:tc>
        <w:tc>
          <w:tcPr>
            <w:tcW w:w="0" w:type="dxa"/>
            <w:vAlign w:val="bottom"/>
          </w:tcPr>
          <w:p w14:paraId="74B0FEFE" w14:textId="77777777" w:rsidR="00AE3416" w:rsidRDefault="00AE3416">
            <w:pPr>
              <w:rPr>
                <w:sz w:val="1"/>
                <w:szCs w:val="1"/>
              </w:rPr>
            </w:pPr>
          </w:p>
        </w:tc>
      </w:tr>
      <w:tr w:rsidR="00AE3416" w14:paraId="78AFB2C1" w14:textId="77777777">
        <w:trPr>
          <w:trHeight w:val="115"/>
        </w:trPr>
        <w:tc>
          <w:tcPr>
            <w:tcW w:w="120" w:type="dxa"/>
            <w:vAlign w:val="bottom"/>
          </w:tcPr>
          <w:p w14:paraId="5C2AA7D8" w14:textId="77777777" w:rsidR="00AE3416" w:rsidRDefault="00AE3416">
            <w:pPr>
              <w:rPr>
                <w:sz w:val="10"/>
                <w:szCs w:val="10"/>
              </w:rPr>
            </w:pPr>
          </w:p>
        </w:tc>
        <w:tc>
          <w:tcPr>
            <w:tcW w:w="1540" w:type="dxa"/>
            <w:gridSpan w:val="2"/>
            <w:vMerge/>
            <w:vAlign w:val="bottom"/>
          </w:tcPr>
          <w:p w14:paraId="6B75EDDF" w14:textId="77777777" w:rsidR="00AE3416" w:rsidRDefault="00AE3416">
            <w:pPr>
              <w:rPr>
                <w:sz w:val="10"/>
                <w:szCs w:val="10"/>
              </w:rPr>
            </w:pPr>
          </w:p>
        </w:tc>
        <w:tc>
          <w:tcPr>
            <w:tcW w:w="1080" w:type="dxa"/>
            <w:vAlign w:val="bottom"/>
          </w:tcPr>
          <w:p w14:paraId="26336D23" w14:textId="77777777" w:rsidR="00AE3416" w:rsidRDefault="00AE3416">
            <w:pPr>
              <w:rPr>
                <w:sz w:val="10"/>
                <w:szCs w:val="10"/>
              </w:rPr>
            </w:pPr>
          </w:p>
        </w:tc>
        <w:tc>
          <w:tcPr>
            <w:tcW w:w="1440" w:type="dxa"/>
            <w:vAlign w:val="bottom"/>
          </w:tcPr>
          <w:p w14:paraId="1DEEAB90" w14:textId="77777777" w:rsidR="00AE3416" w:rsidRDefault="00AE3416">
            <w:pPr>
              <w:rPr>
                <w:sz w:val="10"/>
                <w:szCs w:val="10"/>
              </w:rPr>
            </w:pPr>
          </w:p>
        </w:tc>
        <w:tc>
          <w:tcPr>
            <w:tcW w:w="1320" w:type="dxa"/>
            <w:vAlign w:val="bottom"/>
          </w:tcPr>
          <w:p w14:paraId="6838709A" w14:textId="77777777" w:rsidR="00AE3416" w:rsidRDefault="00AE3416">
            <w:pPr>
              <w:rPr>
                <w:sz w:val="10"/>
                <w:szCs w:val="10"/>
              </w:rPr>
            </w:pPr>
          </w:p>
        </w:tc>
        <w:tc>
          <w:tcPr>
            <w:tcW w:w="1020" w:type="dxa"/>
            <w:vAlign w:val="bottom"/>
          </w:tcPr>
          <w:p w14:paraId="5844B41D" w14:textId="77777777" w:rsidR="00AE3416" w:rsidRDefault="00AE3416">
            <w:pPr>
              <w:rPr>
                <w:sz w:val="10"/>
                <w:szCs w:val="10"/>
              </w:rPr>
            </w:pPr>
          </w:p>
        </w:tc>
        <w:tc>
          <w:tcPr>
            <w:tcW w:w="1900" w:type="dxa"/>
            <w:vAlign w:val="bottom"/>
          </w:tcPr>
          <w:p w14:paraId="5EBE9327" w14:textId="77777777" w:rsidR="00AE3416" w:rsidRDefault="00AE3416">
            <w:pPr>
              <w:rPr>
                <w:sz w:val="10"/>
                <w:szCs w:val="10"/>
              </w:rPr>
            </w:pPr>
          </w:p>
        </w:tc>
        <w:tc>
          <w:tcPr>
            <w:tcW w:w="1980" w:type="dxa"/>
            <w:vAlign w:val="bottom"/>
          </w:tcPr>
          <w:p w14:paraId="5020181B" w14:textId="77777777" w:rsidR="00AE3416" w:rsidRDefault="00AE3416">
            <w:pPr>
              <w:rPr>
                <w:sz w:val="10"/>
                <w:szCs w:val="10"/>
              </w:rPr>
            </w:pPr>
          </w:p>
        </w:tc>
        <w:tc>
          <w:tcPr>
            <w:tcW w:w="0" w:type="dxa"/>
            <w:vAlign w:val="bottom"/>
          </w:tcPr>
          <w:p w14:paraId="7A49B4F2" w14:textId="77777777" w:rsidR="00AE3416" w:rsidRDefault="00AE3416">
            <w:pPr>
              <w:rPr>
                <w:sz w:val="1"/>
                <w:szCs w:val="1"/>
              </w:rPr>
            </w:pPr>
          </w:p>
        </w:tc>
      </w:tr>
    </w:tbl>
    <w:p w14:paraId="07698649"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595264" behindDoc="1" locked="0" layoutInCell="0" allowOverlap="1" wp14:anchorId="1F2DC174" wp14:editId="396338EA">
                <wp:simplePos x="0" y="0"/>
                <wp:positionH relativeFrom="column">
                  <wp:posOffset>81915</wp:posOffset>
                </wp:positionH>
                <wp:positionV relativeFrom="paragraph">
                  <wp:posOffset>5080</wp:posOffset>
                </wp:positionV>
                <wp:extent cx="9144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21455F" id="Shape 18"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6.45pt,.4pt" to="7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596288" behindDoc="1" locked="0" layoutInCell="0" allowOverlap="1" wp14:anchorId="2E8B3536" wp14:editId="2D85280B">
                <wp:simplePos x="0" y="0"/>
                <wp:positionH relativeFrom="column">
                  <wp:posOffset>1110615</wp:posOffset>
                </wp:positionH>
                <wp:positionV relativeFrom="paragraph">
                  <wp:posOffset>5080</wp:posOffset>
                </wp:positionV>
                <wp:extent cx="68580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F7C7ED" id="Shape 19"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87.45pt,.4pt" to="14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597312" behindDoc="1" locked="0" layoutInCell="0" allowOverlap="1" wp14:anchorId="685DF626" wp14:editId="77B90CEF">
                <wp:simplePos x="0" y="0"/>
                <wp:positionH relativeFrom="column">
                  <wp:posOffset>1910715</wp:posOffset>
                </wp:positionH>
                <wp:positionV relativeFrom="paragraph">
                  <wp:posOffset>5080</wp:posOffset>
                </wp:positionV>
                <wp:extent cx="6858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7CEB99" id="Shape 20"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50.45pt,.4pt" to="20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598336" behindDoc="1" locked="0" layoutInCell="0" allowOverlap="1" wp14:anchorId="113213B4" wp14:editId="492AA300">
                <wp:simplePos x="0" y="0"/>
                <wp:positionH relativeFrom="column">
                  <wp:posOffset>2710815</wp:posOffset>
                </wp:positionH>
                <wp:positionV relativeFrom="paragraph">
                  <wp:posOffset>5080</wp:posOffset>
                </wp:positionV>
                <wp:extent cx="68643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BC0754" id="Shape 21"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213.45pt,.4pt" to="2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599360" behindDoc="1" locked="0" layoutInCell="0" allowOverlap="1" wp14:anchorId="03BC2333" wp14:editId="639F1A17">
                <wp:simplePos x="0" y="0"/>
                <wp:positionH relativeFrom="column">
                  <wp:posOffset>3511550</wp:posOffset>
                </wp:positionH>
                <wp:positionV relativeFrom="paragraph">
                  <wp:posOffset>5080</wp:posOffset>
                </wp:positionV>
                <wp:extent cx="5715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BEF9A4" id="Shape 22"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276.5pt,.4pt" to="3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XiuAEAAIADAAAOAAAAZHJzL2Uyb0RvYy54bWysU01vGyEQvVfqf0Dc6127tZ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0384" behindDoc="1" locked="0" layoutInCell="0" allowOverlap="1" wp14:anchorId="69B8D7E5" wp14:editId="733F4979">
                <wp:simplePos x="0" y="0"/>
                <wp:positionH relativeFrom="column">
                  <wp:posOffset>4139565</wp:posOffset>
                </wp:positionH>
                <wp:positionV relativeFrom="paragraph">
                  <wp:posOffset>5080</wp:posOffset>
                </wp:positionV>
                <wp:extent cx="11430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E113E6" id="Shape 23"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325.95pt,.4pt" to="41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1408" behindDoc="1" locked="0" layoutInCell="0" allowOverlap="1" wp14:anchorId="5DF2ACA1" wp14:editId="41D57820">
                <wp:simplePos x="0" y="0"/>
                <wp:positionH relativeFrom="column">
                  <wp:posOffset>5434965</wp:posOffset>
                </wp:positionH>
                <wp:positionV relativeFrom="paragraph">
                  <wp:posOffset>5080</wp:posOffset>
                </wp:positionV>
                <wp:extent cx="116586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713B95" id="Shape 24" o:spid="_x0000_s1026" style="position:absolute;z-index:-251715072;visibility:visible;mso-wrap-style:square;mso-wrap-distance-left:9pt;mso-wrap-distance-top:0;mso-wrap-distance-right:9pt;mso-wrap-distance-bottom:0;mso-position-horizontal:absolute;mso-position-horizontal-relative:text;mso-position-vertical:absolute;mso-position-vertical-relative:text" from="427.95pt,.4pt" to="51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" o:allowincell="f" filled="t" strokeweight=".16931mm">
                <v:stroke joinstyle="miter"/>
                <o:lock v:ext="edit" shapetype="f"/>
              </v:line>
            </w:pict>
          </mc:Fallback>
        </mc:AlternateContent>
      </w:r>
    </w:p>
    <w:p w14:paraId="76514ED8" w14:textId="77777777" w:rsidR="00AE3416" w:rsidRDefault="00AE3416">
      <w:pPr>
        <w:spacing w:line="2" w:lineRule="exact"/>
        <w:rPr>
          <w:sz w:val="20"/>
          <w:szCs w:val="20"/>
        </w:rPr>
      </w:pPr>
    </w:p>
    <w:p w14:paraId="284ABABE" w14:textId="77777777" w:rsidR="00AE3416" w:rsidRDefault="00C32DB8">
      <w:pPr>
        <w:ind w:left="160"/>
        <w:rPr>
          <w:sz w:val="20"/>
          <w:szCs w:val="20"/>
        </w:rPr>
      </w:pPr>
      <w:r>
        <w:rPr>
          <w:rFonts w:ascii="Arial" w:eastAsia="Arial" w:hAnsi="Arial" w:cs="Arial"/>
          <w:i/>
          <w:iCs/>
          <w:sz w:val="20"/>
          <w:szCs w:val="20"/>
        </w:rPr>
        <w:t>(Note 1)</w:t>
      </w:r>
    </w:p>
    <w:p w14:paraId="55EAD1AE" w14:textId="77777777" w:rsidR="00AE3416" w:rsidRDefault="00AE3416">
      <w:pPr>
        <w:spacing w:line="276" w:lineRule="exact"/>
        <w:rPr>
          <w:sz w:val="20"/>
          <w:szCs w:val="20"/>
        </w:rPr>
      </w:pPr>
    </w:p>
    <w:p w14:paraId="2C7AE511" w14:textId="77777777" w:rsidR="00AE3416" w:rsidRDefault="00C32DB8">
      <w:pPr>
        <w:ind w:left="160"/>
        <w:rPr>
          <w:sz w:val="20"/>
          <w:szCs w:val="20"/>
        </w:rPr>
      </w:pPr>
      <w:r>
        <w:rPr>
          <w:rFonts w:ascii="Arial" w:eastAsia="Arial" w:hAnsi="Arial" w:cs="Arial"/>
          <w:sz w:val="20"/>
          <w:szCs w:val="20"/>
        </w:rPr>
        <w:t>2.</w:t>
      </w:r>
    </w:p>
    <w:p w14:paraId="01B28363"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02432" behindDoc="1" locked="0" layoutInCell="0" allowOverlap="1" wp14:anchorId="356E4316" wp14:editId="62106633">
                <wp:simplePos x="0" y="0"/>
                <wp:positionH relativeFrom="column">
                  <wp:posOffset>81915</wp:posOffset>
                </wp:positionH>
                <wp:positionV relativeFrom="paragraph">
                  <wp:posOffset>12700</wp:posOffset>
                </wp:positionV>
                <wp:extent cx="91440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E62F57" id="Shape 25" o:spid="_x0000_s1026" style="position:absolute;z-index:-251714048;visibility:visible;mso-wrap-style:square;mso-wrap-distance-left:9pt;mso-wrap-distance-top:0;mso-wrap-distance-right:9pt;mso-wrap-distance-bottom:0;mso-position-horizontal:absolute;mso-position-horizontal-relative:text;mso-position-vertical:absolute;mso-position-vertical-relative:text" from="6.45pt,1pt" to="7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J6uQEAAIADAAAOAAAAZHJzL2Uyb0RvYy54bWysU01vGyEQvVfqf0Dc6127jpu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3456" behindDoc="1" locked="0" layoutInCell="0" allowOverlap="1" wp14:anchorId="2A2DB01C" wp14:editId="35C9E622">
                <wp:simplePos x="0" y="0"/>
                <wp:positionH relativeFrom="column">
                  <wp:posOffset>81915</wp:posOffset>
                </wp:positionH>
                <wp:positionV relativeFrom="paragraph">
                  <wp:posOffset>178435</wp:posOffset>
                </wp:positionV>
                <wp:extent cx="9144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014CE2" id="Shape 26"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6.45pt,14.05pt" to="78.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4480" behindDoc="1" locked="0" layoutInCell="0" allowOverlap="1" wp14:anchorId="1D8E7687" wp14:editId="7D65DA27">
                <wp:simplePos x="0" y="0"/>
                <wp:positionH relativeFrom="column">
                  <wp:posOffset>81915</wp:posOffset>
                </wp:positionH>
                <wp:positionV relativeFrom="paragraph">
                  <wp:posOffset>346075</wp:posOffset>
                </wp:positionV>
                <wp:extent cx="9144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7F836B" id="Shape 27"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6.45pt,27.25pt" to="78.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9XuQEAAIADAAAOAAAAZHJzL2Uyb0RvYy54bWysU01vGyEQvVfqf0Dc6127rpO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5504" behindDoc="1" locked="0" layoutInCell="0" allowOverlap="1" wp14:anchorId="476F0473" wp14:editId="090A9A67">
                <wp:simplePos x="0" y="0"/>
                <wp:positionH relativeFrom="column">
                  <wp:posOffset>81915</wp:posOffset>
                </wp:positionH>
                <wp:positionV relativeFrom="paragraph">
                  <wp:posOffset>512445</wp:posOffset>
                </wp:positionV>
                <wp:extent cx="9144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B2B131" id="Shape 28"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6.45pt,40.35pt" to="78.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" o:allowincell="f" filled="t" strokeweight=".48pt">
                <v:stroke joinstyle="miter"/>
                <o:lock v:ext="edit" shapetype="f"/>
              </v:line>
            </w:pict>
          </mc:Fallback>
        </mc:AlternateContent>
      </w:r>
    </w:p>
    <w:p w14:paraId="38672802" w14:textId="77777777" w:rsidR="00AE3416" w:rsidRDefault="00AE3416">
      <w:pPr>
        <w:spacing w:line="200" w:lineRule="exact"/>
        <w:rPr>
          <w:sz w:val="20"/>
          <w:szCs w:val="20"/>
        </w:rPr>
      </w:pPr>
    </w:p>
    <w:p w14:paraId="6876B3A9" w14:textId="77777777" w:rsidR="00AE3416" w:rsidRDefault="00AE3416">
      <w:pPr>
        <w:spacing w:line="200" w:lineRule="exact"/>
        <w:rPr>
          <w:sz w:val="20"/>
          <w:szCs w:val="20"/>
        </w:rPr>
      </w:pPr>
    </w:p>
    <w:p w14:paraId="2CD7508F" w14:textId="77777777" w:rsidR="00AE3416" w:rsidRDefault="00AE3416">
      <w:pPr>
        <w:spacing w:line="200" w:lineRule="exact"/>
        <w:rPr>
          <w:sz w:val="20"/>
          <w:szCs w:val="20"/>
        </w:rPr>
      </w:pPr>
    </w:p>
    <w:p w14:paraId="5B3A4295" w14:textId="77777777" w:rsidR="00AE3416" w:rsidRDefault="00AE3416">
      <w:pPr>
        <w:spacing w:line="201"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800"/>
        <w:gridCol w:w="640"/>
      </w:tblGrid>
      <w:tr w:rsidR="00AE3416" w14:paraId="61081929" w14:textId="77777777">
        <w:trPr>
          <w:trHeight w:val="238"/>
        </w:trPr>
        <w:tc>
          <w:tcPr>
            <w:tcW w:w="800" w:type="dxa"/>
            <w:tcBorders>
              <w:bottom w:val="single" w:sz="8" w:space="0" w:color="auto"/>
            </w:tcBorders>
            <w:vAlign w:val="bottom"/>
          </w:tcPr>
          <w:p w14:paraId="651936A7" w14:textId="77777777" w:rsidR="00AE3416" w:rsidRDefault="00C32DB8">
            <w:pPr>
              <w:jc w:val="right"/>
              <w:rPr>
                <w:sz w:val="20"/>
                <w:szCs w:val="20"/>
              </w:rPr>
            </w:pPr>
            <w:r>
              <w:rPr>
                <w:rFonts w:ascii="Arial" w:eastAsia="Arial" w:hAnsi="Arial" w:cs="Arial"/>
                <w:sz w:val="20"/>
                <w:szCs w:val="20"/>
              </w:rPr>
              <w:t>(   /   /</w:t>
            </w:r>
          </w:p>
        </w:tc>
        <w:tc>
          <w:tcPr>
            <w:tcW w:w="640" w:type="dxa"/>
            <w:tcBorders>
              <w:bottom w:val="single" w:sz="8" w:space="0" w:color="auto"/>
            </w:tcBorders>
            <w:vAlign w:val="bottom"/>
          </w:tcPr>
          <w:p w14:paraId="13528D6C" w14:textId="77777777" w:rsidR="00AE3416" w:rsidRDefault="00C32DB8">
            <w:pPr>
              <w:ind w:right="60"/>
              <w:jc w:val="right"/>
              <w:rPr>
                <w:sz w:val="20"/>
                <w:szCs w:val="20"/>
              </w:rPr>
            </w:pPr>
            <w:r>
              <w:rPr>
                <w:rFonts w:ascii="Arial" w:eastAsia="Arial" w:hAnsi="Arial" w:cs="Arial"/>
                <w:sz w:val="20"/>
                <w:szCs w:val="20"/>
              </w:rPr>
              <w:t>)</w:t>
            </w:r>
          </w:p>
        </w:tc>
      </w:tr>
      <w:tr w:rsidR="00AE3416" w14:paraId="7FDB4F42" w14:textId="77777777">
        <w:trPr>
          <w:trHeight w:val="243"/>
        </w:trPr>
        <w:tc>
          <w:tcPr>
            <w:tcW w:w="800" w:type="dxa"/>
            <w:tcBorders>
              <w:bottom w:val="single" w:sz="8" w:space="0" w:color="auto"/>
            </w:tcBorders>
            <w:vAlign w:val="bottom"/>
          </w:tcPr>
          <w:p w14:paraId="0EBA2B30" w14:textId="77777777" w:rsidR="00AE3416" w:rsidRDefault="00AE3416">
            <w:pPr>
              <w:rPr>
                <w:sz w:val="21"/>
                <w:szCs w:val="21"/>
              </w:rPr>
            </w:pPr>
          </w:p>
        </w:tc>
        <w:tc>
          <w:tcPr>
            <w:tcW w:w="640" w:type="dxa"/>
            <w:tcBorders>
              <w:bottom w:val="single" w:sz="8" w:space="0" w:color="auto"/>
            </w:tcBorders>
            <w:vAlign w:val="bottom"/>
          </w:tcPr>
          <w:p w14:paraId="17179C7E" w14:textId="77777777" w:rsidR="00AE3416" w:rsidRDefault="00C32DB8">
            <w:pPr>
              <w:jc w:val="right"/>
              <w:rPr>
                <w:sz w:val="20"/>
                <w:szCs w:val="20"/>
              </w:rPr>
            </w:pPr>
            <w:r>
              <w:rPr>
                <w:rFonts w:ascii="Arial" w:eastAsia="Arial" w:hAnsi="Arial" w:cs="Arial"/>
                <w:w w:val="99"/>
                <w:sz w:val="20"/>
                <w:szCs w:val="20"/>
              </w:rPr>
              <w:t>shares</w:t>
            </w:r>
          </w:p>
        </w:tc>
      </w:tr>
      <w:tr w:rsidR="00AE3416" w14:paraId="50F0F7A3" w14:textId="77777777">
        <w:trPr>
          <w:trHeight w:val="235"/>
        </w:trPr>
        <w:tc>
          <w:tcPr>
            <w:tcW w:w="800" w:type="dxa"/>
            <w:vAlign w:val="bottom"/>
          </w:tcPr>
          <w:p w14:paraId="1B7C8DBE" w14:textId="77777777" w:rsidR="00AE3416" w:rsidRDefault="00C32DB8">
            <w:pPr>
              <w:ind w:left="40"/>
              <w:rPr>
                <w:sz w:val="20"/>
                <w:szCs w:val="20"/>
              </w:rPr>
            </w:pPr>
            <w:r>
              <w:rPr>
                <w:rFonts w:ascii="Arial" w:eastAsia="Arial" w:hAnsi="Arial" w:cs="Arial"/>
                <w:i/>
                <w:iCs/>
                <w:sz w:val="20"/>
                <w:szCs w:val="20"/>
              </w:rPr>
              <w:t>(Note 1)</w:t>
            </w:r>
          </w:p>
        </w:tc>
        <w:tc>
          <w:tcPr>
            <w:tcW w:w="640" w:type="dxa"/>
            <w:vAlign w:val="bottom"/>
          </w:tcPr>
          <w:p w14:paraId="145661C1" w14:textId="77777777" w:rsidR="00AE3416" w:rsidRDefault="00AE3416">
            <w:pPr>
              <w:rPr>
                <w:sz w:val="20"/>
                <w:szCs w:val="20"/>
              </w:rPr>
            </w:pPr>
          </w:p>
        </w:tc>
      </w:tr>
      <w:tr w:rsidR="00AE3416" w14:paraId="22499BC0" w14:textId="77777777">
        <w:trPr>
          <w:trHeight w:val="514"/>
        </w:trPr>
        <w:tc>
          <w:tcPr>
            <w:tcW w:w="800" w:type="dxa"/>
            <w:tcBorders>
              <w:bottom w:val="single" w:sz="8" w:space="0" w:color="auto"/>
            </w:tcBorders>
            <w:vAlign w:val="bottom"/>
          </w:tcPr>
          <w:p w14:paraId="47590FD7" w14:textId="77777777" w:rsidR="00AE3416" w:rsidRDefault="00C32DB8">
            <w:pPr>
              <w:ind w:left="40"/>
              <w:rPr>
                <w:sz w:val="20"/>
                <w:szCs w:val="20"/>
              </w:rPr>
            </w:pPr>
            <w:r>
              <w:rPr>
                <w:rFonts w:ascii="Arial" w:eastAsia="Arial" w:hAnsi="Arial" w:cs="Arial"/>
                <w:sz w:val="20"/>
                <w:szCs w:val="20"/>
              </w:rPr>
              <w:t>3.</w:t>
            </w:r>
          </w:p>
        </w:tc>
        <w:tc>
          <w:tcPr>
            <w:tcW w:w="640" w:type="dxa"/>
            <w:tcBorders>
              <w:bottom w:val="single" w:sz="8" w:space="0" w:color="auto"/>
            </w:tcBorders>
            <w:vAlign w:val="bottom"/>
          </w:tcPr>
          <w:p w14:paraId="3EC18CF6" w14:textId="77777777" w:rsidR="00AE3416" w:rsidRDefault="00AE3416">
            <w:pPr>
              <w:rPr>
                <w:sz w:val="24"/>
                <w:szCs w:val="24"/>
              </w:rPr>
            </w:pPr>
          </w:p>
        </w:tc>
      </w:tr>
      <w:tr w:rsidR="00AE3416" w14:paraId="45493AD3" w14:textId="77777777">
        <w:trPr>
          <w:trHeight w:val="249"/>
        </w:trPr>
        <w:tc>
          <w:tcPr>
            <w:tcW w:w="800" w:type="dxa"/>
            <w:tcBorders>
              <w:bottom w:val="single" w:sz="8" w:space="0" w:color="auto"/>
            </w:tcBorders>
            <w:vAlign w:val="bottom"/>
          </w:tcPr>
          <w:p w14:paraId="7CE8DB2E" w14:textId="77777777" w:rsidR="00AE3416" w:rsidRDefault="00AE3416">
            <w:pPr>
              <w:rPr>
                <w:sz w:val="21"/>
                <w:szCs w:val="21"/>
              </w:rPr>
            </w:pPr>
          </w:p>
        </w:tc>
        <w:tc>
          <w:tcPr>
            <w:tcW w:w="640" w:type="dxa"/>
            <w:tcBorders>
              <w:bottom w:val="single" w:sz="8" w:space="0" w:color="auto"/>
            </w:tcBorders>
            <w:vAlign w:val="bottom"/>
          </w:tcPr>
          <w:p w14:paraId="0C2D6A07" w14:textId="77777777" w:rsidR="00AE3416" w:rsidRDefault="00AE3416">
            <w:pPr>
              <w:rPr>
                <w:sz w:val="21"/>
                <w:szCs w:val="21"/>
              </w:rPr>
            </w:pPr>
          </w:p>
        </w:tc>
      </w:tr>
      <w:tr w:rsidR="00AE3416" w14:paraId="55B05A3B" w14:textId="77777777">
        <w:trPr>
          <w:trHeight w:val="244"/>
        </w:trPr>
        <w:tc>
          <w:tcPr>
            <w:tcW w:w="800" w:type="dxa"/>
            <w:tcBorders>
              <w:bottom w:val="single" w:sz="8" w:space="0" w:color="auto"/>
            </w:tcBorders>
            <w:vAlign w:val="bottom"/>
          </w:tcPr>
          <w:p w14:paraId="256297E8" w14:textId="77777777" w:rsidR="00AE3416" w:rsidRDefault="00AE3416">
            <w:pPr>
              <w:rPr>
                <w:sz w:val="21"/>
                <w:szCs w:val="21"/>
              </w:rPr>
            </w:pPr>
          </w:p>
        </w:tc>
        <w:tc>
          <w:tcPr>
            <w:tcW w:w="640" w:type="dxa"/>
            <w:tcBorders>
              <w:bottom w:val="single" w:sz="8" w:space="0" w:color="auto"/>
            </w:tcBorders>
            <w:vAlign w:val="bottom"/>
          </w:tcPr>
          <w:p w14:paraId="526A5E4C" w14:textId="77777777" w:rsidR="00AE3416" w:rsidRDefault="00AE3416">
            <w:pPr>
              <w:rPr>
                <w:sz w:val="21"/>
                <w:szCs w:val="21"/>
              </w:rPr>
            </w:pPr>
          </w:p>
        </w:tc>
      </w:tr>
      <w:tr w:rsidR="00AE3416" w14:paraId="166F7BE9" w14:textId="77777777">
        <w:trPr>
          <w:trHeight w:val="244"/>
        </w:trPr>
        <w:tc>
          <w:tcPr>
            <w:tcW w:w="800" w:type="dxa"/>
            <w:tcBorders>
              <w:bottom w:val="single" w:sz="8" w:space="0" w:color="auto"/>
            </w:tcBorders>
            <w:vAlign w:val="bottom"/>
          </w:tcPr>
          <w:p w14:paraId="6982745B" w14:textId="77777777" w:rsidR="00AE3416" w:rsidRDefault="00AE3416">
            <w:pPr>
              <w:rPr>
                <w:sz w:val="21"/>
                <w:szCs w:val="21"/>
              </w:rPr>
            </w:pPr>
          </w:p>
        </w:tc>
        <w:tc>
          <w:tcPr>
            <w:tcW w:w="640" w:type="dxa"/>
            <w:tcBorders>
              <w:bottom w:val="single" w:sz="8" w:space="0" w:color="auto"/>
            </w:tcBorders>
            <w:vAlign w:val="bottom"/>
          </w:tcPr>
          <w:p w14:paraId="4CB6A89D" w14:textId="77777777" w:rsidR="00AE3416" w:rsidRDefault="00AE3416">
            <w:pPr>
              <w:rPr>
                <w:sz w:val="21"/>
                <w:szCs w:val="21"/>
              </w:rPr>
            </w:pPr>
          </w:p>
        </w:tc>
      </w:tr>
    </w:tbl>
    <w:p w14:paraId="4DF14A33"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06528" behindDoc="1" locked="0" layoutInCell="0" allowOverlap="1" wp14:anchorId="76D22719" wp14:editId="7732E76F">
                <wp:simplePos x="0" y="0"/>
                <wp:positionH relativeFrom="column">
                  <wp:posOffset>1110615</wp:posOffset>
                </wp:positionH>
                <wp:positionV relativeFrom="paragraph">
                  <wp:posOffset>-993140</wp:posOffset>
                </wp:positionV>
                <wp:extent cx="68580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9680AF" id="Shape 29"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87.45pt,-78.2pt" to="141.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7552" behindDoc="1" locked="0" layoutInCell="0" allowOverlap="1" wp14:anchorId="76E5892D" wp14:editId="5ECC8D4A">
                <wp:simplePos x="0" y="0"/>
                <wp:positionH relativeFrom="column">
                  <wp:posOffset>1910715</wp:posOffset>
                </wp:positionH>
                <wp:positionV relativeFrom="paragraph">
                  <wp:posOffset>-993140</wp:posOffset>
                </wp:positionV>
                <wp:extent cx="68580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A38E02" id="Shape 30"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150.45pt,-78.2pt" to="204.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8576" behindDoc="1" locked="0" layoutInCell="0" allowOverlap="1" wp14:anchorId="68553928" wp14:editId="287E953D">
                <wp:simplePos x="0" y="0"/>
                <wp:positionH relativeFrom="column">
                  <wp:posOffset>2710815</wp:posOffset>
                </wp:positionH>
                <wp:positionV relativeFrom="paragraph">
                  <wp:posOffset>-993140</wp:posOffset>
                </wp:positionV>
                <wp:extent cx="68643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12BBCC" id="Shape 31"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13.45pt,-78.2pt" to="267.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09600" behindDoc="1" locked="0" layoutInCell="0" allowOverlap="1" wp14:anchorId="1B30199B" wp14:editId="1F531DFC">
                <wp:simplePos x="0" y="0"/>
                <wp:positionH relativeFrom="column">
                  <wp:posOffset>3511550</wp:posOffset>
                </wp:positionH>
                <wp:positionV relativeFrom="paragraph">
                  <wp:posOffset>-993140</wp:posOffset>
                </wp:positionV>
                <wp:extent cx="5715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A873DA" id="Shape 32"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276.5pt,-78.2pt" to="321.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tiuQEAAIADAAAOAAAAZHJzL2Uyb0RvYy54bWysU01vGyEQvVfqf0Dc6107t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10624" behindDoc="1" locked="0" layoutInCell="0" allowOverlap="1" wp14:anchorId="52B21BBF" wp14:editId="15DF4801">
                <wp:simplePos x="0" y="0"/>
                <wp:positionH relativeFrom="column">
                  <wp:posOffset>4139565</wp:posOffset>
                </wp:positionH>
                <wp:positionV relativeFrom="paragraph">
                  <wp:posOffset>-993140</wp:posOffset>
                </wp:positionV>
                <wp:extent cx="114300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E426B4" id="Shape 33"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325.95pt,-78.2pt" to="415.9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11648" behindDoc="1" locked="0" layoutInCell="0" allowOverlap="1" wp14:anchorId="31DA0B22" wp14:editId="14E9D6BE">
                <wp:simplePos x="0" y="0"/>
                <wp:positionH relativeFrom="column">
                  <wp:posOffset>5434965</wp:posOffset>
                </wp:positionH>
                <wp:positionV relativeFrom="paragraph">
                  <wp:posOffset>-993140</wp:posOffset>
                </wp:positionV>
                <wp:extent cx="116586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EFB683" id="Shape 34"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427.95pt,-78.2pt" to="519.7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" o:allowincell="f" filled="t" strokeweight=".16931mm">
                <v:stroke joinstyle="miter"/>
                <o:lock v:ext="edit" shapetype="f"/>
              </v:line>
            </w:pict>
          </mc:Fallback>
        </mc:AlternateContent>
      </w:r>
    </w:p>
    <w:tbl>
      <w:tblPr>
        <w:tblW w:w="0" w:type="auto"/>
        <w:tblInd w:w="40" w:type="dxa"/>
        <w:tblLayout w:type="fixed"/>
        <w:tblCellMar>
          <w:left w:w="0" w:type="dxa"/>
          <w:right w:w="0" w:type="dxa"/>
        </w:tblCellMar>
        <w:tblLook w:val="04A0" w:firstRow="1" w:lastRow="0" w:firstColumn="1" w:lastColumn="0" w:noHBand="0" w:noVBand="1"/>
      </w:tblPr>
      <w:tblGrid>
        <w:gridCol w:w="80"/>
        <w:gridCol w:w="800"/>
        <w:gridCol w:w="640"/>
        <w:gridCol w:w="180"/>
        <w:gridCol w:w="1080"/>
        <w:gridCol w:w="180"/>
        <w:gridCol w:w="1080"/>
        <w:gridCol w:w="180"/>
        <w:gridCol w:w="340"/>
        <w:gridCol w:w="160"/>
        <w:gridCol w:w="600"/>
        <w:gridCol w:w="180"/>
        <w:gridCol w:w="900"/>
        <w:gridCol w:w="80"/>
        <w:gridCol w:w="600"/>
        <w:gridCol w:w="1200"/>
      </w:tblGrid>
      <w:tr w:rsidR="00AE3416" w14:paraId="4DA6A3D8" w14:textId="77777777">
        <w:trPr>
          <w:trHeight w:val="238"/>
        </w:trPr>
        <w:tc>
          <w:tcPr>
            <w:tcW w:w="80" w:type="dxa"/>
            <w:vAlign w:val="bottom"/>
          </w:tcPr>
          <w:p w14:paraId="3CB854FA" w14:textId="77777777" w:rsidR="00AE3416" w:rsidRDefault="00AE3416">
            <w:pPr>
              <w:rPr>
                <w:sz w:val="20"/>
                <w:szCs w:val="20"/>
              </w:rPr>
            </w:pPr>
          </w:p>
        </w:tc>
        <w:tc>
          <w:tcPr>
            <w:tcW w:w="800" w:type="dxa"/>
            <w:tcBorders>
              <w:bottom w:val="single" w:sz="8" w:space="0" w:color="auto"/>
            </w:tcBorders>
            <w:vAlign w:val="bottom"/>
          </w:tcPr>
          <w:p w14:paraId="06A0DB7B" w14:textId="77777777" w:rsidR="00AE3416" w:rsidRDefault="00C32DB8">
            <w:pPr>
              <w:jc w:val="right"/>
              <w:rPr>
                <w:sz w:val="20"/>
                <w:szCs w:val="20"/>
              </w:rPr>
            </w:pPr>
            <w:r>
              <w:rPr>
                <w:rFonts w:ascii="Arial" w:eastAsia="Arial" w:hAnsi="Arial" w:cs="Arial"/>
                <w:sz w:val="20"/>
                <w:szCs w:val="20"/>
              </w:rPr>
              <w:t>(   /   /</w:t>
            </w:r>
          </w:p>
        </w:tc>
        <w:tc>
          <w:tcPr>
            <w:tcW w:w="640" w:type="dxa"/>
            <w:tcBorders>
              <w:bottom w:val="single" w:sz="8" w:space="0" w:color="auto"/>
            </w:tcBorders>
            <w:vAlign w:val="bottom"/>
          </w:tcPr>
          <w:p w14:paraId="6410BD4C" w14:textId="77777777" w:rsidR="00AE3416" w:rsidRDefault="00C32DB8">
            <w:pPr>
              <w:ind w:right="60"/>
              <w:jc w:val="right"/>
              <w:rPr>
                <w:sz w:val="20"/>
                <w:szCs w:val="20"/>
              </w:rPr>
            </w:pPr>
            <w:r>
              <w:rPr>
                <w:rFonts w:ascii="Arial" w:eastAsia="Arial" w:hAnsi="Arial" w:cs="Arial"/>
                <w:sz w:val="20"/>
                <w:szCs w:val="20"/>
              </w:rPr>
              <w:t>)</w:t>
            </w:r>
          </w:p>
        </w:tc>
        <w:tc>
          <w:tcPr>
            <w:tcW w:w="180" w:type="dxa"/>
            <w:vAlign w:val="bottom"/>
          </w:tcPr>
          <w:p w14:paraId="713AEE9D" w14:textId="77777777" w:rsidR="00AE3416" w:rsidRDefault="00AE3416">
            <w:pPr>
              <w:rPr>
                <w:sz w:val="20"/>
                <w:szCs w:val="20"/>
              </w:rPr>
            </w:pPr>
          </w:p>
        </w:tc>
        <w:tc>
          <w:tcPr>
            <w:tcW w:w="1080" w:type="dxa"/>
            <w:vAlign w:val="bottom"/>
          </w:tcPr>
          <w:p w14:paraId="7CE0ED59" w14:textId="77777777" w:rsidR="00AE3416" w:rsidRDefault="00AE3416">
            <w:pPr>
              <w:rPr>
                <w:sz w:val="20"/>
                <w:szCs w:val="20"/>
              </w:rPr>
            </w:pPr>
          </w:p>
        </w:tc>
        <w:tc>
          <w:tcPr>
            <w:tcW w:w="180" w:type="dxa"/>
            <w:vAlign w:val="bottom"/>
          </w:tcPr>
          <w:p w14:paraId="5BFE7A53" w14:textId="77777777" w:rsidR="00AE3416" w:rsidRDefault="00AE3416">
            <w:pPr>
              <w:rPr>
                <w:sz w:val="20"/>
                <w:szCs w:val="20"/>
              </w:rPr>
            </w:pPr>
          </w:p>
        </w:tc>
        <w:tc>
          <w:tcPr>
            <w:tcW w:w="1080" w:type="dxa"/>
            <w:vAlign w:val="bottom"/>
          </w:tcPr>
          <w:p w14:paraId="4CA799E5" w14:textId="77777777" w:rsidR="00AE3416" w:rsidRDefault="00AE3416">
            <w:pPr>
              <w:rPr>
                <w:sz w:val="20"/>
                <w:szCs w:val="20"/>
              </w:rPr>
            </w:pPr>
          </w:p>
        </w:tc>
        <w:tc>
          <w:tcPr>
            <w:tcW w:w="180" w:type="dxa"/>
            <w:vAlign w:val="bottom"/>
          </w:tcPr>
          <w:p w14:paraId="54C7B491" w14:textId="77777777" w:rsidR="00AE3416" w:rsidRDefault="00AE3416">
            <w:pPr>
              <w:rPr>
                <w:sz w:val="20"/>
                <w:szCs w:val="20"/>
              </w:rPr>
            </w:pPr>
          </w:p>
        </w:tc>
        <w:tc>
          <w:tcPr>
            <w:tcW w:w="340" w:type="dxa"/>
            <w:vAlign w:val="bottom"/>
          </w:tcPr>
          <w:p w14:paraId="0C66F85E" w14:textId="77777777" w:rsidR="00AE3416" w:rsidRDefault="00AE3416">
            <w:pPr>
              <w:rPr>
                <w:sz w:val="20"/>
                <w:szCs w:val="20"/>
              </w:rPr>
            </w:pPr>
          </w:p>
        </w:tc>
        <w:tc>
          <w:tcPr>
            <w:tcW w:w="160" w:type="dxa"/>
            <w:vAlign w:val="bottom"/>
          </w:tcPr>
          <w:p w14:paraId="6552F1E2" w14:textId="77777777" w:rsidR="00AE3416" w:rsidRDefault="00AE3416">
            <w:pPr>
              <w:rPr>
                <w:sz w:val="20"/>
                <w:szCs w:val="20"/>
              </w:rPr>
            </w:pPr>
          </w:p>
        </w:tc>
        <w:tc>
          <w:tcPr>
            <w:tcW w:w="600" w:type="dxa"/>
            <w:vAlign w:val="bottom"/>
          </w:tcPr>
          <w:p w14:paraId="3A164CBC" w14:textId="77777777" w:rsidR="00AE3416" w:rsidRDefault="00AE3416">
            <w:pPr>
              <w:rPr>
                <w:sz w:val="20"/>
                <w:szCs w:val="20"/>
              </w:rPr>
            </w:pPr>
          </w:p>
        </w:tc>
        <w:tc>
          <w:tcPr>
            <w:tcW w:w="180" w:type="dxa"/>
            <w:vAlign w:val="bottom"/>
          </w:tcPr>
          <w:p w14:paraId="048A95C7" w14:textId="77777777" w:rsidR="00AE3416" w:rsidRDefault="00AE3416">
            <w:pPr>
              <w:rPr>
                <w:sz w:val="20"/>
                <w:szCs w:val="20"/>
              </w:rPr>
            </w:pPr>
          </w:p>
        </w:tc>
        <w:tc>
          <w:tcPr>
            <w:tcW w:w="900" w:type="dxa"/>
            <w:vAlign w:val="bottom"/>
          </w:tcPr>
          <w:p w14:paraId="53A09FB9" w14:textId="77777777" w:rsidR="00AE3416" w:rsidRDefault="00AE3416">
            <w:pPr>
              <w:rPr>
                <w:sz w:val="20"/>
                <w:szCs w:val="20"/>
              </w:rPr>
            </w:pPr>
          </w:p>
        </w:tc>
        <w:tc>
          <w:tcPr>
            <w:tcW w:w="80" w:type="dxa"/>
            <w:vAlign w:val="bottom"/>
          </w:tcPr>
          <w:p w14:paraId="541C7165" w14:textId="77777777" w:rsidR="00AE3416" w:rsidRDefault="00AE3416">
            <w:pPr>
              <w:rPr>
                <w:sz w:val="20"/>
                <w:szCs w:val="20"/>
              </w:rPr>
            </w:pPr>
          </w:p>
        </w:tc>
        <w:tc>
          <w:tcPr>
            <w:tcW w:w="600" w:type="dxa"/>
            <w:vAlign w:val="bottom"/>
          </w:tcPr>
          <w:p w14:paraId="62370CD3" w14:textId="77777777" w:rsidR="00AE3416" w:rsidRDefault="00AE3416">
            <w:pPr>
              <w:rPr>
                <w:sz w:val="20"/>
                <w:szCs w:val="20"/>
              </w:rPr>
            </w:pPr>
          </w:p>
        </w:tc>
        <w:tc>
          <w:tcPr>
            <w:tcW w:w="1200" w:type="dxa"/>
            <w:vAlign w:val="bottom"/>
          </w:tcPr>
          <w:p w14:paraId="74F3F263" w14:textId="77777777" w:rsidR="00AE3416" w:rsidRDefault="00AE3416">
            <w:pPr>
              <w:rPr>
                <w:sz w:val="20"/>
                <w:szCs w:val="20"/>
              </w:rPr>
            </w:pPr>
          </w:p>
        </w:tc>
      </w:tr>
      <w:tr w:rsidR="00AE3416" w14:paraId="1DA42500" w14:textId="77777777">
        <w:trPr>
          <w:trHeight w:val="244"/>
        </w:trPr>
        <w:tc>
          <w:tcPr>
            <w:tcW w:w="80" w:type="dxa"/>
            <w:vAlign w:val="bottom"/>
          </w:tcPr>
          <w:p w14:paraId="0CE87442" w14:textId="77777777" w:rsidR="00AE3416" w:rsidRDefault="00AE3416">
            <w:pPr>
              <w:rPr>
                <w:sz w:val="21"/>
                <w:szCs w:val="21"/>
              </w:rPr>
            </w:pPr>
          </w:p>
        </w:tc>
        <w:tc>
          <w:tcPr>
            <w:tcW w:w="800" w:type="dxa"/>
            <w:vAlign w:val="bottom"/>
          </w:tcPr>
          <w:p w14:paraId="4CC0B2D6" w14:textId="77777777" w:rsidR="00AE3416" w:rsidRDefault="00AE3416">
            <w:pPr>
              <w:rPr>
                <w:sz w:val="21"/>
                <w:szCs w:val="21"/>
              </w:rPr>
            </w:pPr>
          </w:p>
        </w:tc>
        <w:tc>
          <w:tcPr>
            <w:tcW w:w="3840" w:type="dxa"/>
            <w:gridSpan w:val="8"/>
            <w:vAlign w:val="bottom"/>
          </w:tcPr>
          <w:p w14:paraId="179991B0" w14:textId="77777777" w:rsidR="00AE3416" w:rsidRDefault="00C32DB8">
            <w:pPr>
              <w:ind w:left="20"/>
              <w:rPr>
                <w:sz w:val="20"/>
                <w:szCs w:val="20"/>
              </w:rPr>
            </w:pPr>
            <w:r>
              <w:rPr>
                <w:rFonts w:ascii="Arial" w:eastAsia="Arial" w:hAnsi="Arial" w:cs="Arial"/>
                <w:sz w:val="20"/>
                <w:szCs w:val="20"/>
              </w:rPr>
              <w:t>shares</w:t>
            </w:r>
          </w:p>
        </w:tc>
        <w:tc>
          <w:tcPr>
            <w:tcW w:w="600" w:type="dxa"/>
            <w:vAlign w:val="bottom"/>
          </w:tcPr>
          <w:p w14:paraId="7976CD86" w14:textId="77777777" w:rsidR="00AE3416" w:rsidRDefault="00AE3416">
            <w:pPr>
              <w:rPr>
                <w:sz w:val="21"/>
                <w:szCs w:val="21"/>
              </w:rPr>
            </w:pPr>
          </w:p>
        </w:tc>
        <w:tc>
          <w:tcPr>
            <w:tcW w:w="180" w:type="dxa"/>
            <w:vAlign w:val="bottom"/>
          </w:tcPr>
          <w:p w14:paraId="5DB77D8C" w14:textId="77777777" w:rsidR="00AE3416" w:rsidRDefault="00AE3416">
            <w:pPr>
              <w:rPr>
                <w:sz w:val="21"/>
                <w:szCs w:val="21"/>
              </w:rPr>
            </w:pPr>
          </w:p>
        </w:tc>
        <w:tc>
          <w:tcPr>
            <w:tcW w:w="900" w:type="dxa"/>
            <w:vAlign w:val="bottom"/>
          </w:tcPr>
          <w:p w14:paraId="6358450A" w14:textId="77777777" w:rsidR="00AE3416" w:rsidRDefault="00AE3416">
            <w:pPr>
              <w:rPr>
                <w:sz w:val="21"/>
                <w:szCs w:val="21"/>
              </w:rPr>
            </w:pPr>
          </w:p>
        </w:tc>
        <w:tc>
          <w:tcPr>
            <w:tcW w:w="80" w:type="dxa"/>
            <w:vAlign w:val="bottom"/>
          </w:tcPr>
          <w:p w14:paraId="4C5D8106" w14:textId="77777777" w:rsidR="00AE3416" w:rsidRDefault="00AE3416">
            <w:pPr>
              <w:rPr>
                <w:sz w:val="21"/>
                <w:szCs w:val="21"/>
              </w:rPr>
            </w:pPr>
          </w:p>
        </w:tc>
        <w:tc>
          <w:tcPr>
            <w:tcW w:w="600" w:type="dxa"/>
            <w:vAlign w:val="bottom"/>
          </w:tcPr>
          <w:p w14:paraId="3A2BAEB4" w14:textId="77777777" w:rsidR="00AE3416" w:rsidRDefault="00AE3416">
            <w:pPr>
              <w:rPr>
                <w:sz w:val="21"/>
                <w:szCs w:val="21"/>
              </w:rPr>
            </w:pPr>
          </w:p>
        </w:tc>
        <w:tc>
          <w:tcPr>
            <w:tcW w:w="1200" w:type="dxa"/>
            <w:vAlign w:val="bottom"/>
          </w:tcPr>
          <w:p w14:paraId="38D9FBF8" w14:textId="77777777" w:rsidR="00AE3416" w:rsidRDefault="00AE3416">
            <w:pPr>
              <w:rPr>
                <w:sz w:val="21"/>
                <w:szCs w:val="21"/>
              </w:rPr>
            </w:pPr>
          </w:p>
        </w:tc>
      </w:tr>
      <w:tr w:rsidR="00AE3416" w14:paraId="602ECDE3" w14:textId="77777777">
        <w:trPr>
          <w:trHeight w:val="234"/>
        </w:trPr>
        <w:tc>
          <w:tcPr>
            <w:tcW w:w="80" w:type="dxa"/>
            <w:vAlign w:val="bottom"/>
          </w:tcPr>
          <w:p w14:paraId="3D2C248D" w14:textId="77777777" w:rsidR="00AE3416" w:rsidRDefault="00AE3416">
            <w:pPr>
              <w:rPr>
                <w:sz w:val="20"/>
                <w:szCs w:val="20"/>
              </w:rPr>
            </w:pPr>
          </w:p>
        </w:tc>
        <w:tc>
          <w:tcPr>
            <w:tcW w:w="800" w:type="dxa"/>
            <w:tcBorders>
              <w:top w:val="single" w:sz="8" w:space="0" w:color="auto"/>
            </w:tcBorders>
            <w:vAlign w:val="bottom"/>
          </w:tcPr>
          <w:p w14:paraId="61830DDC" w14:textId="77777777" w:rsidR="00AE3416" w:rsidRDefault="00C32DB8">
            <w:pPr>
              <w:jc w:val="right"/>
              <w:rPr>
                <w:sz w:val="20"/>
                <w:szCs w:val="20"/>
              </w:rPr>
            </w:pPr>
            <w:r>
              <w:rPr>
                <w:rFonts w:ascii="Arial" w:eastAsia="Arial" w:hAnsi="Arial" w:cs="Arial"/>
                <w:i/>
                <w:iCs/>
                <w:sz w:val="20"/>
                <w:szCs w:val="20"/>
              </w:rPr>
              <w:t>(Note 1)</w:t>
            </w:r>
          </w:p>
        </w:tc>
        <w:tc>
          <w:tcPr>
            <w:tcW w:w="640" w:type="dxa"/>
            <w:tcBorders>
              <w:top w:val="single" w:sz="8" w:space="0" w:color="auto"/>
            </w:tcBorders>
            <w:vAlign w:val="bottom"/>
          </w:tcPr>
          <w:p w14:paraId="7BB7AC8D" w14:textId="77777777" w:rsidR="00AE3416" w:rsidRDefault="00AE3416">
            <w:pPr>
              <w:rPr>
                <w:sz w:val="20"/>
                <w:szCs w:val="20"/>
              </w:rPr>
            </w:pPr>
          </w:p>
        </w:tc>
        <w:tc>
          <w:tcPr>
            <w:tcW w:w="180" w:type="dxa"/>
            <w:vAlign w:val="bottom"/>
          </w:tcPr>
          <w:p w14:paraId="5063922F" w14:textId="77777777" w:rsidR="00AE3416" w:rsidRDefault="00AE3416">
            <w:pPr>
              <w:rPr>
                <w:sz w:val="20"/>
                <w:szCs w:val="20"/>
              </w:rPr>
            </w:pPr>
          </w:p>
        </w:tc>
        <w:tc>
          <w:tcPr>
            <w:tcW w:w="1080" w:type="dxa"/>
            <w:tcBorders>
              <w:top w:val="single" w:sz="8" w:space="0" w:color="auto"/>
            </w:tcBorders>
            <w:vAlign w:val="bottom"/>
          </w:tcPr>
          <w:p w14:paraId="16EC03BF" w14:textId="77777777" w:rsidR="00AE3416" w:rsidRDefault="00AE3416">
            <w:pPr>
              <w:rPr>
                <w:sz w:val="20"/>
                <w:szCs w:val="20"/>
              </w:rPr>
            </w:pPr>
          </w:p>
        </w:tc>
        <w:tc>
          <w:tcPr>
            <w:tcW w:w="180" w:type="dxa"/>
            <w:vAlign w:val="bottom"/>
          </w:tcPr>
          <w:p w14:paraId="775874B9" w14:textId="77777777" w:rsidR="00AE3416" w:rsidRDefault="00AE3416">
            <w:pPr>
              <w:rPr>
                <w:sz w:val="20"/>
                <w:szCs w:val="20"/>
              </w:rPr>
            </w:pPr>
          </w:p>
        </w:tc>
        <w:tc>
          <w:tcPr>
            <w:tcW w:w="1080" w:type="dxa"/>
            <w:tcBorders>
              <w:top w:val="single" w:sz="8" w:space="0" w:color="auto"/>
            </w:tcBorders>
            <w:vAlign w:val="bottom"/>
          </w:tcPr>
          <w:p w14:paraId="1782E235" w14:textId="77777777" w:rsidR="00AE3416" w:rsidRDefault="00AE3416">
            <w:pPr>
              <w:rPr>
                <w:sz w:val="20"/>
                <w:szCs w:val="20"/>
              </w:rPr>
            </w:pPr>
          </w:p>
        </w:tc>
        <w:tc>
          <w:tcPr>
            <w:tcW w:w="180" w:type="dxa"/>
            <w:vAlign w:val="bottom"/>
          </w:tcPr>
          <w:p w14:paraId="132CCE9E" w14:textId="77777777" w:rsidR="00AE3416" w:rsidRDefault="00AE3416">
            <w:pPr>
              <w:rPr>
                <w:sz w:val="20"/>
                <w:szCs w:val="20"/>
              </w:rPr>
            </w:pPr>
          </w:p>
        </w:tc>
        <w:tc>
          <w:tcPr>
            <w:tcW w:w="340" w:type="dxa"/>
            <w:tcBorders>
              <w:top w:val="single" w:sz="8" w:space="0" w:color="auto"/>
            </w:tcBorders>
            <w:vAlign w:val="bottom"/>
          </w:tcPr>
          <w:p w14:paraId="38FF4230" w14:textId="77777777" w:rsidR="00AE3416" w:rsidRDefault="00AE3416">
            <w:pPr>
              <w:rPr>
                <w:sz w:val="20"/>
                <w:szCs w:val="20"/>
              </w:rPr>
            </w:pPr>
          </w:p>
        </w:tc>
        <w:tc>
          <w:tcPr>
            <w:tcW w:w="160" w:type="dxa"/>
            <w:tcBorders>
              <w:top w:val="single" w:sz="8" w:space="0" w:color="auto"/>
            </w:tcBorders>
            <w:vAlign w:val="bottom"/>
          </w:tcPr>
          <w:p w14:paraId="339B0D85" w14:textId="77777777" w:rsidR="00AE3416" w:rsidRDefault="00AE3416">
            <w:pPr>
              <w:rPr>
                <w:sz w:val="20"/>
                <w:szCs w:val="20"/>
              </w:rPr>
            </w:pPr>
          </w:p>
        </w:tc>
        <w:tc>
          <w:tcPr>
            <w:tcW w:w="600" w:type="dxa"/>
            <w:tcBorders>
              <w:top w:val="single" w:sz="8" w:space="0" w:color="auto"/>
            </w:tcBorders>
            <w:vAlign w:val="bottom"/>
          </w:tcPr>
          <w:p w14:paraId="5E62783D" w14:textId="77777777" w:rsidR="00AE3416" w:rsidRDefault="00AE3416">
            <w:pPr>
              <w:rPr>
                <w:sz w:val="20"/>
                <w:szCs w:val="20"/>
              </w:rPr>
            </w:pPr>
          </w:p>
        </w:tc>
        <w:tc>
          <w:tcPr>
            <w:tcW w:w="180" w:type="dxa"/>
            <w:vAlign w:val="bottom"/>
          </w:tcPr>
          <w:p w14:paraId="02AB9C99" w14:textId="77777777" w:rsidR="00AE3416" w:rsidRDefault="00AE3416">
            <w:pPr>
              <w:rPr>
                <w:sz w:val="20"/>
                <w:szCs w:val="20"/>
              </w:rPr>
            </w:pPr>
          </w:p>
        </w:tc>
        <w:tc>
          <w:tcPr>
            <w:tcW w:w="900" w:type="dxa"/>
            <w:tcBorders>
              <w:top w:val="single" w:sz="8" w:space="0" w:color="auto"/>
            </w:tcBorders>
            <w:vAlign w:val="bottom"/>
          </w:tcPr>
          <w:p w14:paraId="0CA3444B" w14:textId="77777777" w:rsidR="00AE3416" w:rsidRDefault="00AE3416">
            <w:pPr>
              <w:rPr>
                <w:sz w:val="20"/>
                <w:szCs w:val="20"/>
              </w:rPr>
            </w:pPr>
          </w:p>
        </w:tc>
        <w:tc>
          <w:tcPr>
            <w:tcW w:w="80" w:type="dxa"/>
            <w:vAlign w:val="bottom"/>
          </w:tcPr>
          <w:p w14:paraId="6E7FB941" w14:textId="77777777" w:rsidR="00AE3416" w:rsidRDefault="00AE3416">
            <w:pPr>
              <w:rPr>
                <w:sz w:val="20"/>
                <w:szCs w:val="20"/>
              </w:rPr>
            </w:pPr>
          </w:p>
        </w:tc>
        <w:tc>
          <w:tcPr>
            <w:tcW w:w="600" w:type="dxa"/>
            <w:tcBorders>
              <w:top w:val="single" w:sz="8" w:space="0" w:color="auto"/>
            </w:tcBorders>
            <w:vAlign w:val="bottom"/>
          </w:tcPr>
          <w:p w14:paraId="34F2D270" w14:textId="77777777" w:rsidR="00AE3416" w:rsidRDefault="00AE3416">
            <w:pPr>
              <w:rPr>
                <w:sz w:val="20"/>
                <w:szCs w:val="20"/>
              </w:rPr>
            </w:pPr>
          </w:p>
        </w:tc>
        <w:tc>
          <w:tcPr>
            <w:tcW w:w="1200" w:type="dxa"/>
            <w:tcBorders>
              <w:top w:val="single" w:sz="8" w:space="0" w:color="auto"/>
            </w:tcBorders>
            <w:vAlign w:val="bottom"/>
          </w:tcPr>
          <w:p w14:paraId="627FE987" w14:textId="77777777" w:rsidR="00AE3416" w:rsidRDefault="00AE3416">
            <w:pPr>
              <w:rPr>
                <w:sz w:val="20"/>
                <w:szCs w:val="20"/>
              </w:rPr>
            </w:pPr>
          </w:p>
        </w:tc>
      </w:tr>
      <w:tr w:rsidR="00AE3416" w14:paraId="5DB12BD9" w14:textId="77777777">
        <w:trPr>
          <w:trHeight w:val="262"/>
        </w:trPr>
        <w:tc>
          <w:tcPr>
            <w:tcW w:w="80" w:type="dxa"/>
            <w:vAlign w:val="bottom"/>
          </w:tcPr>
          <w:p w14:paraId="7E9D623D" w14:textId="77777777" w:rsidR="00AE3416" w:rsidRDefault="00AE3416"/>
        </w:tc>
        <w:tc>
          <w:tcPr>
            <w:tcW w:w="800" w:type="dxa"/>
            <w:vAlign w:val="bottom"/>
          </w:tcPr>
          <w:p w14:paraId="76CECA20" w14:textId="77777777" w:rsidR="00AE3416" w:rsidRDefault="00AE3416"/>
        </w:tc>
        <w:tc>
          <w:tcPr>
            <w:tcW w:w="640" w:type="dxa"/>
            <w:vAlign w:val="bottom"/>
          </w:tcPr>
          <w:p w14:paraId="762D1326" w14:textId="77777777" w:rsidR="00AE3416" w:rsidRDefault="00AE3416"/>
        </w:tc>
        <w:tc>
          <w:tcPr>
            <w:tcW w:w="180" w:type="dxa"/>
            <w:vAlign w:val="bottom"/>
          </w:tcPr>
          <w:p w14:paraId="3A449DCE" w14:textId="77777777" w:rsidR="00AE3416" w:rsidRDefault="00AE3416"/>
        </w:tc>
        <w:tc>
          <w:tcPr>
            <w:tcW w:w="1080" w:type="dxa"/>
            <w:vAlign w:val="bottom"/>
          </w:tcPr>
          <w:p w14:paraId="7566AB32" w14:textId="77777777" w:rsidR="00AE3416" w:rsidRDefault="00AE3416"/>
        </w:tc>
        <w:tc>
          <w:tcPr>
            <w:tcW w:w="180" w:type="dxa"/>
            <w:vAlign w:val="bottom"/>
          </w:tcPr>
          <w:p w14:paraId="7EC28250" w14:textId="77777777" w:rsidR="00AE3416" w:rsidRDefault="00AE3416"/>
        </w:tc>
        <w:tc>
          <w:tcPr>
            <w:tcW w:w="1760" w:type="dxa"/>
            <w:gridSpan w:val="4"/>
            <w:vAlign w:val="bottom"/>
          </w:tcPr>
          <w:p w14:paraId="070E3FA9" w14:textId="77777777" w:rsidR="00AE3416" w:rsidRDefault="00C32DB8">
            <w:pPr>
              <w:ind w:left="1020"/>
              <w:rPr>
                <w:sz w:val="20"/>
                <w:szCs w:val="20"/>
              </w:rPr>
            </w:pPr>
            <w:r>
              <w:rPr>
                <w:rFonts w:ascii="Arial" w:eastAsia="Arial" w:hAnsi="Arial" w:cs="Arial"/>
                <w:sz w:val="20"/>
                <w:szCs w:val="20"/>
              </w:rPr>
              <w:t>Total A.</w:t>
            </w:r>
          </w:p>
        </w:tc>
        <w:tc>
          <w:tcPr>
            <w:tcW w:w="1680" w:type="dxa"/>
            <w:gridSpan w:val="3"/>
            <w:vAlign w:val="bottom"/>
          </w:tcPr>
          <w:p w14:paraId="48ACEEF7" w14:textId="77777777" w:rsidR="00AE3416" w:rsidRDefault="00C32DB8">
            <w:pPr>
              <w:jc w:val="right"/>
              <w:rPr>
                <w:sz w:val="20"/>
                <w:szCs w:val="20"/>
              </w:rPr>
            </w:pPr>
            <w:r>
              <w:rPr>
                <w:rFonts w:ascii="Arial" w:eastAsia="Arial" w:hAnsi="Arial" w:cs="Arial"/>
                <w:sz w:val="20"/>
                <w:szCs w:val="20"/>
              </w:rPr>
              <w:t>(Ordinary shares)</w:t>
            </w:r>
          </w:p>
        </w:tc>
        <w:tc>
          <w:tcPr>
            <w:tcW w:w="80" w:type="dxa"/>
            <w:vAlign w:val="bottom"/>
          </w:tcPr>
          <w:p w14:paraId="2D5858E4" w14:textId="77777777" w:rsidR="00AE3416" w:rsidRDefault="00AE3416"/>
        </w:tc>
        <w:tc>
          <w:tcPr>
            <w:tcW w:w="600" w:type="dxa"/>
            <w:tcBorders>
              <w:bottom w:val="single" w:sz="8" w:space="0" w:color="auto"/>
            </w:tcBorders>
            <w:vAlign w:val="bottom"/>
          </w:tcPr>
          <w:p w14:paraId="3156F088" w14:textId="77777777" w:rsidR="00AE3416" w:rsidRDefault="00AE3416"/>
        </w:tc>
        <w:tc>
          <w:tcPr>
            <w:tcW w:w="1200" w:type="dxa"/>
            <w:tcBorders>
              <w:bottom w:val="single" w:sz="8" w:space="0" w:color="auto"/>
            </w:tcBorders>
            <w:vAlign w:val="bottom"/>
          </w:tcPr>
          <w:p w14:paraId="6F5652BE" w14:textId="77777777" w:rsidR="00AE3416" w:rsidRDefault="00C32DB8">
            <w:pPr>
              <w:ind w:right="500"/>
              <w:jc w:val="center"/>
              <w:rPr>
                <w:sz w:val="20"/>
                <w:szCs w:val="20"/>
              </w:rPr>
            </w:pPr>
            <w:r>
              <w:rPr>
                <w:rFonts w:ascii="Arial" w:eastAsia="Arial" w:hAnsi="Arial" w:cs="Arial"/>
                <w:sz w:val="20"/>
                <w:szCs w:val="20"/>
              </w:rPr>
              <w:t>Nil</w:t>
            </w:r>
          </w:p>
        </w:tc>
      </w:tr>
      <w:tr w:rsidR="00AE3416" w14:paraId="08EE9C5D" w14:textId="77777777">
        <w:trPr>
          <w:trHeight w:val="242"/>
        </w:trPr>
        <w:tc>
          <w:tcPr>
            <w:tcW w:w="80" w:type="dxa"/>
            <w:vAlign w:val="bottom"/>
          </w:tcPr>
          <w:p w14:paraId="70EC022A" w14:textId="77777777" w:rsidR="00AE3416" w:rsidRDefault="00AE3416">
            <w:pPr>
              <w:rPr>
                <w:sz w:val="21"/>
                <w:szCs w:val="21"/>
              </w:rPr>
            </w:pPr>
          </w:p>
        </w:tc>
        <w:tc>
          <w:tcPr>
            <w:tcW w:w="800" w:type="dxa"/>
            <w:vAlign w:val="bottom"/>
          </w:tcPr>
          <w:p w14:paraId="291BF966" w14:textId="77777777" w:rsidR="00AE3416" w:rsidRDefault="00AE3416">
            <w:pPr>
              <w:rPr>
                <w:sz w:val="21"/>
                <w:szCs w:val="21"/>
              </w:rPr>
            </w:pPr>
          </w:p>
        </w:tc>
        <w:tc>
          <w:tcPr>
            <w:tcW w:w="640" w:type="dxa"/>
            <w:vAlign w:val="bottom"/>
          </w:tcPr>
          <w:p w14:paraId="313B8683" w14:textId="77777777" w:rsidR="00AE3416" w:rsidRDefault="00AE3416">
            <w:pPr>
              <w:rPr>
                <w:sz w:val="21"/>
                <w:szCs w:val="21"/>
              </w:rPr>
            </w:pPr>
          </w:p>
        </w:tc>
        <w:tc>
          <w:tcPr>
            <w:tcW w:w="180" w:type="dxa"/>
            <w:vAlign w:val="bottom"/>
          </w:tcPr>
          <w:p w14:paraId="53A41BDE" w14:textId="77777777" w:rsidR="00AE3416" w:rsidRDefault="00AE3416">
            <w:pPr>
              <w:rPr>
                <w:sz w:val="21"/>
                <w:szCs w:val="21"/>
              </w:rPr>
            </w:pPr>
          </w:p>
        </w:tc>
        <w:tc>
          <w:tcPr>
            <w:tcW w:w="1080" w:type="dxa"/>
            <w:vAlign w:val="bottom"/>
          </w:tcPr>
          <w:p w14:paraId="59CDEA0A" w14:textId="77777777" w:rsidR="00AE3416" w:rsidRDefault="00AE3416">
            <w:pPr>
              <w:rPr>
                <w:sz w:val="21"/>
                <w:szCs w:val="21"/>
              </w:rPr>
            </w:pPr>
          </w:p>
        </w:tc>
        <w:tc>
          <w:tcPr>
            <w:tcW w:w="180" w:type="dxa"/>
            <w:vAlign w:val="bottom"/>
          </w:tcPr>
          <w:p w14:paraId="4B986C08" w14:textId="77777777" w:rsidR="00AE3416" w:rsidRDefault="00AE3416">
            <w:pPr>
              <w:rPr>
                <w:sz w:val="21"/>
                <w:szCs w:val="21"/>
              </w:rPr>
            </w:pPr>
          </w:p>
        </w:tc>
        <w:tc>
          <w:tcPr>
            <w:tcW w:w="1080" w:type="dxa"/>
            <w:vAlign w:val="bottom"/>
          </w:tcPr>
          <w:p w14:paraId="3175460D" w14:textId="77777777" w:rsidR="00AE3416" w:rsidRDefault="00AE3416">
            <w:pPr>
              <w:rPr>
                <w:sz w:val="21"/>
                <w:szCs w:val="21"/>
              </w:rPr>
            </w:pPr>
          </w:p>
        </w:tc>
        <w:tc>
          <w:tcPr>
            <w:tcW w:w="180" w:type="dxa"/>
            <w:vAlign w:val="bottom"/>
          </w:tcPr>
          <w:p w14:paraId="7B0D1DB6" w14:textId="77777777" w:rsidR="00AE3416" w:rsidRDefault="00AE3416">
            <w:pPr>
              <w:rPr>
                <w:sz w:val="21"/>
                <w:szCs w:val="21"/>
              </w:rPr>
            </w:pPr>
          </w:p>
        </w:tc>
        <w:tc>
          <w:tcPr>
            <w:tcW w:w="340" w:type="dxa"/>
            <w:vAlign w:val="bottom"/>
          </w:tcPr>
          <w:p w14:paraId="4139C9C6" w14:textId="77777777" w:rsidR="00AE3416" w:rsidRDefault="00AE3416">
            <w:pPr>
              <w:rPr>
                <w:sz w:val="21"/>
                <w:szCs w:val="21"/>
              </w:rPr>
            </w:pPr>
          </w:p>
        </w:tc>
        <w:tc>
          <w:tcPr>
            <w:tcW w:w="1840" w:type="dxa"/>
            <w:gridSpan w:val="4"/>
            <w:vAlign w:val="bottom"/>
          </w:tcPr>
          <w:p w14:paraId="60FE981B" w14:textId="77777777" w:rsidR="00AE3416" w:rsidRDefault="00C32DB8">
            <w:pPr>
              <w:jc w:val="right"/>
              <w:rPr>
                <w:sz w:val="20"/>
                <w:szCs w:val="20"/>
              </w:rPr>
            </w:pPr>
            <w:r>
              <w:rPr>
                <w:rFonts w:ascii="Arial" w:eastAsia="Arial" w:hAnsi="Arial" w:cs="Arial"/>
                <w:sz w:val="20"/>
                <w:szCs w:val="20"/>
              </w:rPr>
              <w:t>(Preference shares)</w:t>
            </w:r>
          </w:p>
        </w:tc>
        <w:tc>
          <w:tcPr>
            <w:tcW w:w="80" w:type="dxa"/>
            <w:vAlign w:val="bottom"/>
          </w:tcPr>
          <w:p w14:paraId="221E2238" w14:textId="77777777" w:rsidR="00AE3416" w:rsidRDefault="00AE3416">
            <w:pPr>
              <w:rPr>
                <w:sz w:val="21"/>
                <w:szCs w:val="21"/>
              </w:rPr>
            </w:pPr>
          </w:p>
        </w:tc>
        <w:tc>
          <w:tcPr>
            <w:tcW w:w="600" w:type="dxa"/>
            <w:tcBorders>
              <w:bottom w:val="single" w:sz="8" w:space="0" w:color="auto"/>
            </w:tcBorders>
            <w:vAlign w:val="bottom"/>
          </w:tcPr>
          <w:p w14:paraId="79139316" w14:textId="77777777" w:rsidR="00AE3416" w:rsidRDefault="00AE3416">
            <w:pPr>
              <w:rPr>
                <w:sz w:val="21"/>
                <w:szCs w:val="21"/>
              </w:rPr>
            </w:pPr>
          </w:p>
        </w:tc>
        <w:tc>
          <w:tcPr>
            <w:tcW w:w="1200" w:type="dxa"/>
            <w:tcBorders>
              <w:bottom w:val="single" w:sz="8" w:space="0" w:color="auto"/>
            </w:tcBorders>
            <w:vAlign w:val="bottom"/>
          </w:tcPr>
          <w:p w14:paraId="7EFE9D89" w14:textId="77777777" w:rsidR="00AE3416" w:rsidRDefault="00C32DB8">
            <w:pPr>
              <w:ind w:right="500"/>
              <w:jc w:val="center"/>
              <w:rPr>
                <w:sz w:val="20"/>
                <w:szCs w:val="20"/>
              </w:rPr>
            </w:pPr>
            <w:r>
              <w:rPr>
                <w:rFonts w:ascii="Arial" w:eastAsia="Arial" w:hAnsi="Arial" w:cs="Arial"/>
                <w:w w:val="95"/>
                <w:sz w:val="20"/>
                <w:szCs w:val="20"/>
              </w:rPr>
              <w:t>N/A</w:t>
            </w:r>
          </w:p>
        </w:tc>
      </w:tr>
      <w:tr w:rsidR="00AE3416" w14:paraId="7CF0FC09" w14:textId="77777777">
        <w:trPr>
          <w:trHeight w:val="242"/>
        </w:trPr>
        <w:tc>
          <w:tcPr>
            <w:tcW w:w="80" w:type="dxa"/>
            <w:vAlign w:val="bottom"/>
          </w:tcPr>
          <w:p w14:paraId="44F15E8C" w14:textId="77777777" w:rsidR="00AE3416" w:rsidRDefault="00AE3416">
            <w:pPr>
              <w:rPr>
                <w:sz w:val="21"/>
                <w:szCs w:val="21"/>
              </w:rPr>
            </w:pPr>
          </w:p>
        </w:tc>
        <w:tc>
          <w:tcPr>
            <w:tcW w:w="800" w:type="dxa"/>
            <w:vAlign w:val="bottom"/>
          </w:tcPr>
          <w:p w14:paraId="7AC4F4A0" w14:textId="77777777" w:rsidR="00AE3416" w:rsidRDefault="00AE3416">
            <w:pPr>
              <w:rPr>
                <w:sz w:val="21"/>
                <w:szCs w:val="21"/>
              </w:rPr>
            </w:pPr>
          </w:p>
        </w:tc>
        <w:tc>
          <w:tcPr>
            <w:tcW w:w="640" w:type="dxa"/>
            <w:vAlign w:val="bottom"/>
          </w:tcPr>
          <w:p w14:paraId="70E9A12C" w14:textId="77777777" w:rsidR="00AE3416" w:rsidRDefault="00AE3416">
            <w:pPr>
              <w:rPr>
                <w:sz w:val="21"/>
                <w:szCs w:val="21"/>
              </w:rPr>
            </w:pPr>
          </w:p>
        </w:tc>
        <w:tc>
          <w:tcPr>
            <w:tcW w:w="180" w:type="dxa"/>
            <w:vAlign w:val="bottom"/>
          </w:tcPr>
          <w:p w14:paraId="4DD90959" w14:textId="77777777" w:rsidR="00AE3416" w:rsidRDefault="00AE3416">
            <w:pPr>
              <w:rPr>
                <w:sz w:val="21"/>
                <w:szCs w:val="21"/>
              </w:rPr>
            </w:pPr>
          </w:p>
        </w:tc>
        <w:tc>
          <w:tcPr>
            <w:tcW w:w="1080" w:type="dxa"/>
            <w:vAlign w:val="bottom"/>
          </w:tcPr>
          <w:p w14:paraId="1A48789F" w14:textId="77777777" w:rsidR="00AE3416" w:rsidRDefault="00AE3416">
            <w:pPr>
              <w:rPr>
                <w:sz w:val="21"/>
                <w:szCs w:val="21"/>
              </w:rPr>
            </w:pPr>
          </w:p>
        </w:tc>
        <w:tc>
          <w:tcPr>
            <w:tcW w:w="180" w:type="dxa"/>
            <w:vAlign w:val="bottom"/>
          </w:tcPr>
          <w:p w14:paraId="694824B4" w14:textId="77777777" w:rsidR="00AE3416" w:rsidRDefault="00AE3416">
            <w:pPr>
              <w:rPr>
                <w:sz w:val="21"/>
                <w:szCs w:val="21"/>
              </w:rPr>
            </w:pPr>
          </w:p>
        </w:tc>
        <w:tc>
          <w:tcPr>
            <w:tcW w:w="1080" w:type="dxa"/>
            <w:vAlign w:val="bottom"/>
          </w:tcPr>
          <w:p w14:paraId="0FB50F65" w14:textId="77777777" w:rsidR="00AE3416" w:rsidRDefault="00AE3416">
            <w:pPr>
              <w:rPr>
                <w:sz w:val="21"/>
                <w:szCs w:val="21"/>
              </w:rPr>
            </w:pPr>
          </w:p>
        </w:tc>
        <w:tc>
          <w:tcPr>
            <w:tcW w:w="180" w:type="dxa"/>
            <w:vAlign w:val="bottom"/>
          </w:tcPr>
          <w:p w14:paraId="301C4ECA" w14:textId="77777777" w:rsidR="00AE3416" w:rsidRDefault="00AE3416">
            <w:pPr>
              <w:rPr>
                <w:sz w:val="21"/>
                <w:szCs w:val="21"/>
              </w:rPr>
            </w:pPr>
          </w:p>
        </w:tc>
        <w:tc>
          <w:tcPr>
            <w:tcW w:w="340" w:type="dxa"/>
            <w:vAlign w:val="bottom"/>
          </w:tcPr>
          <w:p w14:paraId="49075E98" w14:textId="77777777" w:rsidR="00AE3416" w:rsidRDefault="00AE3416">
            <w:pPr>
              <w:rPr>
                <w:sz w:val="21"/>
                <w:szCs w:val="21"/>
              </w:rPr>
            </w:pPr>
          </w:p>
        </w:tc>
        <w:tc>
          <w:tcPr>
            <w:tcW w:w="160" w:type="dxa"/>
            <w:vAlign w:val="bottom"/>
          </w:tcPr>
          <w:p w14:paraId="3AC4C470" w14:textId="77777777" w:rsidR="00AE3416" w:rsidRDefault="00AE3416">
            <w:pPr>
              <w:rPr>
                <w:sz w:val="21"/>
                <w:szCs w:val="21"/>
              </w:rPr>
            </w:pPr>
          </w:p>
        </w:tc>
        <w:tc>
          <w:tcPr>
            <w:tcW w:w="1680" w:type="dxa"/>
            <w:gridSpan w:val="3"/>
            <w:vAlign w:val="bottom"/>
          </w:tcPr>
          <w:p w14:paraId="29B0C0A6" w14:textId="77777777" w:rsidR="00AE3416" w:rsidRDefault="00C32DB8">
            <w:pPr>
              <w:jc w:val="right"/>
              <w:rPr>
                <w:sz w:val="20"/>
                <w:szCs w:val="20"/>
              </w:rPr>
            </w:pPr>
            <w:r>
              <w:rPr>
                <w:rFonts w:ascii="Arial" w:eastAsia="Arial" w:hAnsi="Arial" w:cs="Arial"/>
                <w:sz w:val="20"/>
                <w:szCs w:val="20"/>
              </w:rPr>
              <w:t>(Other class)</w:t>
            </w:r>
          </w:p>
        </w:tc>
        <w:tc>
          <w:tcPr>
            <w:tcW w:w="80" w:type="dxa"/>
            <w:vAlign w:val="bottom"/>
          </w:tcPr>
          <w:p w14:paraId="7CDB7079" w14:textId="77777777" w:rsidR="00AE3416" w:rsidRDefault="00AE3416">
            <w:pPr>
              <w:rPr>
                <w:sz w:val="21"/>
                <w:szCs w:val="21"/>
              </w:rPr>
            </w:pPr>
          </w:p>
        </w:tc>
        <w:tc>
          <w:tcPr>
            <w:tcW w:w="600" w:type="dxa"/>
            <w:tcBorders>
              <w:bottom w:val="single" w:sz="8" w:space="0" w:color="auto"/>
            </w:tcBorders>
            <w:vAlign w:val="bottom"/>
          </w:tcPr>
          <w:p w14:paraId="0976DFCD" w14:textId="77777777" w:rsidR="00AE3416" w:rsidRDefault="00AE3416">
            <w:pPr>
              <w:rPr>
                <w:sz w:val="21"/>
                <w:szCs w:val="21"/>
              </w:rPr>
            </w:pPr>
          </w:p>
        </w:tc>
        <w:tc>
          <w:tcPr>
            <w:tcW w:w="1200" w:type="dxa"/>
            <w:tcBorders>
              <w:bottom w:val="single" w:sz="8" w:space="0" w:color="auto"/>
            </w:tcBorders>
            <w:vAlign w:val="bottom"/>
          </w:tcPr>
          <w:p w14:paraId="3074691B" w14:textId="77777777" w:rsidR="00AE3416" w:rsidRDefault="00C32DB8">
            <w:pPr>
              <w:ind w:right="500"/>
              <w:jc w:val="center"/>
              <w:rPr>
                <w:sz w:val="20"/>
                <w:szCs w:val="20"/>
              </w:rPr>
            </w:pPr>
            <w:r>
              <w:rPr>
                <w:rFonts w:ascii="Arial" w:eastAsia="Arial" w:hAnsi="Arial" w:cs="Arial"/>
                <w:w w:val="95"/>
                <w:sz w:val="20"/>
                <w:szCs w:val="20"/>
              </w:rPr>
              <w:t>N/A</w:t>
            </w:r>
          </w:p>
        </w:tc>
      </w:tr>
      <w:tr w:rsidR="00AE3416" w14:paraId="1CA63C67" w14:textId="77777777">
        <w:trPr>
          <w:trHeight w:val="268"/>
        </w:trPr>
        <w:tc>
          <w:tcPr>
            <w:tcW w:w="4720" w:type="dxa"/>
            <w:gridSpan w:val="10"/>
            <w:vAlign w:val="bottom"/>
          </w:tcPr>
          <w:p w14:paraId="4401CD32" w14:textId="77777777" w:rsidR="00AE3416" w:rsidRDefault="00C32DB8">
            <w:pPr>
              <w:rPr>
                <w:sz w:val="20"/>
                <w:szCs w:val="20"/>
              </w:rPr>
            </w:pPr>
            <w:r>
              <w:rPr>
                <w:rFonts w:ascii="Arial" w:eastAsia="Arial" w:hAnsi="Arial" w:cs="Arial"/>
                <w:sz w:val="20"/>
                <w:szCs w:val="20"/>
              </w:rPr>
              <w:t>Total funds raised during the month from exercise</w:t>
            </w:r>
          </w:p>
        </w:tc>
        <w:tc>
          <w:tcPr>
            <w:tcW w:w="600" w:type="dxa"/>
            <w:vAlign w:val="bottom"/>
          </w:tcPr>
          <w:p w14:paraId="1429CE9C" w14:textId="77777777" w:rsidR="00AE3416" w:rsidRDefault="00AE3416">
            <w:pPr>
              <w:rPr>
                <w:sz w:val="23"/>
                <w:szCs w:val="23"/>
              </w:rPr>
            </w:pPr>
          </w:p>
        </w:tc>
        <w:tc>
          <w:tcPr>
            <w:tcW w:w="180" w:type="dxa"/>
            <w:vAlign w:val="bottom"/>
          </w:tcPr>
          <w:p w14:paraId="22E7E92D" w14:textId="77777777" w:rsidR="00AE3416" w:rsidRDefault="00AE3416">
            <w:pPr>
              <w:rPr>
                <w:sz w:val="23"/>
                <w:szCs w:val="23"/>
              </w:rPr>
            </w:pPr>
          </w:p>
        </w:tc>
        <w:tc>
          <w:tcPr>
            <w:tcW w:w="900" w:type="dxa"/>
            <w:vAlign w:val="bottom"/>
          </w:tcPr>
          <w:p w14:paraId="35E92729" w14:textId="77777777" w:rsidR="00AE3416" w:rsidRDefault="00AE3416">
            <w:pPr>
              <w:rPr>
                <w:sz w:val="23"/>
                <w:szCs w:val="23"/>
              </w:rPr>
            </w:pPr>
          </w:p>
        </w:tc>
        <w:tc>
          <w:tcPr>
            <w:tcW w:w="80" w:type="dxa"/>
            <w:vAlign w:val="bottom"/>
          </w:tcPr>
          <w:p w14:paraId="4C901221" w14:textId="77777777" w:rsidR="00AE3416" w:rsidRDefault="00AE3416">
            <w:pPr>
              <w:rPr>
                <w:sz w:val="23"/>
                <w:szCs w:val="23"/>
              </w:rPr>
            </w:pPr>
          </w:p>
        </w:tc>
        <w:tc>
          <w:tcPr>
            <w:tcW w:w="600" w:type="dxa"/>
            <w:vAlign w:val="bottom"/>
          </w:tcPr>
          <w:p w14:paraId="4E146BB5" w14:textId="77777777" w:rsidR="00AE3416" w:rsidRDefault="00AE3416">
            <w:pPr>
              <w:rPr>
                <w:sz w:val="23"/>
                <w:szCs w:val="23"/>
              </w:rPr>
            </w:pPr>
          </w:p>
        </w:tc>
        <w:tc>
          <w:tcPr>
            <w:tcW w:w="1200" w:type="dxa"/>
            <w:vAlign w:val="bottom"/>
          </w:tcPr>
          <w:p w14:paraId="0074D1EE" w14:textId="77777777" w:rsidR="00AE3416" w:rsidRDefault="00AE3416">
            <w:pPr>
              <w:rPr>
                <w:sz w:val="23"/>
                <w:szCs w:val="23"/>
              </w:rPr>
            </w:pPr>
          </w:p>
        </w:tc>
      </w:tr>
      <w:tr w:rsidR="00AE3416" w14:paraId="5CCAD2C1" w14:textId="77777777">
        <w:trPr>
          <w:trHeight w:val="232"/>
        </w:trPr>
        <w:tc>
          <w:tcPr>
            <w:tcW w:w="4560" w:type="dxa"/>
            <w:gridSpan w:val="9"/>
            <w:vAlign w:val="bottom"/>
          </w:tcPr>
          <w:p w14:paraId="306803F3" w14:textId="77777777" w:rsidR="00AE3416" w:rsidRDefault="00C32DB8">
            <w:pPr>
              <w:rPr>
                <w:sz w:val="20"/>
                <w:szCs w:val="20"/>
              </w:rPr>
            </w:pPr>
            <w:r>
              <w:rPr>
                <w:rFonts w:ascii="Arial" w:eastAsia="Arial" w:hAnsi="Arial" w:cs="Arial"/>
                <w:sz w:val="20"/>
                <w:szCs w:val="20"/>
              </w:rPr>
              <w:t>of options (State currency)</w:t>
            </w:r>
          </w:p>
        </w:tc>
        <w:tc>
          <w:tcPr>
            <w:tcW w:w="160" w:type="dxa"/>
            <w:tcBorders>
              <w:bottom w:val="single" w:sz="8" w:space="0" w:color="auto"/>
            </w:tcBorders>
            <w:vAlign w:val="bottom"/>
          </w:tcPr>
          <w:p w14:paraId="216C6007" w14:textId="77777777" w:rsidR="00AE3416" w:rsidRDefault="00AE3416">
            <w:pPr>
              <w:rPr>
                <w:sz w:val="20"/>
                <w:szCs w:val="20"/>
              </w:rPr>
            </w:pPr>
          </w:p>
        </w:tc>
        <w:tc>
          <w:tcPr>
            <w:tcW w:w="600" w:type="dxa"/>
            <w:tcBorders>
              <w:bottom w:val="single" w:sz="8" w:space="0" w:color="auto"/>
            </w:tcBorders>
            <w:vAlign w:val="bottom"/>
          </w:tcPr>
          <w:p w14:paraId="55ACA719" w14:textId="77777777" w:rsidR="00AE3416" w:rsidRDefault="00AE3416">
            <w:pPr>
              <w:rPr>
                <w:sz w:val="20"/>
                <w:szCs w:val="20"/>
              </w:rPr>
            </w:pPr>
          </w:p>
        </w:tc>
        <w:tc>
          <w:tcPr>
            <w:tcW w:w="180" w:type="dxa"/>
            <w:tcBorders>
              <w:bottom w:val="single" w:sz="8" w:space="0" w:color="auto"/>
            </w:tcBorders>
            <w:vAlign w:val="bottom"/>
          </w:tcPr>
          <w:p w14:paraId="5B935544" w14:textId="77777777" w:rsidR="00AE3416" w:rsidRDefault="00AE3416">
            <w:pPr>
              <w:rPr>
                <w:sz w:val="20"/>
                <w:szCs w:val="20"/>
              </w:rPr>
            </w:pPr>
          </w:p>
        </w:tc>
        <w:tc>
          <w:tcPr>
            <w:tcW w:w="900" w:type="dxa"/>
            <w:tcBorders>
              <w:bottom w:val="single" w:sz="8" w:space="0" w:color="auto"/>
            </w:tcBorders>
            <w:vAlign w:val="bottom"/>
          </w:tcPr>
          <w:p w14:paraId="3E3AF881" w14:textId="77777777" w:rsidR="00AE3416" w:rsidRDefault="00C32DB8">
            <w:pPr>
              <w:ind w:right="360"/>
              <w:jc w:val="right"/>
              <w:rPr>
                <w:sz w:val="20"/>
                <w:szCs w:val="20"/>
              </w:rPr>
            </w:pPr>
            <w:r>
              <w:rPr>
                <w:rFonts w:ascii="Arial" w:eastAsia="Arial" w:hAnsi="Arial" w:cs="Arial"/>
                <w:sz w:val="20"/>
                <w:szCs w:val="20"/>
              </w:rPr>
              <w:t>Nil</w:t>
            </w:r>
          </w:p>
        </w:tc>
        <w:tc>
          <w:tcPr>
            <w:tcW w:w="80" w:type="dxa"/>
            <w:tcBorders>
              <w:bottom w:val="single" w:sz="8" w:space="0" w:color="auto"/>
            </w:tcBorders>
            <w:vAlign w:val="bottom"/>
          </w:tcPr>
          <w:p w14:paraId="775C4ECB" w14:textId="77777777" w:rsidR="00AE3416" w:rsidRDefault="00AE3416">
            <w:pPr>
              <w:rPr>
                <w:sz w:val="20"/>
                <w:szCs w:val="20"/>
              </w:rPr>
            </w:pPr>
          </w:p>
        </w:tc>
        <w:tc>
          <w:tcPr>
            <w:tcW w:w="600" w:type="dxa"/>
            <w:tcBorders>
              <w:bottom w:val="single" w:sz="8" w:space="0" w:color="auto"/>
            </w:tcBorders>
            <w:vAlign w:val="bottom"/>
          </w:tcPr>
          <w:p w14:paraId="2B47AB19" w14:textId="77777777" w:rsidR="00AE3416" w:rsidRDefault="00AE3416">
            <w:pPr>
              <w:rPr>
                <w:sz w:val="20"/>
                <w:szCs w:val="20"/>
              </w:rPr>
            </w:pPr>
          </w:p>
        </w:tc>
        <w:tc>
          <w:tcPr>
            <w:tcW w:w="1200" w:type="dxa"/>
            <w:vAlign w:val="bottom"/>
          </w:tcPr>
          <w:p w14:paraId="777BA08A" w14:textId="77777777" w:rsidR="00AE3416" w:rsidRDefault="00AE3416">
            <w:pPr>
              <w:rPr>
                <w:sz w:val="20"/>
                <w:szCs w:val="20"/>
              </w:rPr>
            </w:pPr>
          </w:p>
        </w:tc>
      </w:tr>
    </w:tbl>
    <w:p w14:paraId="6C04236E"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12672" behindDoc="1" locked="0" layoutInCell="0" allowOverlap="1" wp14:anchorId="69E0041F" wp14:editId="520B15F1">
                <wp:simplePos x="0" y="0"/>
                <wp:positionH relativeFrom="column">
                  <wp:posOffset>5434965</wp:posOffset>
                </wp:positionH>
                <wp:positionV relativeFrom="paragraph">
                  <wp:posOffset>-989330</wp:posOffset>
                </wp:positionV>
                <wp:extent cx="116586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5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55E830" id="Shape 35"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27.95pt,-77.9pt" to="519.7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13696" behindDoc="1" locked="0" layoutInCell="0" allowOverlap="1" wp14:anchorId="0E55A1FC" wp14:editId="0633F573">
                <wp:simplePos x="0" y="0"/>
                <wp:positionH relativeFrom="column">
                  <wp:posOffset>2540</wp:posOffset>
                </wp:positionH>
                <wp:positionV relativeFrom="paragraph">
                  <wp:posOffset>149225</wp:posOffset>
                </wp:positionV>
                <wp:extent cx="659828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787314" id="Shape 36"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2pt,11.75pt" to="51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6quQEAAIEDAAAOAAAAZHJzL2Uyb0RvYy54bWysU01vEzEQvSPxHyzfyW5TGtJ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" o:allowincell="f" filled="t" strokeweight=".48pt">
                <v:stroke joinstyle="miter"/>
                <o:lock v:ext="edit" shapetype="f"/>
              </v:line>
            </w:pict>
          </mc:Fallback>
        </mc:AlternateContent>
      </w:r>
    </w:p>
    <w:p w14:paraId="75D033AF" w14:textId="77777777" w:rsidR="00AE3416" w:rsidRDefault="00AE3416">
      <w:pPr>
        <w:sectPr w:rsidR="00AE3416">
          <w:pgSz w:w="11900" w:h="16834"/>
          <w:pgMar w:top="453" w:right="469" w:bottom="156" w:left="1040" w:header="0" w:footer="0" w:gutter="0"/>
          <w:cols w:space="720" w:equalWidth="0">
            <w:col w:w="10400"/>
          </w:cols>
        </w:sectPr>
      </w:pPr>
    </w:p>
    <w:p w14:paraId="4F5BC32C" w14:textId="77777777" w:rsidR="00AE3416" w:rsidRDefault="00AE3416">
      <w:pPr>
        <w:spacing w:line="200" w:lineRule="exact"/>
        <w:rPr>
          <w:sz w:val="20"/>
          <w:szCs w:val="20"/>
        </w:rPr>
      </w:pPr>
    </w:p>
    <w:p w14:paraId="0E5B5FE8" w14:textId="77777777" w:rsidR="00AE3416" w:rsidRDefault="00AE3416">
      <w:pPr>
        <w:spacing w:line="200" w:lineRule="exact"/>
        <w:rPr>
          <w:sz w:val="20"/>
          <w:szCs w:val="20"/>
        </w:rPr>
      </w:pPr>
    </w:p>
    <w:p w14:paraId="627AF07D" w14:textId="77777777" w:rsidR="00AE3416" w:rsidRDefault="00AE3416">
      <w:pPr>
        <w:spacing w:line="200" w:lineRule="exact"/>
        <w:rPr>
          <w:sz w:val="20"/>
          <w:szCs w:val="20"/>
        </w:rPr>
      </w:pPr>
    </w:p>
    <w:p w14:paraId="2168E7DE" w14:textId="77777777" w:rsidR="00AE3416" w:rsidRDefault="00AE3416">
      <w:pPr>
        <w:spacing w:line="200" w:lineRule="exact"/>
        <w:rPr>
          <w:sz w:val="20"/>
          <w:szCs w:val="20"/>
        </w:rPr>
      </w:pPr>
    </w:p>
    <w:p w14:paraId="5093FE2C" w14:textId="77777777" w:rsidR="00AE3416" w:rsidRDefault="00AE3416">
      <w:pPr>
        <w:spacing w:line="200" w:lineRule="exact"/>
        <w:rPr>
          <w:sz w:val="20"/>
          <w:szCs w:val="20"/>
        </w:rPr>
      </w:pPr>
    </w:p>
    <w:p w14:paraId="588AC59C" w14:textId="77777777" w:rsidR="00AE3416" w:rsidRDefault="00AE3416">
      <w:pPr>
        <w:spacing w:line="200" w:lineRule="exact"/>
        <w:rPr>
          <w:sz w:val="20"/>
          <w:szCs w:val="20"/>
        </w:rPr>
      </w:pPr>
    </w:p>
    <w:p w14:paraId="5ECBD387" w14:textId="77777777" w:rsidR="00AE3416" w:rsidRDefault="00AE3416">
      <w:pPr>
        <w:spacing w:line="200" w:lineRule="exact"/>
        <w:rPr>
          <w:sz w:val="20"/>
          <w:szCs w:val="20"/>
        </w:rPr>
      </w:pPr>
    </w:p>
    <w:p w14:paraId="4C7EC46C" w14:textId="77777777" w:rsidR="00AE3416" w:rsidRDefault="00AE3416">
      <w:pPr>
        <w:spacing w:line="200" w:lineRule="exact"/>
        <w:rPr>
          <w:sz w:val="20"/>
          <w:szCs w:val="20"/>
        </w:rPr>
      </w:pPr>
    </w:p>
    <w:p w14:paraId="36425008" w14:textId="77777777" w:rsidR="00AE3416" w:rsidRDefault="00AE3416">
      <w:pPr>
        <w:spacing w:line="200" w:lineRule="exact"/>
        <w:rPr>
          <w:sz w:val="20"/>
          <w:szCs w:val="20"/>
        </w:rPr>
      </w:pPr>
    </w:p>
    <w:p w14:paraId="290512DB" w14:textId="77777777" w:rsidR="00AE3416" w:rsidRDefault="00AE3416">
      <w:pPr>
        <w:spacing w:line="200" w:lineRule="exact"/>
        <w:rPr>
          <w:sz w:val="20"/>
          <w:szCs w:val="20"/>
        </w:rPr>
      </w:pPr>
    </w:p>
    <w:p w14:paraId="42B12E21" w14:textId="77777777" w:rsidR="00AE3416" w:rsidRDefault="00AE3416">
      <w:pPr>
        <w:spacing w:line="200" w:lineRule="exact"/>
        <w:rPr>
          <w:sz w:val="20"/>
          <w:szCs w:val="20"/>
        </w:rPr>
      </w:pPr>
    </w:p>
    <w:p w14:paraId="22438846" w14:textId="77777777" w:rsidR="00AE3416" w:rsidRDefault="00AE3416">
      <w:pPr>
        <w:spacing w:line="200" w:lineRule="exact"/>
        <w:rPr>
          <w:sz w:val="20"/>
          <w:szCs w:val="20"/>
        </w:rPr>
      </w:pPr>
    </w:p>
    <w:p w14:paraId="13CFA892" w14:textId="77777777" w:rsidR="00AE3416" w:rsidRDefault="00AE3416">
      <w:pPr>
        <w:spacing w:line="200" w:lineRule="exact"/>
        <w:rPr>
          <w:sz w:val="20"/>
          <w:szCs w:val="20"/>
        </w:rPr>
      </w:pPr>
    </w:p>
    <w:p w14:paraId="208292ED" w14:textId="77777777" w:rsidR="00AE3416" w:rsidRDefault="00AE3416">
      <w:pPr>
        <w:spacing w:line="200" w:lineRule="exact"/>
        <w:rPr>
          <w:sz w:val="20"/>
          <w:szCs w:val="20"/>
        </w:rPr>
      </w:pPr>
    </w:p>
    <w:p w14:paraId="4C4B562E" w14:textId="77777777" w:rsidR="00AE3416" w:rsidRDefault="00AE3416">
      <w:pPr>
        <w:spacing w:line="200" w:lineRule="exact"/>
        <w:rPr>
          <w:sz w:val="20"/>
          <w:szCs w:val="20"/>
        </w:rPr>
      </w:pPr>
    </w:p>
    <w:p w14:paraId="0135F284" w14:textId="77777777" w:rsidR="00AE3416" w:rsidRDefault="00AE3416">
      <w:pPr>
        <w:spacing w:line="200" w:lineRule="exact"/>
        <w:rPr>
          <w:sz w:val="20"/>
          <w:szCs w:val="20"/>
        </w:rPr>
      </w:pPr>
    </w:p>
    <w:p w14:paraId="0DA5503A" w14:textId="77777777" w:rsidR="00AE3416" w:rsidRDefault="00AE3416">
      <w:pPr>
        <w:spacing w:line="200" w:lineRule="exact"/>
        <w:rPr>
          <w:sz w:val="20"/>
          <w:szCs w:val="20"/>
        </w:rPr>
      </w:pPr>
    </w:p>
    <w:p w14:paraId="1A03833C" w14:textId="77777777" w:rsidR="00AE3416" w:rsidRDefault="00AE3416">
      <w:pPr>
        <w:spacing w:line="200" w:lineRule="exact"/>
        <w:rPr>
          <w:sz w:val="20"/>
          <w:szCs w:val="20"/>
        </w:rPr>
      </w:pPr>
    </w:p>
    <w:p w14:paraId="13CE62B0" w14:textId="77777777" w:rsidR="00AE3416" w:rsidRDefault="00AE3416">
      <w:pPr>
        <w:spacing w:line="200" w:lineRule="exact"/>
        <w:rPr>
          <w:sz w:val="20"/>
          <w:szCs w:val="20"/>
        </w:rPr>
      </w:pPr>
    </w:p>
    <w:p w14:paraId="6FACB983" w14:textId="77777777" w:rsidR="00AE3416" w:rsidRDefault="00AE3416">
      <w:pPr>
        <w:spacing w:line="200" w:lineRule="exact"/>
        <w:rPr>
          <w:sz w:val="20"/>
          <w:szCs w:val="20"/>
        </w:rPr>
      </w:pPr>
    </w:p>
    <w:p w14:paraId="5055C84B" w14:textId="77777777" w:rsidR="00AE3416" w:rsidRDefault="00AE3416">
      <w:pPr>
        <w:spacing w:line="250" w:lineRule="exact"/>
        <w:rPr>
          <w:sz w:val="20"/>
          <w:szCs w:val="20"/>
        </w:rPr>
      </w:pPr>
    </w:p>
    <w:p w14:paraId="05F1C47C"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3 of 11</w:t>
      </w:r>
      <w:r>
        <w:rPr>
          <w:sz w:val="20"/>
          <w:szCs w:val="20"/>
        </w:rPr>
        <w:tab/>
      </w:r>
      <w:r>
        <w:rPr>
          <w:rFonts w:ascii="Arial" w:eastAsia="Arial" w:hAnsi="Arial" w:cs="Arial"/>
          <w:sz w:val="20"/>
          <w:szCs w:val="20"/>
        </w:rPr>
        <w:t>FF301M_E</w:t>
      </w:r>
    </w:p>
    <w:p w14:paraId="270B775B" w14:textId="77777777" w:rsidR="00AE3416" w:rsidRDefault="00AE3416">
      <w:pPr>
        <w:sectPr w:rsidR="00AE3416">
          <w:type w:val="continuous"/>
          <w:pgSz w:w="11900" w:h="16834"/>
          <w:pgMar w:top="453" w:right="469" w:bottom="156" w:left="1040" w:header="0" w:footer="0" w:gutter="0"/>
          <w:cols w:space="720" w:equalWidth="0">
            <w:col w:w="10400"/>
          </w:cols>
        </w:sectPr>
      </w:pPr>
    </w:p>
    <w:p w14:paraId="7DEE9B46" w14:textId="77777777" w:rsidR="00AE3416" w:rsidRDefault="00C32DB8">
      <w:pPr>
        <w:ind w:left="40"/>
        <w:rPr>
          <w:sz w:val="20"/>
          <w:szCs w:val="20"/>
        </w:rPr>
      </w:pPr>
      <w:bookmarkStart w:id="25" w:name="page4"/>
      <w:bookmarkEnd w:id="25"/>
      <w:r>
        <w:rPr>
          <w:rFonts w:ascii="Arial" w:eastAsia="Arial" w:hAnsi="Arial" w:cs="Arial"/>
          <w:sz w:val="20"/>
          <w:szCs w:val="20"/>
        </w:rPr>
        <w:lastRenderedPageBreak/>
        <w:t>Warrants to Issue Shares of the Issuer which are to be Listed</w:t>
      </w:r>
    </w:p>
    <w:p w14:paraId="45C7B5A1"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14720" behindDoc="1" locked="0" layoutInCell="0" allowOverlap="1" wp14:anchorId="125BF966" wp14:editId="6D7B6F81">
                <wp:simplePos x="0" y="0"/>
                <wp:positionH relativeFrom="column">
                  <wp:posOffset>2540</wp:posOffset>
                </wp:positionH>
                <wp:positionV relativeFrom="paragraph">
                  <wp:posOffset>5080</wp:posOffset>
                </wp:positionV>
                <wp:extent cx="659828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0F8DEC" id="Shape 37"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2pt,.4pt" to="51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15744" behindDoc="1" locked="0" layoutInCell="0" allowOverlap="1" wp14:anchorId="3371A392" wp14:editId="299CEDAF">
                <wp:simplePos x="0" y="0"/>
                <wp:positionH relativeFrom="column">
                  <wp:posOffset>5911850</wp:posOffset>
                </wp:positionH>
                <wp:positionV relativeFrom="paragraph">
                  <wp:posOffset>1840230</wp:posOffset>
                </wp:positionV>
                <wp:extent cx="68897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9FE80E" id="Shape 38"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465.5pt,144.9pt" to="519.7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16768" behindDoc="1" locked="0" layoutInCell="0" allowOverlap="1" wp14:anchorId="04571DA8" wp14:editId="1D1969A9">
                <wp:simplePos x="0" y="0"/>
                <wp:positionH relativeFrom="column">
                  <wp:posOffset>5080</wp:posOffset>
                </wp:positionH>
                <wp:positionV relativeFrom="paragraph">
                  <wp:posOffset>1905</wp:posOffset>
                </wp:positionV>
                <wp:extent cx="0" cy="617283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2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F46A5C" id="Shape 39"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4pt,.15pt" to=".4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17792" behindDoc="1" locked="0" layoutInCell="0" allowOverlap="1" wp14:anchorId="72F731A3" wp14:editId="103831BB">
                <wp:simplePos x="0" y="0"/>
                <wp:positionH relativeFrom="column">
                  <wp:posOffset>6598285</wp:posOffset>
                </wp:positionH>
                <wp:positionV relativeFrom="paragraph">
                  <wp:posOffset>1905</wp:posOffset>
                </wp:positionV>
                <wp:extent cx="0" cy="61728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2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B03D1E" id="Shape 4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519.55pt,.15pt" to="519.55pt,4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20"/>
        <w:gridCol w:w="2620"/>
        <w:gridCol w:w="180"/>
        <w:gridCol w:w="980"/>
        <w:gridCol w:w="100"/>
        <w:gridCol w:w="180"/>
        <w:gridCol w:w="1080"/>
        <w:gridCol w:w="180"/>
        <w:gridCol w:w="1080"/>
        <w:gridCol w:w="180"/>
        <w:gridCol w:w="1080"/>
        <w:gridCol w:w="180"/>
        <w:gridCol w:w="1180"/>
        <w:gridCol w:w="1260"/>
      </w:tblGrid>
      <w:tr w:rsidR="00AE3416" w14:paraId="1CB468DD" w14:textId="77777777">
        <w:trPr>
          <w:trHeight w:val="230"/>
        </w:trPr>
        <w:tc>
          <w:tcPr>
            <w:tcW w:w="120" w:type="dxa"/>
            <w:vAlign w:val="bottom"/>
          </w:tcPr>
          <w:p w14:paraId="198FBC3B" w14:textId="77777777" w:rsidR="00AE3416" w:rsidRDefault="00AE3416">
            <w:pPr>
              <w:rPr>
                <w:sz w:val="19"/>
                <w:szCs w:val="19"/>
              </w:rPr>
            </w:pPr>
          </w:p>
        </w:tc>
        <w:tc>
          <w:tcPr>
            <w:tcW w:w="2620" w:type="dxa"/>
            <w:vAlign w:val="bottom"/>
          </w:tcPr>
          <w:p w14:paraId="3A34D5A3" w14:textId="77777777" w:rsidR="00AE3416" w:rsidRDefault="00AE3416">
            <w:pPr>
              <w:rPr>
                <w:sz w:val="19"/>
                <w:szCs w:val="19"/>
              </w:rPr>
            </w:pPr>
          </w:p>
        </w:tc>
        <w:tc>
          <w:tcPr>
            <w:tcW w:w="180" w:type="dxa"/>
            <w:vAlign w:val="bottom"/>
          </w:tcPr>
          <w:p w14:paraId="17F49C85" w14:textId="77777777" w:rsidR="00AE3416" w:rsidRDefault="00AE3416">
            <w:pPr>
              <w:rPr>
                <w:sz w:val="19"/>
                <w:szCs w:val="19"/>
              </w:rPr>
            </w:pPr>
          </w:p>
        </w:tc>
        <w:tc>
          <w:tcPr>
            <w:tcW w:w="980" w:type="dxa"/>
            <w:vAlign w:val="bottom"/>
          </w:tcPr>
          <w:p w14:paraId="1E2546AD" w14:textId="77777777" w:rsidR="00AE3416" w:rsidRDefault="00AE3416">
            <w:pPr>
              <w:rPr>
                <w:sz w:val="19"/>
                <w:szCs w:val="19"/>
              </w:rPr>
            </w:pPr>
          </w:p>
        </w:tc>
        <w:tc>
          <w:tcPr>
            <w:tcW w:w="100" w:type="dxa"/>
            <w:vAlign w:val="bottom"/>
          </w:tcPr>
          <w:p w14:paraId="171522B5" w14:textId="77777777" w:rsidR="00AE3416" w:rsidRDefault="00AE3416">
            <w:pPr>
              <w:rPr>
                <w:sz w:val="19"/>
                <w:szCs w:val="19"/>
              </w:rPr>
            </w:pPr>
          </w:p>
        </w:tc>
        <w:tc>
          <w:tcPr>
            <w:tcW w:w="180" w:type="dxa"/>
            <w:vAlign w:val="bottom"/>
          </w:tcPr>
          <w:p w14:paraId="20E134A6" w14:textId="77777777" w:rsidR="00AE3416" w:rsidRDefault="00AE3416">
            <w:pPr>
              <w:rPr>
                <w:sz w:val="19"/>
                <w:szCs w:val="19"/>
              </w:rPr>
            </w:pPr>
          </w:p>
        </w:tc>
        <w:tc>
          <w:tcPr>
            <w:tcW w:w="1080" w:type="dxa"/>
            <w:vAlign w:val="bottom"/>
          </w:tcPr>
          <w:p w14:paraId="7AAD954D" w14:textId="77777777" w:rsidR="00AE3416" w:rsidRDefault="00AE3416">
            <w:pPr>
              <w:rPr>
                <w:sz w:val="19"/>
                <w:szCs w:val="19"/>
              </w:rPr>
            </w:pPr>
          </w:p>
        </w:tc>
        <w:tc>
          <w:tcPr>
            <w:tcW w:w="180" w:type="dxa"/>
            <w:vAlign w:val="bottom"/>
          </w:tcPr>
          <w:p w14:paraId="7045925F" w14:textId="77777777" w:rsidR="00AE3416" w:rsidRDefault="00AE3416">
            <w:pPr>
              <w:rPr>
                <w:sz w:val="19"/>
                <w:szCs w:val="19"/>
              </w:rPr>
            </w:pPr>
          </w:p>
        </w:tc>
        <w:tc>
          <w:tcPr>
            <w:tcW w:w="1080" w:type="dxa"/>
            <w:vAlign w:val="bottom"/>
          </w:tcPr>
          <w:p w14:paraId="380D39D4" w14:textId="77777777" w:rsidR="00AE3416" w:rsidRDefault="00AE3416">
            <w:pPr>
              <w:rPr>
                <w:sz w:val="19"/>
                <w:szCs w:val="19"/>
              </w:rPr>
            </w:pPr>
          </w:p>
        </w:tc>
        <w:tc>
          <w:tcPr>
            <w:tcW w:w="180" w:type="dxa"/>
            <w:vAlign w:val="bottom"/>
          </w:tcPr>
          <w:p w14:paraId="6E704278" w14:textId="77777777" w:rsidR="00AE3416" w:rsidRDefault="00AE3416">
            <w:pPr>
              <w:rPr>
                <w:sz w:val="19"/>
                <w:szCs w:val="19"/>
              </w:rPr>
            </w:pPr>
          </w:p>
        </w:tc>
        <w:tc>
          <w:tcPr>
            <w:tcW w:w="1080" w:type="dxa"/>
            <w:vAlign w:val="bottom"/>
          </w:tcPr>
          <w:p w14:paraId="63B2E83B" w14:textId="77777777" w:rsidR="00AE3416" w:rsidRDefault="00AE3416">
            <w:pPr>
              <w:rPr>
                <w:sz w:val="19"/>
                <w:szCs w:val="19"/>
              </w:rPr>
            </w:pPr>
          </w:p>
        </w:tc>
        <w:tc>
          <w:tcPr>
            <w:tcW w:w="180" w:type="dxa"/>
            <w:vAlign w:val="bottom"/>
          </w:tcPr>
          <w:p w14:paraId="61841C56" w14:textId="77777777" w:rsidR="00AE3416" w:rsidRDefault="00AE3416">
            <w:pPr>
              <w:rPr>
                <w:sz w:val="19"/>
                <w:szCs w:val="19"/>
              </w:rPr>
            </w:pPr>
          </w:p>
        </w:tc>
        <w:tc>
          <w:tcPr>
            <w:tcW w:w="1180" w:type="dxa"/>
            <w:vAlign w:val="bottom"/>
          </w:tcPr>
          <w:p w14:paraId="24400794" w14:textId="77777777" w:rsidR="00AE3416" w:rsidRDefault="00C32DB8">
            <w:pPr>
              <w:jc w:val="center"/>
              <w:rPr>
                <w:sz w:val="20"/>
                <w:szCs w:val="20"/>
              </w:rPr>
            </w:pPr>
            <w:r>
              <w:rPr>
                <w:rFonts w:ascii="Arial" w:eastAsia="Arial" w:hAnsi="Arial" w:cs="Arial"/>
                <w:sz w:val="20"/>
                <w:szCs w:val="20"/>
              </w:rPr>
              <w:t>No. of new</w:t>
            </w:r>
          </w:p>
        </w:tc>
        <w:tc>
          <w:tcPr>
            <w:tcW w:w="1260" w:type="dxa"/>
            <w:vAlign w:val="bottom"/>
          </w:tcPr>
          <w:p w14:paraId="476F87AA" w14:textId="77777777" w:rsidR="00AE3416" w:rsidRDefault="00C32DB8">
            <w:pPr>
              <w:jc w:val="center"/>
              <w:rPr>
                <w:sz w:val="20"/>
                <w:szCs w:val="20"/>
              </w:rPr>
            </w:pPr>
            <w:r>
              <w:rPr>
                <w:rFonts w:ascii="Arial" w:eastAsia="Arial" w:hAnsi="Arial" w:cs="Arial"/>
                <w:sz w:val="20"/>
                <w:szCs w:val="20"/>
              </w:rPr>
              <w:t>No. of new</w:t>
            </w:r>
          </w:p>
        </w:tc>
      </w:tr>
      <w:tr w:rsidR="00AE3416" w14:paraId="3A5AA50B" w14:textId="77777777">
        <w:trPr>
          <w:trHeight w:val="230"/>
        </w:trPr>
        <w:tc>
          <w:tcPr>
            <w:tcW w:w="120" w:type="dxa"/>
            <w:vAlign w:val="bottom"/>
          </w:tcPr>
          <w:p w14:paraId="5027B389" w14:textId="77777777" w:rsidR="00AE3416" w:rsidRDefault="00AE3416">
            <w:pPr>
              <w:rPr>
                <w:sz w:val="20"/>
                <w:szCs w:val="20"/>
              </w:rPr>
            </w:pPr>
          </w:p>
        </w:tc>
        <w:tc>
          <w:tcPr>
            <w:tcW w:w="2620" w:type="dxa"/>
            <w:vAlign w:val="bottom"/>
          </w:tcPr>
          <w:p w14:paraId="1E1F7307" w14:textId="77777777" w:rsidR="00AE3416" w:rsidRDefault="00AE3416">
            <w:pPr>
              <w:rPr>
                <w:sz w:val="20"/>
                <w:szCs w:val="20"/>
              </w:rPr>
            </w:pPr>
          </w:p>
        </w:tc>
        <w:tc>
          <w:tcPr>
            <w:tcW w:w="180" w:type="dxa"/>
            <w:vAlign w:val="bottom"/>
          </w:tcPr>
          <w:p w14:paraId="378C885E" w14:textId="77777777" w:rsidR="00AE3416" w:rsidRDefault="00AE3416">
            <w:pPr>
              <w:rPr>
                <w:sz w:val="20"/>
                <w:szCs w:val="20"/>
              </w:rPr>
            </w:pPr>
          </w:p>
        </w:tc>
        <w:tc>
          <w:tcPr>
            <w:tcW w:w="980" w:type="dxa"/>
            <w:vAlign w:val="bottom"/>
          </w:tcPr>
          <w:p w14:paraId="25585A2A" w14:textId="77777777" w:rsidR="00AE3416" w:rsidRDefault="00AE3416">
            <w:pPr>
              <w:rPr>
                <w:sz w:val="20"/>
                <w:szCs w:val="20"/>
              </w:rPr>
            </w:pPr>
          </w:p>
        </w:tc>
        <w:tc>
          <w:tcPr>
            <w:tcW w:w="100" w:type="dxa"/>
            <w:vAlign w:val="bottom"/>
          </w:tcPr>
          <w:p w14:paraId="4987B2D5" w14:textId="77777777" w:rsidR="00AE3416" w:rsidRDefault="00AE3416">
            <w:pPr>
              <w:rPr>
                <w:sz w:val="20"/>
                <w:szCs w:val="20"/>
              </w:rPr>
            </w:pPr>
          </w:p>
        </w:tc>
        <w:tc>
          <w:tcPr>
            <w:tcW w:w="180" w:type="dxa"/>
            <w:vAlign w:val="bottom"/>
          </w:tcPr>
          <w:p w14:paraId="75E46A58" w14:textId="77777777" w:rsidR="00AE3416" w:rsidRDefault="00AE3416">
            <w:pPr>
              <w:rPr>
                <w:sz w:val="20"/>
                <w:szCs w:val="20"/>
              </w:rPr>
            </w:pPr>
          </w:p>
        </w:tc>
        <w:tc>
          <w:tcPr>
            <w:tcW w:w="1080" w:type="dxa"/>
            <w:vAlign w:val="bottom"/>
          </w:tcPr>
          <w:p w14:paraId="56D0B16C" w14:textId="77777777" w:rsidR="00AE3416" w:rsidRDefault="00AE3416">
            <w:pPr>
              <w:rPr>
                <w:sz w:val="20"/>
                <w:szCs w:val="20"/>
              </w:rPr>
            </w:pPr>
          </w:p>
        </w:tc>
        <w:tc>
          <w:tcPr>
            <w:tcW w:w="180" w:type="dxa"/>
            <w:vAlign w:val="bottom"/>
          </w:tcPr>
          <w:p w14:paraId="1F335507" w14:textId="77777777" w:rsidR="00AE3416" w:rsidRDefault="00AE3416">
            <w:pPr>
              <w:rPr>
                <w:sz w:val="20"/>
                <w:szCs w:val="20"/>
              </w:rPr>
            </w:pPr>
          </w:p>
        </w:tc>
        <w:tc>
          <w:tcPr>
            <w:tcW w:w="1080" w:type="dxa"/>
            <w:vAlign w:val="bottom"/>
          </w:tcPr>
          <w:p w14:paraId="0F51AA63" w14:textId="77777777" w:rsidR="00AE3416" w:rsidRDefault="00AE3416">
            <w:pPr>
              <w:rPr>
                <w:sz w:val="20"/>
                <w:szCs w:val="20"/>
              </w:rPr>
            </w:pPr>
          </w:p>
        </w:tc>
        <w:tc>
          <w:tcPr>
            <w:tcW w:w="180" w:type="dxa"/>
            <w:vAlign w:val="bottom"/>
          </w:tcPr>
          <w:p w14:paraId="4B025E52" w14:textId="77777777" w:rsidR="00AE3416" w:rsidRDefault="00AE3416">
            <w:pPr>
              <w:rPr>
                <w:sz w:val="20"/>
                <w:szCs w:val="20"/>
              </w:rPr>
            </w:pPr>
          </w:p>
        </w:tc>
        <w:tc>
          <w:tcPr>
            <w:tcW w:w="1080" w:type="dxa"/>
            <w:vAlign w:val="bottom"/>
          </w:tcPr>
          <w:p w14:paraId="34E95F22" w14:textId="77777777" w:rsidR="00AE3416" w:rsidRDefault="00AE3416">
            <w:pPr>
              <w:rPr>
                <w:sz w:val="20"/>
                <w:szCs w:val="20"/>
              </w:rPr>
            </w:pPr>
          </w:p>
        </w:tc>
        <w:tc>
          <w:tcPr>
            <w:tcW w:w="180" w:type="dxa"/>
            <w:vAlign w:val="bottom"/>
          </w:tcPr>
          <w:p w14:paraId="77F3720A" w14:textId="77777777" w:rsidR="00AE3416" w:rsidRDefault="00AE3416">
            <w:pPr>
              <w:rPr>
                <w:sz w:val="20"/>
                <w:szCs w:val="20"/>
              </w:rPr>
            </w:pPr>
          </w:p>
        </w:tc>
        <w:tc>
          <w:tcPr>
            <w:tcW w:w="1180" w:type="dxa"/>
            <w:vAlign w:val="bottom"/>
          </w:tcPr>
          <w:p w14:paraId="516AEFE7" w14:textId="77777777" w:rsidR="00AE3416" w:rsidRDefault="00C32DB8">
            <w:pPr>
              <w:jc w:val="center"/>
              <w:rPr>
                <w:sz w:val="20"/>
                <w:szCs w:val="20"/>
              </w:rPr>
            </w:pPr>
            <w:r>
              <w:rPr>
                <w:rFonts w:ascii="Arial" w:eastAsia="Arial" w:hAnsi="Arial" w:cs="Arial"/>
                <w:w w:val="99"/>
                <w:sz w:val="20"/>
                <w:szCs w:val="20"/>
              </w:rPr>
              <w:t>shares of</w:t>
            </w:r>
          </w:p>
        </w:tc>
        <w:tc>
          <w:tcPr>
            <w:tcW w:w="1260" w:type="dxa"/>
            <w:vAlign w:val="bottom"/>
          </w:tcPr>
          <w:p w14:paraId="0E825DF1" w14:textId="77777777" w:rsidR="00AE3416" w:rsidRDefault="00C32DB8">
            <w:pPr>
              <w:jc w:val="center"/>
              <w:rPr>
                <w:sz w:val="20"/>
                <w:szCs w:val="20"/>
              </w:rPr>
            </w:pPr>
            <w:r>
              <w:rPr>
                <w:rFonts w:ascii="Arial" w:eastAsia="Arial" w:hAnsi="Arial" w:cs="Arial"/>
                <w:w w:val="99"/>
                <w:sz w:val="20"/>
                <w:szCs w:val="20"/>
              </w:rPr>
              <w:t>shares of</w:t>
            </w:r>
          </w:p>
        </w:tc>
      </w:tr>
      <w:tr w:rsidR="00AE3416" w14:paraId="5891760F" w14:textId="77777777">
        <w:trPr>
          <w:trHeight w:val="230"/>
        </w:trPr>
        <w:tc>
          <w:tcPr>
            <w:tcW w:w="120" w:type="dxa"/>
            <w:vAlign w:val="bottom"/>
          </w:tcPr>
          <w:p w14:paraId="427A5D34" w14:textId="77777777" w:rsidR="00AE3416" w:rsidRDefault="00AE3416">
            <w:pPr>
              <w:rPr>
                <w:sz w:val="20"/>
                <w:szCs w:val="20"/>
              </w:rPr>
            </w:pPr>
          </w:p>
        </w:tc>
        <w:tc>
          <w:tcPr>
            <w:tcW w:w="2620" w:type="dxa"/>
            <w:vAlign w:val="bottom"/>
          </w:tcPr>
          <w:p w14:paraId="6B56754C" w14:textId="77777777" w:rsidR="00AE3416" w:rsidRDefault="00AE3416">
            <w:pPr>
              <w:rPr>
                <w:sz w:val="20"/>
                <w:szCs w:val="20"/>
              </w:rPr>
            </w:pPr>
          </w:p>
        </w:tc>
        <w:tc>
          <w:tcPr>
            <w:tcW w:w="180" w:type="dxa"/>
            <w:vAlign w:val="bottom"/>
          </w:tcPr>
          <w:p w14:paraId="6EDEC38A" w14:textId="77777777" w:rsidR="00AE3416" w:rsidRDefault="00AE3416">
            <w:pPr>
              <w:rPr>
                <w:sz w:val="20"/>
                <w:szCs w:val="20"/>
              </w:rPr>
            </w:pPr>
          </w:p>
        </w:tc>
        <w:tc>
          <w:tcPr>
            <w:tcW w:w="980" w:type="dxa"/>
            <w:vAlign w:val="bottom"/>
          </w:tcPr>
          <w:p w14:paraId="73008ABA" w14:textId="77777777" w:rsidR="00AE3416" w:rsidRDefault="00AE3416">
            <w:pPr>
              <w:rPr>
                <w:sz w:val="20"/>
                <w:szCs w:val="20"/>
              </w:rPr>
            </w:pPr>
          </w:p>
        </w:tc>
        <w:tc>
          <w:tcPr>
            <w:tcW w:w="100" w:type="dxa"/>
            <w:vAlign w:val="bottom"/>
          </w:tcPr>
          <w:p w14:paraId="76D6FCAD" w14:textId="77777777" w:rsidR="00AE3416" w:rsidRDefault="00AE3416">
            <w:pPr>
              <w:rPr>
                <w:sz w:val="20"/>
                <w:szCs w:val="20"/>
              </w:rPr>
            </w:pPr>
          </w:p>
        </w:tc>
        <w:tc>
          <w:tcPr>
            <w:tcW w:w="180" w:type="dxa"/>
            <w:vAlign w:val="bottom"/>
          </w:tcPr>
          <w:p w14:paraId="30A86379" w14:textId="77777777" w:rsidR="00AE3416" w:rsidRDefault="00AE3416">
            <w:pPr>
              <w:rPr>
                <w:sz w:val="20"/>
                <w:szCs w:val="20"/>
              </w:rPr>
            </w:pPr>
          </w:p>
        </w:tc>
        <w:tc>
          <w:tcPr>
            <w:tcW w:w="1080" w:type="dxa"/>
            <w:vAlign w:val="bottom"/>
          </w:tcPr>
          <w:p w14:paraId="46FCDEB7" w14:textId="77777777" w:rsidR="00AE3416" w:rsidRDefault="00AE3416">
            <w:pPr>
              <w:rPr>
                <w:sz w:val="20"/>
                <w:szCs w:val="20"/>
              </w:rPr>
            </w:pPr>
          </w:p>
        </w:tc>
        <w:tc>
          <w:tcPr>
            <w:tcW w:w="180" w:type="dxa"/>
            <w:vAlign w:val="bottom"/>
          </w:tcPr>
          <w:p w14:paraId="6DF8F070" w14:textId="77777777" w:rsidR="00AE3416" w:rsidRDefault="00AE3416">
            <w:pPr>
              <w:rPr>
                <w:sz w:val="20"/>
                <w:szCs w:val="20"/>
              </w:rPr>
            </w:pPr>
          </w:p>
        </w:tc>
        <w:tc>
          <w:tcPr>
            <w:tcW w:w="1080" w:type="dxa"/>
            <w:vAlign w:val="bottom"/>
          </w:tcPr>
          <w:p w14:paraId="022CF05A" w14:textId="77777777" w:rsidR="00AE3416" w:rsidRDefault="00AE3416">
            <w:pPr>
              <w:rPr>
                <w:sz w:val="20"/>
                <w:szCs w:val="20"/>
              </w:rPr>
            </w:pPr>
          </w:p>
        </w:tc>
        <w:tc>
          <w:tcPr>
            <w:tcW w:w="180" w:type="dxa"/>
            <w:vAlign w:val="bottom"/>
          </w:tcPr>
          <w:p w14:paraId="110D6352" w14:textId="77777777" w:rsidR="00AE3416" w:rsidRDefault="00AE3416">
            <w:pPr>
              <w:rPr>
                <w:sz w:val="20"/>
                <w:szCs w:val="20"/>
              </w:rPr>
            </w:pPr>
          </w:p>
        </w:tc>
        <w:tc>
          <w:tcPr>
            <w:tcW w:w="1080" w:type="dxa"/>
            <w:vAlign w:val="bottom"/>
          </w:tcPr>
          <w:p w14:paraId="49A8043A" w14:textId="77777777" w:rsidR="00AE3416" w:rsidRDefault="00AE3416">
            <w:pPr>
              <w:rPr>
                <w:sz w:val="20"/>
                <w:szCs w:val="20"/>
              </w:rPr>
            </w:pPr>
          </w:p>
        </w:tc>
        <w:tc>
          <w:tcPr>
            <w:tcW w:w="180" w:type="dxa"/>
            <w:vAlign w:val="bottom"/>
          </w:tcPr>
          <w:p w14:paraId="4DB701D5" w14:textId="77777777" w:rsidR="00AE3416" w:rsidRDefault="00AE3416">
            <w:pPr>
              <w:rPr>
                <w:sz w:val="20"/>
                <w:szCs w:val="20"/>
              </w:rPr>
            </w:pPr>
          </w:p>
        </w:tc>
        <w:tc>
          <w:tcPr>
            <w:tcW w:w="1180" w:type="dxa"/>
            <w:vAlign w:val="bottom"/>
          </w:tcPr>
          <w:p w14:paraId="00CE1D47" w14:textId="77777777" w:rsidR="00AE3416" w:rsidRDefault="00C32DB8">
            <w:pPr>
              <w:jc w:val="center"/>
              <w:rPr>
                <w:sz w:val="20"/>
                <w:szCs w:val="20"/>
              </w:rPr>
            </w:pPr>
            <w:r>
              <w:rPr>
                <w:rFonts w:ascii="Arial" w:eastAsia="Arial" w:hAnsi="Arial" w:cs="Arial"/>
                <w:w w:val="97"/>
                <w:sz w:val="20"/>
                <w:szCs w:val="20"/>
              </w:rPr>
              <w:t>issuer</w:t>
            </w:r>
          </w:p>
        </w:tc>
        <w:tc>
          <w:tcPr>
            <w:tcW w:w="1260" w:type="dxa"/>
            <w:vAlign w:val="bottom"/>
          </w:tcPr>
          <w:p w14:paraId="7E45D88C" w14:textId="77777777" w:rsidR="00AE3416" w:rsidRDefault="00C32DB8">
            <w:pPr>
              <w:jc w:val="center"/>
              <w:rPr>
                <w:sz w:val="20"/>
                <w:szCs w:val="20"/>
              </w:rPr>
            </w:pPr>
            <w:r>
              <w:rPr>
                <w:rFonts w:ascii="Arial" w:eastAsia="Arial" w:hAnsi="Arial" w:cs="Arial"/>
                <w:w w:val="98"/>
                <w:sz w:val="20"/>
                <w:szCs w:val="20"/>
              </w:rPr>
              <w:t>issuer which</w:t>
            </w:r>
          </w:p>
        </w:tc>
      </w:tr>
      <w:tr w:rsidR="00AE3416" w14:paraId="588552C7" w14:textId="77777777">
        <w:trPr>
          <w:trHeight w:val="228"/>
        </w:trPr>
        <w:tc>
          <w:tcPr>
            <w:tcW w:w="120" w:type="dxa"/>
            <w:vAlign w:val="bottom"/>
          </w:tcPr>
          <w:p w14:paraId="5F6B04EC" w14:textId="77777777" w:rsidR="00AE3416" w:rsidRDefault="00AE3416">
            <w:pPr>
              <w:rPr>
                <w:sz w:val="19"/>
                <w:szCs w:val="19"/>
              </w:rPr>
            </w:pPr>
          </w:p>
        </w:tc>
        <w:tc>
          <w:tcPr>
            <w:tcW w:w="2620" w:type="dxa"/>
            <w:vAlign w:val="bottom"/>
          </w:tcPr>
          <w:p w14:paraId="27A8CC05" w14:textId="77777777" w:rsidR="00AE3416" w:rsidRDefault="00AE3416">
            <w:pPr>
              <w:rPr>
                <w:sz w:val="19"/>
                <w:szCs w:val="19"/>
              </w:rPr>
            </w:pPr>
          </w:p>
        </w:tc>
        <w:tc>
          <w:tcPr>
            <w:tcW w:w="180" w:type="dxa"/>
            <w:vAlign w:val="bottom"/>
          </w:tcPr>
          <w:p w14:paraId="11A7A014" w14:textId="77777777" w:rsidR="00AE3416" w:rsidRDefault="00AE3416">
            <w:pPr>
              <w:rPr>
                <w:sz w:val="19"/>
                <w:szCs w:val="19"/>
              </w:rPr>
            </w:pPr>
          </w:p>
        </w:tc>
        <w:tc>
          <w:tcPr>
            <w:tcW w:w="980" w:type="dxa"/>
            <w:vAlign w:val="bottom"/>
          </w:tcPr>
          <w:p w14:paraId="66B4E4F2" w14:textId="77777777" w:rsidR="00AE3416" w:rsidRDefault="00AE3416">
            <w:pPr>
              <w:rPr>
                <w:sz w:val="19"/>
                <w:szCs w:val="19"/>
              </w:rPr>
            </w:pPr>
          </w:p>
        </w:tc>
        <w:tc>
          <w:tcPr>
            <w:tcW w:w="100" w:type="dxa"/>
            <w:vAlign w:val="bottom"/>
          </w:tcPr>
          <w:p w14:paraId="44C01545" w14:textId="77777777" w:rsidR="00AE3416" w:rsidRDefault="00AE3416">
            <w:pPr>
              <w:rPr>
                <w:sz w:val="19"/>
                <w:szCs w:val="19"/>
              </w:rPr>
            </w:pPr>
          </w:p>
        </w:tc>
        <w:tc>
          <w:tcPr>
            <w:tcW w:w="180" w:type="dxa"/>
            <w:vAlign w:val="bottom"/>
          </w:tcPr>
          <w:p w14:paraId="17FCCD7D" w14:textId="77777777" w:rsidR="00AE3416" w:rsidRDefault="00AE3416">
            <w:pPr>
              <w:rPr>
                <w:sz w:val="19"/>
                <w:szCs w:val="19"/>
              </w:rPr>
            </w:pPr>
          </w:p>
        </w:tc>
        <w:tc>
          <w:tcPr>
            <w:tcW w:w="1080" w:type="dxa"/>
            <w:vAlign w:val="bottom"/>
          </w:tcPr>
          <w:p w14:paraId="5863EA95" w14:textId="77777777" w:rsidR="00AE3416" w:rsidRDefault="00AE3416">
            <w:pPr>
              <w:rPr>
                <w:sz w:val="19"/>
                <w:szCs w:val="19"/>
              </w:rPr>
            </w:pPr>
          </w:p>
        </w:tc>
        <w:tc>
          <w:tcPr>
            <w:tcW w:w="180" w:type="dxa"/>
            <w:vAlign w:val="bottom"/>
          </w:tcPr>
          <w:p w14:paraId="0C2B3C7C" w14:textId="77777777" w:rsidR="00AE3416" w:rsidRDefault="00AE3416">
            <w:pPr>
              <w:rPr>
                <w:sz w:val="19"/>
                <w:szCs w:val="19"/>
              </w:rPr>
            </w:pPr>
          </w:p>
        </w:tc>
        <w:tc>
          <w:tcPr>
            <w:tcW w:w="1080" w:type="dxa"/>
            <w:vAlign w:val="bottom"/>
          </w:tcPr>
          <w:p w14:paraId="71BC192A" w14:textId="77777777" w:rsidR="00AE3416" w:rsidRDefault="00AE3416">
            <w:pPr>
              <w:rPr>
                <w:sz w:val="19"/>
                <w:szCs w:val="19"/>
              </w:rPr>
            </w:pPr>
          </w:p>
        </w:tc>
        <w:tc>
          <w:tcPr>
            <w:tcW w:w="180" w:type="dxa"/>
            <w:vAlign w:val="bottom"/>
          </w:tcPr>
          <w:p w14:paraId="581E6255" w14:textId="77777777" w:rsidR="00AE3416" w:rsidRDefault="00AE3416">
            <w:pPr>
              <w:rPr>
                <w:sz w:val="19"/>
                <w:szCs w:val="19"/>
              </w:rPr>
            </w:pPr>
          </w:p>
        </w:tc>
        <w:tc>
          <w:tcPr>
            <w:tcW w:w="1080" w:type="dxa"/>
            <w:vAlign w:val="bottom"/>
          </w:tcPr>
          <w:p w14:paraId="20AF3D4F" w14:textId="77777777" w:rsidR="00AE3416" w:rsidRDefault="00AE3416">
            <w:pPr>
              <w:rPr>
                <w:sz w:val="19"/>
                <w:szCs w:val="19"/>
              </w:rPr>
            </w:pPr>
          </w:p>
        </w:tc>
        <w:tc>
          <w:tcPr>
            <w:tcW w:w="180" w:type="dxa"/>
            <w:vAlign w:val="bottom"/>
          </w:tcPr>
          <w:p w14:paraId="7DCFBEC9" w14:textId="77777777" w:rsidR="00AE3416" w:rsidRDefault="00AE3416">
            <w:pPr>
              <w:rPr>
                <w:sz w:val="19"/>
                <w:szCs w:val="19"/>
              </w:rPr>
            </w:pPr>
          </w:p>
        </w:tc>
        <w:tc>
          <w:tcPr>
            <w:tcW w:w="1180" w:type="dxa"/>
            <w:vAlign w:val="bottom"/>
          </w:tcPr>
          <w:p w14:paraId="25D722FA" w14:textId="77777777" w:rsidR="00AE3416" w:rsidRDefault="00C32DB8">
            <w:pPr>
              <w:spacing w:line="229" w:lineRule="exact"/>
              <w:jc w:val="center"/>
              <w:rPr>
                <w:sz w:val="20"/>
                <w:szCs w:val="20"/>
              </w:rPr>
            </w:pPr>
            <w:r>
              <w:rPr>
                <w:rFonts w:ascii="Arial" w:eastAsia="Arial" w:hAnsi="Arial" w:cs="Arial"/>
                <w:sz w:val="20"/>
                <w:szCs w:val="20"/>
              </w:rPr>
              <w:t>issued</w:t>
            </w:r>
          </w:p>
        </w:tc>
        <w:tc>
          <w:tcPr>
            <w:tcW w:w="1260" w:type="dxa"/>
            <w:vAlign w:val="bottom"/>
          </w:tcPr>
          <w:p w14:paraId="49659155" w14:textId="77777777" w:rsidR="00AE3416" w:rsidRDefault="00C32DB8">
            <w:pPr>
              <w:spacing w:line="229" w:lineRule="exact"/>
              <w:jc w:val="center"/>
              <w:rPr>
                <w:sz w:val="20"/>
                <w:szCs w:val="20"/>
              </w:rPr>
            </w:pPr>
            <w:r>
              <w:rPr>
                <w:rFonts w:ascii="Arial" w:eastAsia="Arial" w:hAnsi="Arial" w:cs="Arial"/>
                <w:w w:val="97"/>
                <w:sz w:val="20"/>
                <w:szCs w:val="20"/>
              </w:rPr>
              <w:t>may be</w:t>
            </w:r>
          </w:p>
        </w:tc>
      </w:tr>
      <w:tr w:rsidR="00AE3416" w14:paraId="2E900B66" w14:textId="77777777">
        <w:trPr>
          <w:trHeight w:val="230"/>
        </w:trPr>
        <w:tc>
          <w:tcPr>
            <w:tcW w:w="120" w:type="dxa"/>
            <w:vAlign w:val="bottom"/>
          </w:tcPr>
          <w:p w14:paraId="0DC58186" w14:textId="77777777" w:rsidR="00AE3416" w:rsidRDefault="00AE3416">
            <w:pPr>
              <w:rPr>
                <w:sz w:val="20"/>
                <w:szCs w:val="20"/>
              </w:rPr>
            </w:pPr>
          </w:p>
        </w:tc>
        <w:tc>
          <w:tcPr>
            <w:tcW w:w="2620" w:type="dxa"/>
            <w:vAlign w:val="bottom"/>
          </w:tcPr>
          <w:p w14:paraId="6D06B45D" w14:textId="77777777" w:rsidR="00AE3416" w:rsidRDefault="00AE3416">
            <w:pPr>
              <w:rPr>
                <w:sz w:val="20"/>
                <w:szCs w:val="20"/>
              </w:rPr>
            </w:pPr>
          </w:p>
        </w:tc>
        <w:tc>
          <w:tcPr>
            <w:tcW w:w="180" w:type="dxa"/>
            <w:vAlign w:val="bottom"/>
          </w:tcPr>
          <w:p w14:paraId="354246F3" w14:textId="77777777" w:rsidR="00AE3416" w:rsidRDefault="00AE3416">
            <w:pPr>
              <w:rPr>
                <w:sz w:val="20"/>
                <w:szCs w:val="20"/>
              </w:rPr>
            </w:pPr>
          </w:p>
        </w:tc>
        <w:tc>
          <w:tcPr>
            <w:tcW w:w="980" w:type="dxa"/>
            <w:vAlign w:val="bottom"/>
          </w:tcPr>
          <w:p w14:paraId="4AA8B929" w14:textId="77777777" w:rsidR="00AE3416" w:rsidRDefault="00AE3416">
            <w:pPr>
              <w:rPr>
                <w:sz w:val="20"/>
                <w:szCs w:val="20"/>
              </w:rPr>
            </w:pPr>
          </w:p>
        </w:tc>
        <w:tc>
          <w:tcPr>
            <w:tcW w:w="100" w:type="dxa"/>
            <w:vAlign w:val="bottom"/>
          </w:tcPr>
          <w:p w14:paraId="45D42E6A" w14:textId="77777777" w:rsidR="00AE3416" w:rsidRDefault="00AE3416">
            <w:pPr>
              <w:rPr>
                <w:sz w:val="20"/>
                <w:szCs w:val="20"/>
              </w:rPr>
            </w:pPr>
          </w:p>
        </w:tc>
        <w:tc>
          <w:tcPr>
            <w:tcW w:w="180" w:type="dxa"/>
            <w:vAlign w:val="bottom"/>
          </w:tcPr>
          <w:p w14:paraId="78056E26" w14:textId="77777777" w:rsidR="00AE3416" w:rsidRDefault="00AE3416">
            <w:pPr>
              <w:rPr>
                <w:sz w:val="20"/>
                <w:szCs w:val="20"/>
              </w:rPr>
            </w:pPr>
          </w:p>
        </w:tc>
        <w:tc>
          <w:tcPr>
            <w:tcW w:w="1080" w:type="dxa"/>
            <w:vAlign w:val="bottom"/>
          </w:tcPr>
          <w:p w14:paraId="035F9940" w14:textId="77777777" w:rsidR="00AE3416" w:rsidRDefault="00AE3416">
            <w:pPr>
              <w:rPr>
                <w:sz w:val="20"/>
                <w:szCs w:val="20"/>
              </w:rPr>
            </w:pPr>
          </w:p>
        </w:tc>
        <w:tc>
          <w:tcPr>
            <w:tcW w:w="180" w:type="dxa"/>
            <w:vAlign w:val="bottom"/>
          </w:tcPr>
          <w:p w14:paraId="0586E008" w14:textId="77777777" w:rsidR="00AE3416" w:rsidRDefault="00AE3416">
            <w:pPr>
              <w:rPr>
                <w:sz w:val="20"/>
                <w:szCs w:val="20"/>
              </w:rPr>
            </w:pPr>
          </w:p>
        </w:tc>
        <w:tc>
          <w:tcPr>
            <w:tcW w:w="1080" w:type="dxa"/>
            <w:vAlign w:val="bottom"/>
          </w:tcPr>
          <w:p w14:paraId="224D33BA" w14:textId="77777777" w:rsidR="00AE3416" w:rsidRDefault="00AE3416">
            <w:pPr>
              <w:rPr>
                <w:sz w:val="20"/>
                <w:szCs w:val="20"/>
              </w:rPr>
            </w:pPr>
          </w:p>
        </w:tc>
        <w:tc>
          <w:tcPr>
            <w:tcW w:w="180" w:type="dxa"/>
            <w:vAlign w:val="bottom"/>
          </w:tcPr>
          <w:p w14:paraId="06C62F7B" w14:textId="77777777" w:rsidR="00AE3416" w:rsidRDefault="00AE3416">
            <w:pPr>
              <w:rPr>
                <w:sz w:val="20"/>
                <w:szCs w:val="20"/>
              </w:rPr>
            </w:pPr>
          </w:p>
        </w:tc>
        <w:tc>
          <w:tcPr>
            <w:tcW w:w="1080" w:type="dxa"/>
            <w:vAlign w:val="bottom"/>
          </w:tcPr>
          <w:p w14:paraId="7C182B0A" w14:textId="77777777" w:rsidR="00AE3416" w:rsidRDefault="00AE3416">
            <w:pPr>
              <w:rPr>
                <w:sz w:val="20"/>
                <w:szCs w:val="20"/>
              </w:rPr>
            </w:pPr>
          </w:p>
        </w:tc>
        <w:tc>
          <w:tcPr>
            <w:tcW w:w="180" w:type="dxa"/>
            <w:vAlign w:val="bottom"/>
          </w:tcPr>
          <w:p w14:paraId="46382906" w14:textId="77777777" w:rsidR="00AE3416" w:rsidRDefault="00AE3416">
            <w:pPr>
              <w:rPr>
                <w:sz w:val="20"/>
                <w:szCs w:val="20"/>
              </w:rPr>
            </w:pPr>
          </w:p>
        </w:tc>
        <w:tc>
          <w:tcPr>
            <w:tcW w:w="1180" w:type="dxa"/>
            <w:vAlign w:val="bottom"/>
          </w:tcPr>
          <w:p w14:paraId="738AB7E6" w14:textId="77777777" w:rsidR="00AE3416" w:rsidRDefault="00C32DB8">
            <w:pPr>
              <w:jc w:val="center"/>
              <w:rPr>
                <w:sz w:val="20"/>
                <w:szCs w:val="20"/>
              </w:rPr>
            </w:pPr>
            <w:r>
              <w:rPr>
                <w:rFonts w:ascii="Arial" w:eastAsia="Arial" w:hAnsi="Arial" w:cs="Arial"/>
                <w:w w:val="98"/>
                <w:sz w:val="20"/>
                <w:szCs w:val="20"/>
              </w:rPr>
              <w:t>during the</w:t>
            </w:r>
          </w:p>
        </w:tc>
        <w:tc>
          <w:tcPr>
            <w:tcW w:w="1260" w:type="dxa"/>
            <w:vAlign w:val="bottom"/>
          </w:tcPr>
          <w:p w14:paraId="2BBDE1E6" w14:textId="77777777" w:rsidR="00AE3416" w:rsidRDefault="00C32DB8">
            <w:pPr>
              <w:jc w:val="center"/>
              <w:rPr>
                <w:sz w:val="20"/>
                <w:szCs w:val="20"/>
              </w:rPr>
            </w:pPr>
            <w:r>
              <w:rPr>
                <w:rFonts w:ascii="Arial" w:eastAsia="Arial" w:hAnsi="Arial" w:cs="Arial"/>
                <w:w w:val="96"/>
                <w:sz w:val="20"/>
                <w:szCs w:val="20"/>
              </w:rPr>
              <w:t>issued</w:t>
            </w:r>
          </w:p>
        </w:tc>
      </w:tr>
      <w:tr w:rsidR="00AE3416" w14:paraId="36BE4238" w14:textId="77777777">
        <w:trPr>
          <w:trHeight w:val="230"/>
        </w:trPr>
        <w:tc>
          <w:tcPr>
            <w:tcW w:w="120" w:type="dxa"/>
            <w:vAlign w:val="bottom"/>
          </w:tcPr>
          <w:p w14:paraId="67120F89" w14:textId="77777777" w:rsidR="00AE3416" w:rsidRDefault="00AE3416">
            <w:pPr>
              <w:rPr>
                <w:sz w:val="20"/>
                <w:szCs w:val="20"/>
              </w:rPr>
            </w:pPr>
          </w:p>
        </w:tc>
        <w:tc>
          <w:tcPr>
            <w:tcW w:w="2620" w:type="dxa"/>
            <w:vAlign w:val="bottom"/>
          </w:tcPr>
          <w:p w14:paraId="3AEADF8C" w14:textId="77777777" w:rsidR="00AE3416" w:rsidRDefault="00AE3416">
            <w:pPr>
              <w:rPr>
                <w:sz w:val="20"/>
                <w:szCs w:val="20"/>
              </w:rPr>
            </w:pPr>
          </w:p>
        </w:tc>
        <w:tc>
          <w:tcPr>
            <w:tcW w:w="180" w:type="dxa"/>
            <w:vAlign w:val="bottom"/>
          </w:tcPr>
          <w:p w14:paraId="5F8EE376" w14:textId="77777777" w:rsidR="00AE3416" w:rsidRDefault="00AE3416">
            <w:pPr>
              <w:rPr>
                <w:sz w:val="20"/>
                <w:szCs w:val="20"/>
              </w:rPr>
            </w:pPr>
          </w:p>
        </w:tc>
        <w:tc>
          <w:tcPr>
            <w:tcW w:w="980" w:type="dxa"/>
            <w:vAlign w:val="bottom"/>
          </w:tcPr>
          <w:p w14:paraId="07B90B66" w14:textId="77777777" w:rsidR="00AE3416" w:rsidRDefault="00AE3416">
            <w:pPr>
              <w:rPr>
                <w:sz w:val="20"/>
                <w:szCs w:val="20"/>
              </w:rPr>
            </w:pPr>
          </w:p>
        </w:tc>
        <w:tc>
          <w:tcPr>
            <w:tcW w:w="100" w:type="dxa"/>
            <w:vAlign w:val="bottom"/>
          </w:tcPr>
          <w:p w14:paraId="60F70040" w14:textId="77777777" w:rsidR="00AE3416" w:rsidRDefault="00AE3416">
            <w:pPr>
              <w:rPr>
                <w:sz w:val="20"/>
                <w:szCs w:val="20"/>
              </w:rPr>
            </w:pPr>
          </w:p>
        </w:tc>
        <w:tc>
          <w:tcPr>
            <w:tcW w:w="1440" w:type="dxa"/>
            <w:gridSpan w:val="3"/>
            <w:vAlign w:val="bottom"/>
          </w:tcPr>
          <w:p w14:paraId="7ED179ED" w14:textId="77777777" w:rsidR="00AE3416" w:rsidRDefault="00C32DB8">
            <w:pPr>
              <w:jc w:val="center"/>
              <w:rPr>
                <w:sz w:val="20"/>
                <w:szCs w:val="20"/>
              </w:rPr>
            </w:pPr>
            <w:r>
              <w:rPr>
                <w:rFonts w:ascii="Arial" w:eastAsia="Arial" w:hAnsi="Arial" w:cs="Arial"/>
                <w:sz w:val="20"/>
                <w:szCs w:val="20"/>
              </w:rPr>
              <w:t>Nominal value</w:t>
            </w:r>
          </w:p>
        </w:tc>
        <w:tc>
          <w:tcPr>
            <w:tcW w:w="1080" w:type="dxa"/>
            <w:vAlign w:val="bottom"/>
          </w:tcPr>
          <w:p w14:paraId="453F81C4" w14:textId="77777777" w:rsidR="00AE3416" w:rsidRDefault="00AE3416">
            <w:pPr>
              <w:rPr>
                <w:sz w:val="20"/>
                <w:szCs w:val="20"/>
              </w:rPr>
            </w:pPr>
          </w:p>
        </w:tc>
        <w:tc>
          <w:tcPr>
            <w:tcW w:w="180" w:type="dxa"/>
            <w:vAlign w:val="bottom"/>
          </w:tcPr>
          <w:p w14:paraId="30622208" w14:textId="77777777" w:rsidR="00AE3416" w:rsidRDefault="00AE3416">
            <w:pPr>
              <w:rPr>
                <w:sz w:val="20"/>
                <w:szCs w:val="20"/>
              </w:rPr>
            </w:pPr>
          </w:p>
        </w:tc>
        <w:tc>
          <w:tcPr>
            <w:tcW w:w="1080" w:type="dxa"/>
            <w:vAlign w:val="bottom"/>
          </w:tcPr>
          <w:p w14:paraId="3FC060FA" w14:textId="77777777" w:rsidR="00AE3416" w:rsidRDefault="00AE3416">
            <w:pPr>
              <w:rPr>
                <w:sz w:val="20"/>
                <w:szCs w:val="20"/>
              </w:rPr>
            </w:pPr>
          </w:p>
        </w:tc>
        <w:tc>
          <w:tcPr>
            <w:tcW w:w="180" w:type="dxa"/>
            <w:vAlign w:val="bottom"/>
          </w:tcPr>
          <w:p w14:paraId="52552904" w14:textId="77777777" w:rsidR="00AE3416" w:rsidRDefault="00AE3416">
            <w:pPr>
              <w:rPr>
                <w:sz w:val="20"/>
                <w:szCs w:val="20"/>
              </w:rPr>
            </w:pPr>
          </w:p>
        </w:tc>
        <w:tc>
          <w:tcPr>
            <w:tcW w:w="1180" w:type="dxa"/>
            <w:vAlign w:val="bottom"/>
          </w:tcPr>
          <w:p w14:paraId="28136242" w14:textId="77777777" w:rsidR="00AE3416" w:rsidRDefault="00C32DB8">
            <w:pPr>
              <w:jc w:val="center"/>
              <w:rPr>
                <w:sz w:val="20"/>
                <w:szCs w:val="20"/>
              </w:rPr>
            </w:pPr>
            <w:r>
              <w:rPr>
                <w:rFonts w:ascii="Arial" w:eastAsia="Arial" w:hAnsi="Arial" w:cs="Arial"/>
                <w:sz w:val="20"/>
                <w:szCs w:val="20"/>
              </w:rPr>
              <w:t>month</w:t>
            </w:r>
          </w:p>
        </w:tc>
        <w:tc>
          <w:tcPr>
            <w:tcW w:w="1260" w:type="dxa"/>
            <w:vAlign w:val="bottom"/>
          </w:tcPr>
          <w:p w14:paraId="0AAD55B9" w14:textId="77777777" w:rsidR="00AE3416" w:rsidRDefault="00C32DB8">
            <w:pPr>
              <w:jc w:val="center"/>
              <w:rPr>
                <w:sz w:val="20"/>
                <w:szCs w:val="20"/>
              </w:rPr>
            </w:pPr>
            <w:r>
              <w:rPr>
                <w:rFonts w:ascii="Arial" w:eastAsia="Arial" w:hAnsi="Arial" w:cs="Arial"/>
                <w:w w:val="97"/>
                <w:sz w:val="20"/>
                <w:szCs w:val="20"/>
              </w:rPr>
              <w:t>pursuant</w:t>
            </w:r>
          </w:p>
        </w:tc>
      </w:tr>
      <w:tr w:rsidR="00AE3416" w14:paraId="6127411A" w14:textId="77777777">
        <w:trPr>
          <w:trHeight w:val="230"/>
        </w:trPr>
        <w:tc>
          <w:tcPr>
            <w:tcW w:w="120" w:type="dxa"/>
            <w:vAlign w:val="bottom"/>
          </w:tcPr>
          <w:p w14:paraId="3BFF3809" w14:textId="77777777" w:rsidR="00AE3416" w:rsidRDefault="00AE3416">
            <w:pPr>
              <w:rPr>
                <w:sz w:val="20"/>
                <w:szCs w:val="20"/>
              </w:rPr>
            </w:pPr>
          </w:p>
        </w:tc>
        <w:tc>
          <w:tcPr>
            <w:tcW w:w="2620" w:type="dxa"/>
            <w:vAlign w:val="bottom"/>
          </w:tcPr>
          <w:p w14:paraId="49157501" w14:textId="77777777" w:rsidR="00AE3416" w:rsidRDefault="00AE3416">
            <w:pPr>
              <w:rPr>
                <w:sz w:val="20"/>
                <w:szCs w:val="20"/>
              </w:rPr>
            </w:pPr>
          </w:p>
        </w:tc>
        <w:tc>
          <w:tcPr>
            <w:tcW w:w="180" w:type="dxa"/>
            <w:vAlign w:val="bottom"/>
          </w:tcPr>
          <w:p w14:paraId="573688FE" w14:textId="77777777" w:rsidR="00AE3416" w:rsidRDefault="00AE3416">
            <w:pPr>
              <w:rPr>
                <w:sz w:val="20"/>
                <w:szCs w:val="20"/>
              </w:rPr>
            </w:pPr>
          </w:p>
        </w:tc>
        <w:tc>
          <w:tcPr>
            <w:tcW w:w="1080" w:type="dxa"/>
            <w:gridSpan w:val="2"/>
            <w:vAlign w:val="bottom"/>
          </w:tcPr>
          <w:p w14:paraId="62326C1C" w14:textId="77777777" w:rsidR="00AE3416" w:rsidRDefault="00C32DB8">
            <w:pPr>
              <w:jc w:val="center"/>
              <w:rPr>
                <w:sz w:val="20"/>
                <w:szCs w:val="20"/>
              </w:rPr>
            </w:pPr>
            <w:r>
              <w:rPr>
                <w:rFonts w:ascii="Arial" w:eastAsia="Arial" w:hAnsi="Arial" w:cs="Arial"/>
                <w:w w:val="98"/>
                <w:sz w:val="20"/>
                <w:szCs w:val="20"/>
              </w:rPr>
              <w:t>Currency</w:t>
            </w:r>
          </w:p>
        </w:tc>
        <w:tc>
          <w:tcPr>
            <w:tcW w:w="180" w:type="dxa"/>
            <w:vAlign w:val="bottom"/>
          </w:tcPr>
          <w:p w14:paraId="436A6755" w14:textId="77777777" w:rsidR="00AE3416" w:rsidRDefault="00AE3416">
            <w:pPr>
              <w:rPr>
                <w:sz w:val="20"/>
                <w:szCs w:val="20"/>
              </w:rPr>
            </w:pPr>
          </w:p>
        </w:tc>
        <w:tc>
          <w:tcPr>
            <w:tcW w:w="1260" w:type="dxa"/>
            <w:gridSpan w:val="2"/>
            <w:vAlign w:val="bottom"/>
          </w:tcPr>
          <w:p w14:paraId="640AF6B4" w14:textId="77777777" w:rsidR="00AE3416" w:rsidRDefault="00C32DB8">
            <w:pPr>
              <w:ind w:right="200"/>
              <w:jc w:val="center"/>
              <w:rPr>
                <w:sz w:val="20"/>
                <w:szCs w:val="20"/>
              </w:rPr>
            </w:pPr>
            <w:r>
              <w:rPr>
                <w:rFonts w:ascii="Arial" w:eastAsia="Arial" w:hAnsi="Arial" w:cs="Arial"/>
                <w:w w:val="98"/>
                <w:sz w:val="20"/>
                <w:szCs w:val="20"/>
              </w:rPr>
              <w:t>at close of</w:t>
            </w:r>
          </w:p>
        </w:tc>
        <w:tc>
          <w:tcPr>
            <w:tcW w:w="1080" w:type="dxa"/>
            <w:vAlign w:val="bottom"/>
          </w:tcPr>
          <w:p w14:paraId="13A73488" w14:textId="77777777" w:rsidR="00AE3416" w:rsidRDefault="00C32DB8">
            <w:pPr>
              <w:jc w:val="center"/>
              <w:rPr>
                <w:sz w:val="20"/>
                <w:szCs w:val="20"/>
              </w:rPr>
            </w:pPr>
            <w:r>
              <w:rPr>
                <w:rFonts w:ascii="Arial" w:eastAsia="Arial" w:hAnsi="Arial" w:cs="Arial"/>
                <w:sz w:val="20"/>
                <w:szCs w:val="20"/>
              </w:rPr>
              <w:t>Exercised</w:t>
            </w:r>
          </w:p>
        </w:tc>
        <w:tc>
          <w:tcPr>
            <w:tcW w:w="1440" w:type="dxa"/>
            <w:gridSpan w:val="3"/>
            <w:vAlign w:val="bottom"/>
          </w:tcPr>
          <w:p w14:paraId="1096F06B" w14:textId="77777777" w:rsidR="00AE3416" w:rsidRDefault="00C32DB8">
            <w:pPr>
              <w:jc w:val="center"/>
              <w:rPr>
                <w:sz w:val="20"/>
                <w:szCs w:val="20"/>
              </w:rPr>
            </w:pPr>
            <w:r>
              <w:rPr>
                <w:rFonts w:ascii="Arial" w:eastAsia="Arial" w:hAnsi="Arial" w:cs="Arial"/>
                <w:w w:val="99"/>
                <w:sz w:val="20"/>
                <w:szCs w:val="20"/>
              </w:rPr>
              <w:t>Nominal value</w:t>
            </w:r>
          </w:p>
        </w:tc>
        <w:tc>
          <w:tcPr>
            <w:tcW w:w="1180" w:type="dxa"/>
            <w:vAlign w:val="bottom"/>
          </w:tcPr>
          <w:p w14:paraId="0991F664" w14:textId="77777777" w:rsidR="00AE3416" w:rsidRDefault="00C32DB8">
            <w:pPr>
              <w:jc w:val="center"/>
              <w:rPr>
                <w:sz w:val="20"/>
                <w:szCs w:val="20"/>
              </w:rPr>
            </w:pPr>
            <w:r>
              <w:rPr>
                <w:rFonts w:ascii="Arial" w:eastAsia="Arial" w:hAnsi="Arial" w:cs="Arial"/>
                <w:w w:val="97"/>
                <w:sz w:val="20"/>
                <w:szCs w:val="20"/>
              </w:rPr>
              <w:t>pursuant</w:t>
            </w:r>
          </w:p>
        </w:tc>
        <w:tc>
          <w:tcPr>
            <w:tcW w:w="1260" w:type="dxa"/>
            <w:vAlign w:val="bottom"/>
          </w:tcPr>
          <w:p w14:paraId="3FA612AD" w14:textId="77777777" w:rsidR="00AE3416" w:rsidRDefault="00C32DB8">
            <w:pPr>
              <w:jc w:val="center"/>
              <w:rPr>
                <w:sz w:val="20"/>
                <w:szCs w:val="20"/>
              </w:rPr>
            </w:pPr>
            <w:r>
              <w:rPr>
                <w:rFonts w:ascii="Arial" w:eastAsia="Arial" w:hAnsi="Arial" w:cs="Arial"/>
                <w:sz w:val="20"/>
                <w:szCs w:val="20"/>
              </w:rPr>
              <w:t>thereto as at</w:t>
            </w:r>
          </w:p>
        </w:tc>
      </w:tr>
      <w:tr w:rsidR="00AE3416" w14:paraId="6625019E" w14:textId="77777777">
        <w:trPr>
          <w:trHeight w:val="230"/>
        </w:trPr>
        <w:tc>
          <w:tcPr>
            <w:tcW w:w="2740" w:type="dxa"/>
            <w:gridSpan w:val="2"/>
            <w:vAlign w:val="bottom"/>
          </w:tcPr>
          <w:p w14:paraId="39F95C83" w14:textId="77777777" w:rsidR="00AE3416" w:rsidRDefault="00C32DB8">
            <w:pPr>
              <w:ind w:left="40"/>
              <w:rPr>
                <w:sz w:val="20"/>
                <w:szCs w:val="20"/>
              </w:rPr>
            </w:pPr>
            <w:r>
              <w:rPr>
                <w:rFonts w:ascii="Arial" w:eastAsia="Arial" w:hAnsi="Arial" w:cs="Arial"/>
                <w:sz w:val="20"/>
                <w:szCs w:val="20"/>
              </w:rPr>
              <w:t>Description of warrants</w:t>
            </w:r>
          </w:p>
        </w:tc>
        <w:tc>
          <w:tcPr>
            <w:tcW w:w="180" w:type="dxa"/>
            <w:vAlign w:val="bottom"/>
          </w:tcPr>
          <w:p w14:paraId="2E5ECDCE" w14:textId="77777777" w:rsidR="00AE3416" w:rsidRDefault="00AE3416">
            <w:pPr>
              <w:rPr>
                <w:sz w:val="20"/>
                <w:szCs w:val="20"/>
              </w:rPr>
            </w:pPr>
          </w:p>
        </w:tc>
        <w:tc>
          <w:tcPr>
            <w:tcW w:w="1080" w:type="dxa"/>
            <w:gridSpan w:val="2"/>
            <w:vAlign w:val="bottom"/>
          </w:tcPr>
          <w:p w14:paraId="060A24DE" w14:textId="77777777" w:rsidR="00AE3416" w:rsidRDefault="00C32DB8">
            <w:pPr>
              <w:jc w:val="center"/>
              <w:rPr>
                <w:sz w:val="20"/>
                <w:szCs w:val="20"/>
              </w:rPr>
            </w:pPr>
            <w:r>
              <w:rPr>
                <w:rFonts w:ascii="Arial" w:eastAsia="Arial" w:hAnsi="Arial" w:cs="Arial"/>
                <w:w w:val="99"/>
                <w:sz w:val="20"/>
                <w:szCs w:val="20"/>
              </w:rPr>
              <w:t>of nominal</w:t>
            </w:r>
          </w:p>
        </w:tc>
        <w:tc>
          <w:tcPr>
            <w:tcW w:w="180" w:type="dxa"/>
            <w:vAlign w:val="bottom"/>
          </w:tcPr>
          <w:p w14:paraId="4E3501A2" w14:textId="77777777" w:rsidR="00AE3416" w:rsidRDefault="00AE3416">
            <w:pPr>
              <w:rPr>
                <w:sz w:val="20"/>
                <w:szCs w:val="20"/>
              </w:rPr>
            </w:pPr>
          </w:p>
        </w:tc>
        <w:tc>
          <w:tcPr>
            <w:tcW w:w="1260" w:type="dxa"/>
            <w:gridSpan w:val="2"/>
            <w:vAlign w:val="bottom"/>
          </w:tcPr>
          <w:p w14:paraId="628C8B67" w14:textId="77777777" w:rsidR="00AE3416" w:rsidRDefault="00C32DB8">
            <w:pPr>
              <w:ind w:right="180"/>
              <w:jc w:val="center"/>
              <w:rPr>
                <w:sz w:val="20"/>
                <w:szCs w:val="20"/>
              </w:rPr>
            </w:pPr>
            <w:r>
              <w:rPr>
                <w:rFonts w:ascii="Arial" w:eastAsia="Arial" w:hAnsi="Arial" w:cs="Arial"/>
                <w:sz w:val="20"/>
                <w:szCs w:val="20"/>
              </w:rPr>
              <w:t>preceding</w:t>
            </w:r>
          </w:p>
        </w:tc>
        <w:tc>
          <w:tcPr>
            <w:tcW w:w="1080" w:type="dxa"/>
            <w:vAlign w:val="bottom"/>
          </w:tcPr>
          <w:p w14:paraId="44CCC94E" w14:textId="77777777" w:rsidR="00AE3416" w:rsidRDefault="00C32DB8">
            <w:pPr>
              <w:jc w:val="center"/>
              <w:rPr>
                <w:sz w:val="20"/>
                <w:szCs w:val="20"/>
              </w:rPr>
            </w:pPr>
            <w:r>
              <w:rPr>
                <w:rFonts w:ascii="Arial" w:eastAsia="Arial" w:hAnsi="Arial" w:cs="Arial"/>
                <w:w w:val="98"/>
                <w:sz w:val="20"/>
                <w:szCs w:val="20"/>
              </w:rPr>
              <w:t>during the</w:t>
            </w:r>
          </w:p>
        </w:tc>
        <w:tc>
          <w:tcPr>
            <w:tcW w:w="1440" w:type="dxa"/>
            <w:gridSpan w:val="3"/>
            <w:vAlign w:val="bottom"/>
          </w:tcPr>
          <w:p w14:paraId="7F539BD6" w14:textId="77777777" w:rsidR="00AE3416" w:rsidRDefault="00C32DB8">
            <w:pPr>
              <w:jc w:val="center"/>
              <w:rPr>
                <w:sz w:val="20"/>
                <w:szCs w:val="20"/>
              </w:rPr>
            </w:pPr>
            <w:r>
              <w:rPr>
                <w:rFonts w:ascii="Arial" w:eastAsia="Arial" w:hAnsi="Arial" w:cs="Arial"/>
                <w:w w:val="99"/>
                <w:sz w:val="20"/>
                <w:szCs w:val="20"/>
              </w:rPr>
              <w:t>at close of the</w:t>
            </w:r>
          </w:p>
        </w:tc>
        <w:tc>
          <w:tcPr>
            <w:tcW w:w="1180" w:type="dxa"/>
            <w:vAlign w:val="bottom"/>
          </w:tcPr>
          <w:p w14:paraId="458E4D2A" w14:textId="77777777" w:rsidR="00AE3416" w:rsidRDefault="00C32DB8">
            <w:pPr>
              <w:jc w:val="center"/>
              <w:rPr>
                <w:sz w:val="20"/>
                <w:szCs w:val="20"/>
              </w:rPr>
            </w:pPr>
            <w:r>
              <w:rPr>
                <w:rFonts w:ascii="Arial" w:eastAsia="Arial" w:hAnsi="Arial" w:cs="Arial"/>
                <w:w w:val="99"/>
                <w:sz w:val="20"/>
                <w:szCs w:val="20"/>
              </w:rPr>
              <w:t>thereto</w:t>
            </w:r>
          </w:p>
        </w:tc>
        <w:tc>
          <w:tcPr>
            <w:tcW w:w="1260" w:type="dxa"/>
            <w:vAlign w:val="bottom"/>
          </w:tcPr>
          <w:p w14:paraId="7F3317CD" w14:textId="77777777" w:rsidR="00AE3416" w:rsidRDefault="00C32DB8">
            <w:pPr>
              <w:jc w:val="center"/>
              <w:rPr>
                <w:sz w:val="20"/>
                <w:szCs w:val="20"/>
              </w:rPr>
            </w:pPr>
            <w:r>
              <w:rPr>
                <w:rFonts w:ascii="Arial" w:eastAsia="Arial" w:hAnsi="Arial" w:cs="Arial"/>
                <w:w w:val="99"/>
                <w:sz w:val="20"/>
                <w:szCs w:val="20"/>
              </w:rPr>
              <w:t>close of the</w:t>
            </w:r>
          </w:p>
        </w:tc>
      </w:tr>
      <w:tr w:rsidR="00AE3416" w14:paraId="302C96E8" w14:textId="77777777">
        <w:trPr>
          <w:trHeight w:val="232"/>
        </w:trPr>
        <w:tc>
          <w:tcPr>
            <w:tcW w:w="2740" w:type="dxa"/>
            <w:gridSpan w:val="2"/>
            <w:tcBorders>
              <w:bottom w:val="single" w:sz="8" w:space="0" w:color="auto"/>
            </w:tcBorders>
            <w:vAlign w:val="bottom"/>
          </w:tcPr>
          <w:p w14:paraId="34BBE4D7" w14:textId="77777777" w:rsidR="00AE3416" w:rsidRDefault="00C32DB8">
            <w:pPr>
              <w:ind w:left="40"/>
              <w:rPr>
                <w:sz w:val="20"/>
                <w:szCs w:val="20"/>
              </w:rPr>
            </w:pPr>
            <w:r>
              <w:rPr>
                <w:rFonts w:ascii="Arial" w:eastAsia="Arial" w:hAnsi="Arial" w:cs="Arial"/>
                <w:sz w:val="20"/>
                <w:szCs w:val="20"/>
              </w:rPr>
              <w:t>(Date of expiry - dd/mm/yyyy)</w:t>
            </w:r>
          </w:p>
        </w:tc>
        <w:tc>
          <w:tcPr>
            <w:tcW w:w="180" w:type="dxa"/>
            <w:tcBorders>
              <w:bottom w:val="single" w:sz="8" w:space="0" w:color="auto"/>
            </w:tcBorders>
            <w:vAlign w:val="bottom"/>
          </w:tcPr>
          <w:p w14:paraId="2746C8CD" w14:textId="77777777" w:rsidR="00AE3416" w:rsidRDefault="00AE3416">
            <w:pPr>
              <w:rPr>
                <w:sz w:val="20"/>
                <w:szCs w:val="20"/>
              </w:rPr>
            </w:pPr>
          </w:p>
        </w:tc>
        <w:tc>
          <w:tcPr>
            <w:tcW w:w="1080" w:type="dxa"/>
            <w:gridSpan w:val="2"/>
            <w:tcBorders>
              <w:bottom w:val="single" w:sz="8" w:space="0" w:color="auto"/>
            </w:tcBorders>
            <w:vAlign w:val="bottom"/>
          </w:tcPr>
          <w:p w14:paraId="619218E4" w14:textId="77777777" w:rsidR="00AE3416" w:rsidRDefault="00C32DB8">
            <w:pPr>
              <w:jc w:val="center"/>
              <w:rPr>
                <w:sz w:val="20"/>
                <w:szCs w:val="20"/>
              </w:rPr>
            </w:pPr>
            <w:r>
              <w:rPr>
                <w:rFonts w:ascii="Arial" w:eastAsia="Arial" w:hAnsi="Arial" w:cs="Arial"/>
                <w:sz w:val="20"/>
                <w:szCs w:val="20"/>
              </w:rPr>
              <w:t>value</w:t>
            </w:r>
          </w:p>
        </w:tc>
        <w:tc>
          <w:tcPr>
            <w:tcW w:w="180" w:type="dxa"/>
            <w:tcBorders>
              <w:bottom w:val="single" w:sz="8" w:space="0" w:color="auto"/>
            </w:tcBorders>
            <w:vAlign w:val="bottom"/>
          </w:tcPr>
          <w:p w14:paraId="3CD1DA6A" w14:textId="77777777" w:rsidR="00AE3416" w:rsidRDefault="00AE3416">
            <w:pPr>
              <w:rPr>
                <w:sz w:val="20"/>
                <w:szCs w:val="20"/>
              </w:rPr>
            </w:pPr>
          </w:p>
        </w:tc>
        <w:tc>
          <w:tcPr>
            <w:tcW w:w="1260" w:type="dxa"/>
            <w:gridSpan w:val="2"/>
            <w:tcBorders>
              <w:bottom w:val="single" w:sz="8" w:space="0" w:color="auto"/>
            </w:tcBorders>
            <w:vAlign w:val="bottom"/>
          </w:tcPr>
          <w:p w14:paraId="59B4EA73" w14:textId="77777777" w:rsidR="00AE3416" w:rsidRDefault="00C32DB8">
            <w:pPr>
              <w:ind w:right="180"/>
              <w:jc w:val="center"/>
              <w:rPr>
                <w:sz w:val="20"/>
                <w:szCs w:val="20"/>
              </w:rPr>
            </w:pPr>
            <w:r>
              <w:rPr>
                <w:rFonts w:ascii="Arial" w:eastAsia="Arial" w:hAnsi="Arial" w:cs="Arial"/>
                <w:sz w:val="20"/>
                <w:szCs w:val="20"/>
              </w:rPr>
              <w:t>month</w:t>
            </w:r>
          </w:p>
        </w:tc>
        <w:tc>
          <w:tcPr>
            <w:tcW w:w="1080" w:type="dxa"/>
            <w:tcBorders>
              <w:bottom w:val="single" w:sz="8" w:space="0" w:color="auto"/>
            </w:tcBorders>
            <w:vAlign w:val="bottom"/>
          </w:tcPr>
          <w:p w14:paraId="0C9324BB" w14:textId="77777777" w:rsidR="00AE3416" w:rsidRDefault="00C32DB8">
            <w:pPr>
              <w:jc w:val="center"/>
              <w:rPr>
                <w:sz w:val="20"/>
                <w:szCs w:val="20"/>
              </w:rPr>
            </w:pPr>
            <w:r>
              <w:rPr>
                <w:rFonts w:ascii="Arial" w:eastAsia="Arial" w:hAnsi="Arial" w:cs="Arial"/>
                <w:sz w:val="20"/>
                <w:szCs w:val="20"/>
              </w:rPr>
              <w:t>month</w:t>
            </w:r>
          </w:p>
        </w:tc>
        <w:tc>
          <w:tcPr>
            <w:tcW w:w="180" w:type="dxa"/>
            <w:tcBorders>
              <w:bottom w:val="single" w:sz="8" w:space="0" w:color="auto"/>
            </w:tcBorders>
            <w:vAlign w:val="bottom"/>
          </w:tcPr>
          <w:p w14:paraId="03F4E371" w14:textId="77777777" w:rsidR="00AE3416" w:rsidRDefault="00AE3416">
            <w:pPr>
              <w:rPr>
                <w:sz w:val="20"/>
                <w:szCs w:val="20"/>
              </w:rPr>
            </w:pPr>
          </w:p>
        </w:tc>
        <w:tc>
          <w:tcPr>
            <w:tcW w:w="1260" w:type="dxa"/>
            <w:gridSpan w:val="2"/>
            <w:tcBorders>
              <w:bottom w:val="single" w:sz="8" w:space="0" w:color="auto"/>
            </w:tcBorders>
            <w:vAlign w:val="bottom"/>
          </w:tcPr>
          <w:p w14:paraId="64C620CB" w14:textId="77777777" w:rsidR="00AE3416" w:rsidRDefault="00C32DB8">
            <w:pPr>
              <w:ind w:right="100"/>
              <w:jc w:val="center"/>
              <w:rPr>
                <w:sz w:val="20"/>
                <w:szCs w:val="20"/>
              </w:rPr>
            </w:pPr>
            <w:r>
              <w:rPr>
                <w:rFonts w:ascii="Arial" w:eastAsia="Arial" w:hAnsi="Arial" w:cs="Arial"/>
                <w:sz w:val="20"/>
                <w:szCs w:val="20"/>
              </w:rPr>
              <w:t>month</w:t>
            </w:r>
          </w:p>
        </w:tc>
        <w:tc>
          <w:tcPr>
            <w:tcW w:w="1180" w:type="dxa"/>
            <w:tcBorders>
              <w:bottom w:val="single" w:sz="8" w:space="0" w:color="auto"/>
            </w:tcBorders>
            <w:vAlign w:val="bottom"/>
          </w:tcPr>
          <w:p w14:paraId="1FE4F52C" w14:textId="77777777" w:rsidR="00AE3416" w:rsidRDefault="00AE3416">
            <w:pPr>
              <w:rPr>
                <w:sz w:val="20"/>
                <w:szCs w:val="20"/>
              </w:rPr>
            </w:pPr>
          </w:p>
        </w:tc>
        <w:tc>
          <w:tcPr>
            <w:tcW w:w="1260" w:type="dxa"/>
            <w:tcBorders>
              <w:bottom w:val="single" w:sz="8" w:space="0" w:color="auto"/>
            </w:tcBorders>
            <w:vAlign w:val="bottom"/>
          </w:tcPr>
          <w:p w14:paraId="2D9E6244" w14:textId="77777777" w:rsidR="00AE3416" w:rsidRDefault="00C32DB8">
            <w:pPr>
              <w:jc w:val="center"/>
              <w:rPr>
                <w:sz w:val="20"/>
                <w:szCs w:val="20"/>
              </w:rPr>
            </w:pPr>
            <w:r>
              <w:rPr>
                <w:rFonts w:ascii="Arial" w:eastAsia="Arial" w:hAnsi="Arial" w:cs="Arial"/>
                <w:sz w:val="20"/>
                <w:szCs w:val="20"/>
              </w:rPr>
              <w:t>month</w:t>
            </w:r>
          </w:p>
        </w:tc>
      </w:tr>
      <w:tr w:rsidR="00AE3416" w14:paraId="21B41830" w14:textId="77777777">
        <w:trPr>
          <w:trHeight w:val="249"/>
        </w:trPr>
        <w:tc>
          <w:tcPr>
            <w:tcW w:w="120" w:type="dxa"/>
            <w:vAlign w:val="bottom"/>
          </w:tcPr>
          <w:p w14:paraId="39A611B5" w14:textId="77777777" w:rsidR="00AE3416" w:rsidRDefault="00AE3416">
            <w:pPr>
              <w:rPr>
                <w:sz w:val="21"/>
                <w:szCs w:val="21"/>
              </w:rPr>
            </w:pPr>
          </w:p>
        </w:tc>
        <w:tc>
          <w:tcPr>
            <w:tcW w:w="2620" w:type="dxa"/>
            <w:tcBorders>
              <w:bottom w:val="single" w:sz="8" w:space="0" w:color="auto"/>
            </w:tcBorders>
            <w:vAlign w:val="bottom"/>
          </w:tcPr>
          <w:p w14:paraId="330214E9" w14:textId="77777777" w:rsidR="00AE3416" w:rsidRDefault="00C32DB8">
            <w:pPr>
              <w:ind w:left="40"/>
              <w:rPr>
                <w:sz w:val="20"/>
                <w:szCs w:val="20"/>
              </w:rPr>
            </w:pPr>
            <w:r>
              <w:rPr>
                <w:rFonts w:ascii="Arial" w:eastAsia="Arial" w:hAnsi="Arial" w:cs="Arial"/>
                <w:sz w:val="20"/>
                <w:szCs w:val="20"/>
              </w:rPr>
              <w:t>1. N/A</w:t>
            </w:r>
          </w:p>
        </w:tc>
        <w:tc>
          <w:tcPr>
            <w:tcW w:w="180" w:type="dxa"/>
            <w:vAlign w:val="bottom"/>
          </w:tcPr>
          <w:p w14:paraId="71E90569" w14:textId="77777777" w:rsidR="00AE3416" w:rsidRDefault="00AE3416">
            <w:pPr>
              <w:rPr>
                <w:sz w:val="21"/>
                <w:szCs w:val="21"/>
              </w:rPr>
            </w:pPr>
          </w:p>
        </w:tc>
        <w:tc>
          <w:tcPr>
            <w:tcW w:w="980" w:type="dxa"/>
            <w:vAlign w:val="bottom"/>
          </w:tcPr>
          <w:p w14:paraId="13817406" w14:textId="77777777" w:rsidR="00AE3416" w:rsidRDefault="00AE3416">
            <w:pPr>
              <w:rPr>
                <w:sz w:val="21"/>
                <w:szCs w:val="21"/>
              </w:rPr>
            </w:pPr>
          </w:p>
        </w:tc>
        <w:tc>
          <w:tcPr>
            <w:tcW w:w="100" w:type="dxa"/>
            <w:vAlign w:val="bottom"/>
          </w:tcPr>
          <w:p w14:paraId="684CCCCA" w14:textId="77777777" w:rsidR="00AE3416" w:rsidRDefault="00AE3416">
            <w:pPr>
              <w:rPr>
                <w:sz w:val="21"/>
                <w:szCs w:val="21"/>
              </w:rPr>
            </w:pPr>
          </w:p>
        </w:tc>
        <w:tc>
          <w:tcPr>
            <w:tcW w:w="180" w:type="dxa"/>
            <w:vAlign w:val="bottom"/>
          </w:tcPr>
          <w:p w14:paraId="65594D94" w14:textId="77777777" w:rsidR="00AE3416" w:rsidRDefault="00AE3416">
            <w:pPr>
              <w:rPr>
                <w:sz w:val="21"/>
                <w:szCs w:val="21"/>
              </w:rPr>
            </w:pPr>
          </w:p>
        </w:tc>
        <w:tc>
          <w:tcPr>
            <w:tcW w:w="1080" w:type="dxa"/>
            <w:vAlign w:val="bottom"/>
          </w:tcPr>
          <w:p w14:paraId="2E020BB2" w14:textId="77777777" w:rsidR="00AE3416" w:rsidRDefault="00AE3416">
            <w:pPr>
              <w:rPr>
                <w:sz w:val="21"/>
                <w:szCs w:val="21"/>
              </w:rPr>
            </w:pPr>
          </w:p>
        </w:tc>
        <w:tc>
          <w:tcPr>
            <w:tcW w:w="180" w:type="dxa"/>
            <w:vAlign w:val="bottom"/>
          </w:tcPr>
          <w:p w14:paraId="1F8778D8" w14:textId="77777777" w:rsidR="00AE3416" w:rsidRDefault="00AE3416">
            <w:pPr>
              <w:rPr>
                <w:sz w:val="21"/>
                <w:szCs w:val="21"/>
              </w:rPr>
            </w:pPr>
          </w:p>
        </w:tc>
        <w:tc>
          <w:tcPr>
            <w:tcW w:w="1080" w:type="dxa"/>
            <w:vAlign w:val="bottom"/>
          </w:tcPr>
          <w:p w14:paraId="2B33AD65" w14:textId="77777777" w:rsidR="00AE3416" w:rsidRDefault="00AE3416">
            <w:pPr>
              <w:rPr>
                <w:sz w:val="21"/>
                <w:szCs w:val="21"/>
              </w:rPr>
            </w:pPr>
          </w:p>
        </w:tc>
        <w:tc>
          <w:tcPr>
            <w:tcW w:w="180" w:type="dxa"/>
            <w:vAlign w:val="bottom"/>
          </w:tcPr>
          <w:p w14:paraId="788FB4A2" w14:textId="77777777" w:rsidR="00AE3416" w:rsidRDefault="00AE3416">
            <w:pPr>
              <w:rPr>
                <w:sz w:val="21"/>
                <w:szCs w:val="21"/>
              </w:rPr>
            </w:pPr>
          </w:p>
        </w:tc>
        <w:tc>
          <w:tcPr>
            <w:tcW w:w="1080" w:type="dxa"/>
            <w:vAlign w:val="bottom"/>
          </w:tcPr>
          <w:p w14:paraId="3C11ACDA" w14:textId="77777777" w:rsidR="00AE3416" w:rsidRDefault="00AE3416">
            <w:pPr>
              <w:rPr>
                <w:sz w:val="21"/>
                <w:szCs w:val="21"/>
              </w:rPr>
            </w:pPr>
          </w:p>
        </w:tc>
        <w:tc>
          <w:tcPr>
            <w:tcW w:w="180" w:type="dxa"/>
            <w:vAlign w:val="bottom"/>
          </w:tcPr>
          <w:p w14:paraId="0D2106BB" w14:textId="77777777" w:rsidR="00AE3416" w:rsidRDefault="00AE3416">
            <w:pPr>
              <w:rPr>
                <w:sz w:val="21"/>
                <w:szCs w:val="21"/>
              </w:rPr>
            </w:pPr>
          </w:p>
        </w:tc>
        <w:tc>
          <w:tcPr>
            <w:tcW w:w="1180" w:type="dxa"/>
            <w:vAlign w:val="bottom"/>
          </w:tcPr>
          <w:p w14:paraId="470BFE1D" w14:textId="77777777" w:rsidR="00AE3416" w:rsidRDefault="00AE3416">
            <w:pPr>
              <w:rPr>
                <w:sz w:val="21"/>
                <w:szCs w:val="21"/>
              </w:rPr>
            </w:pPr>
          </w:p>
        </w:tc>
        <w:tc>
          <w:tcPr>
            <w:tcW w:w="1260" w:type="dxa"/>
            <w:vAlign w:val="bottom"/>
          </w:tcPr>
          <w:p w14:paraId="322071A2" w14:textId="77777777" w:rsidR="00AE3416" w:rsidRDefault="00AE3416">
            <w:pPr>
              <w:rPr>
                <w:sz w:val="21"/>
                <w:szCs w:val="21"/>
              </w:rPr>
            </w:pPr>
          </w:p>
        </w:tc>
      </w:tr>
      <w:tr w:rsidR="00AE3416" w14:paraId="54094EB0" w14:textId="77777777">
        <w:trPr>
          <w:trHeight w:val="253"/>
        </w:trPr>
        <w:tc>
          <w:tcPr>
            <w:tcW w:w="120" w:type="dxa"/>
            <w:vAlign w:val="bottom"/>
          </w:tcPr>
          <w:p w14:paraId="1510B618" w14:textId="77777777" w:rsidR="00AE3416" w:rsidRDefault="00AE3416">
            <w:pPr>
              <w:rPr>
                <w:sz w:val="21"/>
                <w:szCs w:val="21"/>
              </w:rPr>
            </w:pPr>
          </w:p>
        </w:tc>
        <w:tc>
          <w:tcPr>
            <w:tcW w:w="2620" w:type="dxa"/>
            <w:tcBorders>
              <w:bottom w:val="single" w:sz="8" w:space="0" w:color="auto"/>
            </w:tcBorders>
            <w:vAlign w:val="bottom"/>
          </w:tcPr>
          <w:p w14:paraId="3D26633A" w14:textId="77777777" w:rsidR="00AE3416" w:rsidRDefault="00AE3416">
            <w:pPr>
              <w:rPr>
                <w:sz w:val="21"/>
                <w:szCs w:val="21"/>
              </w:rPr>
            </w:pPr>
          </w:p>
        </w:tc>
        <w:tc>
          <w:tcPr>
            <w:tcW w:w="180" w:type="dxa"/>
            <w:vAlign w:val="bottom"/>
          </w:tcPr>
          <w:p w14:paraId="04B97DDE" w14:textId="77777777" w:rsidR="00AE3416" w:rsidRDefault="00AE3416">
            <w:pPr>
              <w:rPr>
                <w:sz w:val="21"/>
                <w:szCs w:val="21"/>
              </w:rPr>
            </w:pPr>
          </w:p>
        </w:tc>
        <w:tc>
          <w:tcPr>
            <w:tcW w:w="980" w:type="dxa"/>
            <w:vAlign w:val="bottom"/>
          </w:tcPr>
          <w:p w14:paraId="5B1E604C" w14:textId="77777777" w:rsidR="00AE3416" w:rsidRDefault="00AE3416">
            <w:pPr>
              <w:rPr>
                <w:sz w:val="21"/>
                <w:szCs w:val="21"/>
              </w:rPr>
            </w:pPr>
          </w:p>
        </w:tc>
        <w:tc>
          <w:tcPr>
            <w:tcW w:w="100" w:type="dxa"/>
            <w:vAlign w:val="bottom"/>
          </w:tcPr>
          <w:p w14:paraId="37613BB8" w14:textId="77777777" w:rsidR="00AE3416" w:rsidRDefault="00AE3416">
            <w:pPr>
              <w:rPr>
                <w:sz w:val="21"/>
                <w:szCs w:val="21"/>
              </w:rPr>
            </w:pPr>
          </w:p>
        </w:tc>
        <w:tc>
          <w:tcPr>
            <w:tcW w:w="180" w:type="dxa"/>
            <w:vAlign w:val="bottom"/>
          </w:tcPr>
          <w:p w14:paraId="283CE234" w14:textId="77777777" w:rsidR="00AE3416" w:rsidRDefault="00AE3416">
            <w:pPr>
              <w:rPr>
                <w:sz w:val="21"/>
                <w:szCs w:val="21"/>
              </w:rPr>
            </w:pPr>
          </w:p>
        </w:tc>
        <w:tc>
          <w:tcPr>
            <w:tcW w:w="1080" w:type="dxa"/>
            <w:vAlign w:val="bottom"/>
          </w:tcPr>
          <w:p w14:paraId="42BEAEFF" w14:textId="77777777" w:rsidR="00AE3416" w:rsidRDefault="00AE3416">
            <w:pPr>
              <w:rPr>
                <w:sz w:val="21"/>
                <w:szCs w:val="21"/>
              </w:rPr>
            </w:pPr>
          </w:p>
        </w:tc>
        <w:tc>
          <w:tcPr>
            <w:tcW w:w="180" w:type="dxa"/>
            <w:vAlign w:val="bottom"/>
          </w:tcPr>
          <w:p w14:paraId="284C38C4" w14:textId="77777777" w:rsidR="00AE3416" w:rsidRDefault="00AE3416">
            <w:pPr>
              <w:rPr>
                <w:sz w:val="21"/>
                <w:szCs w:val="21"/>
              </w:rPr>
            </w:pPr>
          </w:p>
        </w:tc>
        <w:tc>
          <w:tcPr>
            <w:tcW w:w="1080" w:type="dxa"/>
            <w:vAlign w:val="bottom"/>
          </w:tcPr>
          <w:p w14:paraId="0F2A7FA9" w14:textId="77777777" w:rsidR="00AE3416" w:rsidRDefault="00AE3416">
            <w:pPr>
              <w:rPr>
                <w:sz w:val="21"/>
                <w:szCs w:val="21"/>
              </w:rPr>
            </w:pPr>
          </w:p>
        </w:tc>
        <w:tc>
          <w:tcPr>
            <w:tcW w:w="180" w:type="dxa"/>
            <w:vAlign w:val="bottom"/>
          </w:tcPr>
          <w:p w14:paraId="6C7042AB" w14:textId="77777777" w:rsidR="00AE3416" w:rsidRDefault="00AE3416">
            <w:pPr>
              <w:rPr>
                <w:sz w:val="21"/>
                <w:szCs w:val="21"/>
              </w:rPr>
            </w:pPr>
          </w:p>
        </w:tc>
        <w:tc>
          <w:tcPr>
            <w:tcW w:w="1080" w:type="dxa"/>
            <w:vAlign w:val="bottom"/>
          </w:tcPr>
          <w:p w14:paraId="29BA96E1" w14:textId="77777777" w:rsidR="00AE3416" w:rsidRDefault="00AE3416">
            <w:pPr>
              <w:rPr>
                <w:sz w:val="21"/>
                <w:szCs w:val="21"/>
              </w:rPr>
            </w:pPr>
          </w:p>
        </w:tc>
        <w:tc>
          <w:tcPr>
            <w:tcW w:w="180" w:type="dxa"/>
            <w:vAlign w:val="bottom"/>
          </w:tcPr>
          <w:p w14:paraId="763AF9D8" w14:textId="77777777" w:rsidR="00AE3416" w:rsidRDefault="00AE3416">
            <w:pPr>
              <w:rPr>
                <w:sz w:val="21"/>
                <w:szCs w:val="21"/>
              </w:rPr>
            </w:pPr>
          </w:p>
        </w:tc>
        <w:tc>
          <w:tcPr>
            <w:tcW w:w="1180" w:type="dxa"/>
            <w:vAlign w:val="bottom"/>
          </w:tcPr>
          <w:p w14:paraId="4F8FD7F1" w14:textId="77777777" w:rsidR="00AE3416" w:rsidRDefault="00AE3416">
            <w:pPr>
              <w:rPr>
                <w:sz w:val="21"/>
                <w:szCs w:val="21"/>
              </w:rPr>
            </w:pPr>
          </w:p>
        </w:tc>
        <w:tc>
          <w:tcPr>
            <w:tcW w:w="1260" w:type="dxa"/>
            <w:vAlign w:val="bottom"/>
          </w:tcPr>
          <w:p w14:paraId="5C5C17C9" w14:textId="77777777" w:rsidR="00AE3416" w:rsidRDefault="00AE3416">
            <w:pPr>
              <w:rPr>
                <w:sz w:val="21"/>
                <w:szCs w:val="21"/>
              </w:rPr>
            </w:pPr>
          </w:p>
        </w:tc>
      </w:tr>
      <w:tr w:rsidR="00AE3416" w14:paraId="2ADE8470" w14:textId="77777777">
        <w:trPr>
          <w:trHeight w:val="249"/>
        </w:trPr>
        <w:tc>
          <w:tcPr>
            <w:tcW w:w="120" w:type="dxa"/>
            <w:vAlign w:val="bottom"/>
          </w:tcPr>
          <w:p w14:paraId="041C9985" w14:textId="77777777" w:rsidR="00AE3416" w:rsidRDefault="00AE3416">
            <w:pPr>
              <w:rPr>
                <w:sz w:val="21"/>
                <w:szCs w:val="21"/>
              </w:rPr>
            </w:pPr>
          </w:p>
        </w:tc>
        <w:tc>
          <w:tcPr>
            <w:tcW w:w="2620" w:type="dxa"/>
            <w:tcBorders>
              <w:bottom w:val="single" w:sz="8" w:space="0" w:color="auto"/>
            </w:tcBorders>
            <w:vAlign w:val="bottom"/>
          </w:tcPr>
          <w:p w14:paraId="583A4627" w14:textId="77777777" w:rsidR="00AE3416" w:rsidRDefault="00AE3416">
            <w:pPr>
              <w:rPr>
                <w:sz w:val="21"/>
                <w:szCs w:val="21"/>
              </w:rPr>
            </w:pPr>
          </w:p>
        </w:tc>
        <w:tc>
          <w:tcPr>
            <w:tcW w:w="180" w:type="dxa"/>
            <w:vAlign w:val="bottom"/>
          </w:tcPr>
          <w:p w14:paraId="4EA220E8" w14:textId="77777777" w:rsidR="00AE3416" w:rsidRDefault="00AE3416">
            <w:pPr>
              <w:rPr>
                <w:sz w:val="21"/>
                <w:szCs w:val="21"/>
              </w:rPr>
            </w:pPr>
          </w:p>
        </w:tc>
        <w:tc>
          <w:tcPr>
            <w:tcW w:w="980" w:type="dxa"/>
            <w:tcBorders>
              <w:bottom w:val="single" w:sz="8" w:space="0" w:color="auto"/>
            </w:tcBorders>
            <w:vAlign w:val="bottom"/>
          </w:tcPr>
          <w:p w14:paraId="3CD53CD9" w14:textId="77777777" w:rsidR="00AE3416" w:rsidRDefault="00AE3416">
            <w:pPr>
              <w:rPr>
                <w:sz w:val="21"/>
                <w:szCs w:val="21"/>
              </w:rPr>
            </w:pPr>
          </w:p>
        </w:tc>
        <w:tc>
          <w:tcPr>
            <w:tcW w:w="100" w:type="dxa"/>
            <w:vAlign w:val="bottom"/>
          </w:tcPr>
          <w:p w14:paraId="5B8C1F21" w14:textId="77777777" w:rsidR="00AE3416" w:rsidRDefault="00AE3416">
            <w:pPr>
              <w:rPr>
                <w:sz w:val="21"/>
                <w:szCs w:val="21"/>
              </w:rPr>
            </w:pPr>
          </w:p>
        </w:tc>
        <w:tc>
          <w:tcPr>
            <w:tcW w:w="180" w:type="dxa"/>
            <w:vAlign w:val="bottom"/>
          </w:tcPr>
          <w:p w14:paraId="29932E13" w14:textId="77777777" w:rsidR="00AE3416" w:rsidRDefault="00AE3416">
            <w:pPr>
              <w:rPr>
                <w:sz w:val="21"/>
                <w:szCs w:val="21"/>
              </w:rPr>
            </w:pPr>
          </w:p>
        </w:tc>
        <w:tc>
          <w:tcPr>
            <w:tcW w:w="1080" w:type="dxa"/>
            <w:tcBorders>
              <w:bottom w:val="single" w:sz="8" w:space="0" w:color="auto"/>
            </w:tcBorders>
            <w:vAlign w:val="bottom"/>
          </w:tcPr>
          <w:p w14:paraId="0E5B56C3" w14:textId="77777777" w:rsidR="00AE3416" w:rsidRDefault="00AE3416">
            <w:pPr>
              <w:rPr>
                <w:sz w:val="21"/>
                <w:szCs w:val="21"/>
              </w:rPr>
            </w:pPr>
          </w:p>
        </w:tc>
        <w:tc>
          <w:tcPr>
            <w:tcW w:w="180" w:type="dxa"/>
            <w:vAlign w:val="bottom"/>
          </w:tcPr>
          <w:p w14:paraId="611C31BB" w14:textId="77777777" w:rsidR="00AE3416" w:rsidRDefault="00AE3416">
            <w:pPr>
              <w:rPr>
                <w:sz w:val="21"/>
                <w:szCs w:val="21"/>
              </w:rPr>
            </w:pPr>
          </w:p>
        </w:tc>
        <w:tc>
          <w:tcPr>
            <w:tcW w:w="1080" w:type="dxa"/>
            <w:tcBorders>
              <w:bottom w:val="single" w:sz="8" w:space="0" w:color="auto"/>
            </w:tcBorders>
            <w:vAlign w:val="bottom"/>
          </w:tcPr>
          <w:p w14:paraId="11ACCA4C" w14:textId="77777777" w:rsidR="00AE3416" w:rsidRDefault="00AE3416">
            <w:pPr>
              <w:rPr>
                <w:sz w:val="21"/>
                <w:szCs w:val="21"/>
              </w:rPr>
            </w:pPr>
          </w:p>
        </w:tc>
        <w:tc>
          <w:tcPr>
            <w:tcW w:w="180" w:type="dxa"/>
            <w:vAlign w:val="bottom"/>
          </w:tcPr>
          <w:p w14:paraId="2CD986A6" w14:textId="77777777" w:rsidR="00AE3416" w:rsidRDefault="00AE3416">
            <w:pPr>
              <w:rPr>
                <w:sz w:val="21"/>
                <w:szCs w:val="21"/>
              </w:rPr>
            </w:pPr>
          </w:p>
        </w:tc>
        <w:tc>
          <w:tcPr>
            <w:tcW w:w="1080" w:type="dxa"/>
            <w:tcBorders>
              <w:bottom w:val="single" w:sz="8" w:space="0" w:color="auto"/>
            </w:tcBorders>
            <w:vAlign w:val="bottom"/>
          </w:tcPr>
          <w:p w14:paraId="300F5B42" w14:textId="77777777" w:rsidR="00AE3416" w:rsidRDefault="00AE3416">
            <w:pPr>
              <w:rPr>
                <w:sz w:val="21"/>
                <w:szCs w:val="21"/>
              </w:rPr>
            </w:pPr>
          </w:p>
        </w:tc>
        <w:tc>
          <w:tcPr>
            <w:tcW w:w="180" w:type="dxa"/>
            <w:vAlign w:val="bottom"/>
          </w:tcPr>
          <w:p w14:paraId="582CBB5B" w14:textId="77777777" w:rsidR="00AE3416" w:rsidRDefault="00AE3416">
            <w:pPr>
              <w:rPr>
                <w:sz w:val="21"/>
                <w:szCs w:val="21"/>
              </w:rPr>
            </w:pPr>
          </w:p>
        </w:tc>
        <w:tc>
          <w:tcPr>
            <w:tcW w:w="1180" w:type="dxa"/>
            <w:tcBorders>
              <w:bottom w:val="single" w:sz="8" w:space="0" w:color="auto"/>
            </w:tcBorders>
            <w:vAlign w:val="bottom"/>
          </w:tcPr>
          <w:p w14:paraId="471C7DBB" w14:textId="77777777" w:rsidR="00AE3416" w:rsidRDefault="00AE3416">
            <w:pPr>
              <w:rPr>
                <w:sz w:val="21"/>
                <w:szCs w:val="21"/>
              </w:rPr>
            </w:pPr>
          </w:p>
        </w:tc>
        <w:tc>
          <w:tcPr>
            <w:tcW w:w="1260" w:type="dxa"/>
            <w:vAlign w:val="bottom"/>
          </w:tcPr>
          <w:p w14:paraId="2B104973" w14:textId="77777777" w:rsidR="00AE3416" w:rsidRDefault="00AE3416">
            <w:pPr>
              <w:rPr>
                <w:sz w:val="21"/>
                <w:szCs w:val="21"/>
              </w:rPr>
            </w:pPr>
          </w:p>
        </w:tc>
      </w:tr>
    </w:tbl>
    <w:p w14:paraId="358B975A" w14:textId="77777777" w:rsidR="00AE3416" w:rsidRDefault="00AE3416">
      <w:pPr>
        <w:spacing w:line="28" w:lineRule="exact"/>
        <w:rPr>
          <w:sz w:val="20"/>
          <w:szCs w:val="20"/>
        </w:rPr>
      </w:pPr>
    </w:p>
    <w:p w14:paraId="473A294B" w14:textId="77777777" w:rsidR="00AE3416" w:rsidRDefault="00AE3416">
      <w:pPr>
        <w:sectPr w:rsidR="00AE3416">
          <w:pgSz w:w="11900" w:h="16834"/>
          <w:pgMar w:top="450" w:right="469" w:bottom="156" w:left="1040" w:header="0" w:footer="0" w:gutter="0"/>
          <w:cols w:space="720" w:equalWidth="0">
            <w:col w:w="10400"/>
          </w:cols>
        </w:sectPr>
      </w:pPr>
    </w:p>
    <w:tbl>
      <w:tblPr>
        <w:tblW w:w="0" w:type="auto"/>
        <w:tblInd w:w="120" w:type="dxa"/>
        <w:tblLayout w:type="fixed"/>
        <w:tblCellMar>
          <w:left w:w="0" w:type="dxa"/>
          <w:right w:w="0" w:type="dxa"/>
        </w:tblCellMar>
        <w:tblLook w:val="04A0" w:firstRow="1" w:lastRow="0" w:firstColumn="1" w:lastColumn="0" w:noHBand="0" w:noVBand="1"/>
      </w:tblPr>
      <w:tblGrid>
        <w:gridCol w:w="320"/>
        <w:gridCol w:w="460"/>
        <w:gridCol w:w="840"/>
        <w:gridCol w:w="1000"/>
      </w:tblGrid>
      <w:tr w:rsidR="00AE3416" w14:paraId="62CF6CDE" w14:textId="77777777">
        <w:trPr>
          <w:trHeight w:val="230"/>
        </w:trPr>
        <w:tc>
          <w:tcPr>
            <w:tcW w:w="320" w:type="dxa"/>
            <w:vAlign w:val="bottom"/>
          </w:tcPr>
          <w:p w14:paraId="1D4EF4AB" w14:textId="77777777" w:rsidR="00AE3416" w:rsidRDefault="00C32DB8">
            <w:pPr>
              <w:jc w:val="right"/>
              <w:rPr>
                <w:sz w:val="20"/>
                <w:szCs w:val="20"/>
              </w:rPr>
            </w:pPr>
            <w:r>
              <w:rPr>
                <w:rFonts w:ascii="Arial" w:eastAsia="Arial" w:hAnsi="Arial" w:cs="Arial"/>
                <w:sz w:val="20"/>
                <w:szCs w:val="20"/>
              </w:rPr>
              <w:t>(</w:t>
            </w:r>
          </w:p>
        </w:tc>
        <w:tc>
          <w:tcPr>
            <w:tcW w:w="460" w:type="dxa"/>
            <w:vAlign w:val="bottom"/>
          </w:tcPr>
          <w:p w14:paraId="790D1677" w14:textId="77777777" w:rsidR="00AE3416" w:rsidRDefault="00C32DB8">
            <w:pPr>
              <w:ind w:left="260"/>
              <w:rPr>
                <w:sz w:val="20"/>
                <w:szCs w:val="20"/>
              </w:rPr>
            </w:pPr>
            <w:r>
              <w:rPr>
                <w:rFonts w:ascii="Arial" w:eastAsia="Arial" w:hAnsi="Arial" w:cs="Arial"/>
                <w:sz w:val="20"/>
                <w:szCs w:val="20"/>
              </w:rPr>
              <w:t>/</w:t>
            </w:r>
          </w:p>
        </w:tc>
        <w:tc>
          <w:tcPr>
            <w:tcW w:w="840" w:type="dxa"/>
            <w:vAlign w:val="bottom"/>
          </w:tcPr>
          <w:p w14:paraId="0623C4FA" w14:textId="77777777" w:rsidR="00AE3416" w:rsidRDefault="00C32DB8">
            <w:pPr>
              <w:ind w:right="540"/>
              <w:jc w:val="right"/>
              <w:rPr>
                <w:sz w:val="20"/>
                <w:szCs w:val="20"/>
              </w:rPr>
            </w:pPr>
            <w:r>
              <w:rPr>
                <w:rFonts w:ascii="Arial" w:eastAsia="Arial" w:hAnsi="Arial" w:cs="Arial"/>
                <w:sz w:val="20"/>
                <w:szCs w:val="20"/>
              </w:rPr>
              <w:t>/</w:t>
            </w:r>
          </w:p>
        </w:tc>
        <w:tc>
          <w:tcPr>
            <w:tcW w:w="1000" w:type="dxa"/>
            <w:vAlign w:val="bottom"/>
          </w:tcPr>
          <w:p w14:paraId="2548541C" w14:textId="77777777" w:rsidR="00AE3416" w:rsidRDefault="00C32DB8">
            <w:pPr>
              <w:ind w:right="820"/>
              <w:jc w:val="right"/>
              <w:rPr>
                <w:sz w:val="20"/>
                <w:szCs w:val="20"/>
              </w:rPr>
            </w:pPr>
            <w:r>
              <w:rPr>
                <w:rFonts w:ascii="Arial" w:eastAsia="Arial" w:hAnsi="Arial" w:cs="Arial"/>
                <w:w w:val="89"/>
                <w:sz w:val="20"/>
                <w:szCs w:val="20"/>
              </w:rPr>
              <w:t>)</w:t>
            </w:r>
          </w:p>
        </w:tc>
      </w:tr>
      <w:tr w:rsidR="00AE3416" w14:paraId="38677490" w14:textId="77777777">
        <w:trPr>
          <w:trHeight w:val="259"/>
        </w:trPr>
        <w:tc>
          <w:tcPr>
            <w:tcW w:w="320" w:type="dxa"/>
            <w:vAlign w:val="bottom"/>
          </w:tcPr>
          <w:p w14:paraId="4A90716A" w14:textId="77777777" w:rsidR="00AE3416" w:rsidRDefault="00AE3416"/>
        </w:tc>
        <w:tc>
          <w:tcPr>
            <w:tcW w:w="2300" w:type="dxa"/>
            <w:gridSpan w:val="3"/>
            <w:vAlign w:val="bottom"/>
          </w:tcPr>
          <w:p w14:paraId="225BD783" w14:textId="77777777" w:rsidR="00AE3416" w:rsidRDefault="00C32DB8">
            <w:pPr>
              <w:ind w:left="80"/>
              <w:rPr>
                <w:sz w:val="20"/>
                <w:szCs w:val="20"/>
              </w:rPr>
            </w:pPr>
            <w:r>
              <w:rPr>
                <w:rFonts w:ascii="Arial" w:eastAsia="Arial" w:hAnsi="Arial" w:cs="Arial"/>
                <w:sz w:val="20"/>
                <w:szCs w:val="20"/>
              </w:rPr>
              <w:t>Stock code (if listed)</w:t>
            </w:r>
          </w:p>
        </w:tc>
      </w:tr>
      <w:tr w:rsidR="00AE3416" w14:paraId="2FA5802D" w14:textId="77777777">
        <w:trPr>
          <w:trHeight w:val="240"/>
        </w:trPr>
        <w:tc>
          <w:tcPr>
            <w:tcW w:w="320" w:type="dxa"/>
            <w:vAlign w:val="bottom"/>
          </w:tcPr>
          <w:p w14:paraId="73EF8616" w14:textId="77777777" w:rsidR="00AE3416" w:rsidRDefault="00AE3416">
            <w:pPr>
              <w:rPr>
                <w:sz w:val="20"/>
                <w:szCs w:val="20"/>
              </w:rPr>
            </w:pPr>
          </w:p>
        </w:tc>
        <w:tc>
          <w:tcPr>
            <w:tcW w:w="2300" w:type="dxa"/>
            <w:gridSpan w:val="3"/>
            <w:vAlign w:val="bottom"/>
          </w:tcPr>
          <w:p w14:paraId="46F7E8A9" w14:textId="77777777" w:rsidR="00AE3416" w:rsidRDefault="00C32DB8">
            <w:pPr>
              <w:ind w:left="80"/>
              <w:rPr>
                <w:sz w:val="20"/>
                <w:szCs w:val="20"/>
              </w:rPr>
            </w:pPr>
            <w:r>
              <w:rPr>
                <w:rFonts w:ascii="Arial" w:eastAsia="Arial" w:hAnsi="Arial" w:cs="Arial"/>
                <w:sz w:val="20"/>
                <w:szCs w:val="20"/>
              </w:rPr>
              <w:t>Class of shares</w:t>
            </w:r>
          </w:p>
        </w:tc>
      </w:tr>
      <w:tr w:rsidR="00AE3416" w14:paraId="59F92373" w14:textId="77777777">
        <w:trPr>
          <w:trHeight w:val="230"/>
        </w:trPr>
        <w:tc>
          <w:tcPr>
            <w:tcW w:w="320" w:type="dxa"/>
            <w:vAlign w:val="bottom"/>
          </w:tcPr>
          <w:p w14:paraId="7B32FD95" w14:textId="77777777" w:rsidR="00AE3416" w:rsidRDefault="00AE3416">
            <w:pPr>
              <w:rPr>
                <w:sz w:val="20"/>
                <w:szCs w:val="20"/>
              </w:rPr>
            </w:pPr>
          </w:p>
        </w:tc>
        <w:tc>
          <w:tcPr>
            <w:tcW w:w="2300" w:type="dxa"/>
            <w:gridSpan w:val="3"/>
            <w:vAlign w:val="bottom"/>
          </w:tcPr>
          <w:p w14:paraId="6E374904" w14:textId="77777777" w:rsidR="00AE3416" w:rsidRDefault="00C32DB8">
            <w:pPr>
              <w:ind w:left="8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r>
      <w:tr w:rsidR="00AE3416" w14:paraId="1DD08BC0" w14:textId="77777777">
        <w:trPr>
          <w:trHeight w:val="269"/>
        </w:trPr>
        <w:tc>
          <w:tcPr>
            <w:tcW w:w="320" w:type="dxa"/>
            <w:vAlign w:val="bottom"/>
          </w:tcPr>
          <w:p w14:paraId="45D1DC80" w14:textId="77777777" w:rsidR="00AE3416" w:rsidRDefault="00AE3416">
            <w:pPr>
              <w:rPr>
                <w:sz w:val="23"/>
                <w:szCs w:val="23"/>
              </w:rPr>
            </w:pPr>
          </w:p>
        </w:tc>
        <w:tc>
          <w:tcPr>
            <w:tcW w:w="2300" w:type="dxa"/>
            <w:gridSpan w:val="3"/>
            <w:vAlign w:val="bottom"/>
          </w:tcPr>
          <w:p w14:paraId="1F04FFA8" w14:textId="77777777" w:rsidR="00AE3416" w:rsidRDefault="00C32DB8">
            <w:pPr>
              <w:ind w:left="80"/>
              <w:rPr>
                <w:sz w:val="20"/>
                <w:szCs w:val="20"/>
              </w:rPr>
            </w:pPr>
            <w:r>
              <w:rPr>
                <w:rFonts w:ascii="Arial" w:eastAsia="Arial" w:hAnsi="Arial" w:cs="Arial"/>
                <w:sz w:val="20"/>
                <w:szCs w:val="20"/>
              </w:rPr>
              <w:t>Subscription price</w:t>
            </w:r>
          </w:p>
        </w:tc>
      </w:tr>
      <w:tr w:rsidR="00AE3416" w14:paraId="38EDD372" w14:textId="77777777">
        <w:trPr>
          <w:trHeight w:val="240"/>
        </w:trPr>
        <w:tc>
          <w:tcPr>
            <w:tcW w:w="320" w:type="dxa"/>
            <w:vAlign w:val="bottom"/>
          </w:tcPr>
          <w:p w14:paraId="648E15AC" w14:textId="77777777" w:rsidR="00AE3416" w:rsidRDefault="00AE3416">
            <w:pPr>
              <w:rPr>
                <w:sz w:val="20"/>
                <w:szCs w:val="20"/>
              </w:rPr>
            </w:pPr>
          </w:p>
        </w:tc>
        <w:tc>
          <w:tcPr>
            <w:tcW w:w="2300" w:type="dxa"/>
            <w:gridSpan w:val="3"/>
            <w:vAlign w:val="bottom"/>
          </w:tcPr>
          <w:p w14:paraId="39E247EB" w14:textId="77777777" w:rsidR="00AE3416" w:rsidRDefault="00C32DB8">
            <w:pPr>
              <w:ind w:left="80"/>
              <w:rPr>
                <w:sz w:val="20"/>
                <w:szCs w:val="20"/>
              </w:rPr>
            </w:pPr>
            <w:r>
              <w:rPr>
                <w:rFonts w:ascii="Arial" w:eastAsia="Arial" w:hAnsi="Arial" w:cs="Arial"/>
                <w:sz w:val="20"/>
                <w:szCs w:val="20"/>
              </w:rPr>
              <w:t>EGM approval date</w:t>
            </w:r>
          </w:p>
        </w:tc>
      </w:tr>
      <w:tr w:rsidR="00AE3416" w14:paraId="785C629C" w14:textId="77777777">
        <w:trPr>
          <w:trHeight w:val="230"/>
        </w:trPr>
        <w:tc>
          <w:tcPr>
            <w:tcW w:w="320" w:type="dxa"/>
            <w:vAlign w:val="bottom"/>
          </w:tcPr>
          <w:p w14:paraId="16D5846C" w14:textId="77777777" w:rsidR="00AE3416" w:rsidRDefault="00AE3416">
            <w:pPr>
              <w:rPr>
                <w:sz w:val="20"/>
                <w:szCs w:val="20"/>
              </w:rPr>
            </w:pPr>
          </w:p>
        </w:tc>
        <w:tc>
          <w:tcPr>
            <w:tcW w:w="1300" w:type="dxa"/>
            <w:gridSpan w:val="2"/>
            <w:vAlign w:val="bottom"/>
          </w:tcPr>
          <w:p w14:paraId="1845EC11" w14:textId="77777777" w:rsidR="00AE3416" w:rsidRDefault="00C32DB8">
            <w:pPr>
              <w:ind w:left="80"/>
              <w:rPr>
                <w:sz w:val="20"/>
                <w:szCs w:val="20"/>
              </w:rPr>
            </w:pPr>
            <w:r>
              <w:rPr>
                <w:rFonts w:ascii="Arial" w:eastAsia="Arial" w:hAnsi="Arial" w:cs="Arial"/>
                <w:sz w:val="20"/>
                <w:szCs w:val="20"/>
              </w:rPr>
              <w:t>(if applicable)</w:t>
            </w:r>
          </w:p>
        </w:tc>
        <w:tc>
          <w:tcPr>
            <w:tcW w:w="1000" w:type="dxa"/>
            <w:vAlign w:val="bottom"/>
          </w:tcPr>
          <w:p w14:paraId="4D7E10EE" w14:textId="77777777" w:rsidR="00AE3416" w:rsidRDefault="00AE3416">
            <w:pPr>
              <w:rPr>
                <w:sz w:val="20"/>
                <w:szCs w:val="20"/>
              </w:rPr>
            </w:pPr>
          </w:p>
        </w:tc>
      </w:tr>
      <w:tr w:rsidR="00AE3416" w14:paraId="520735EE" w14:textId="77777777">
        <w:trPr>
          <w:trHeight w:val="230"/>
        </w:trPr>
        <w:tc>
          <w:tcPr>
            <w:tcW w:w="320" w:type="dxa"/>
            <w:vAlign w:val="bottom"/>
          </w:tcPr>
          <w:p w14:paraId="0B3FE6F2" w14:textId="77777777" w:rsidR="00AE3416" w:rsidRDefault="00AE3416">
            <w:pPr>
              <w:rPr>
                <w:sz w:val="20"/>
                <w:szCs w:val="20"/>
              </w:rPr>
            </w:pPr>
          </w:p>
        </w:tc>
        <w:tc>
          <w:tcPr>
            <w:tcW w:w="1300" w:type="dxa"/>
            <w:gridSpan w:val="2"/>
            <w:vAlign w:val="bottom"/>
          </w:tcPr>
          <w:p w14:paraId="2D8B9786" w14:textId="77777777" w:rsidR="00AE3416" w:rsidRDefault="00C32DB8">
            <w:pPr>
              <w:ind w:left="80"/>
              <w:rPr>
                <w:sz w:val="20"/>
                <w:szCs w:val="20"/>
              </w:rPr>
            </w:pPr>
            <w:r>
              <w:rPr>
                <w:rFonts w:ascii="Arial" w:eastAsia="Arial" w:hAnsi="Arial" w:cs="Arial"/>
                <w:w w:val="99"/>
                <w:sz w:val="20"/>
                <w:szCs w:val="20"/>
              </w:rPr>
              <w:t>(dd/mm/yyyy)</w:t>
            </w:r>
          </w:p>
        </w:tc>
        <w:tc>
          <w:tcPr>
            <w:tcW w:w="1000" w:type="dxa"/>
            <w:vAlign w:val="bottom"/>
          </w:tcPr>
          <w:p w14:paraId="5F40BFB4" w14:textId="77777777" w:rsidR="00AE3416" w:rsidRDefault="00AE3416">
            <w:pPr>
              <w:rPr>
                <w:sz w:val="20"/>
                <w:szCs w:val="20"/>
              </w:rPr>
            </w:pPr>
          </w:p>
        </w:tc>
      </w:tr>
      <w:tr w:rsidR="00AE3416" w14:paraId="5168D456" w14:textId="77777777">
        <w:trPr>
          <w:trHeight w:val="270"/>
        </w:trPr>
        <w:tc>
          <w:tcPr>
            <w:tcW w:w="780" w:type="dxa"/>
            <w:gridSpan w:val="2"/>
            <w:tcBorders>
              <w:bottom w:val="single" w:sz="8" w:space="0" w:color="auto"/>
            </w:tcBorders>
            <w:vAlign w:val="bottom"/>
          </w:tcPr>
          <w:p w14:paraId="79ACC79F" w14:textId="77777777" w:rsidR="00AE3416" w:rsidRDefault="00C32DB8">
            <w:pPr>
              <w:ind w:left="40"/>
              <w:rPr>
                <w:sz w:val="20"/>
                <w:szCs w:val="20"/>
              </w:rPr>
            </w:pPr>
            <w:r>
              <w:rPr>
                <w:rFonts w:ascii="Arial" w:eastAsia="Arial" w:hAnsi="Arial" w:cs="Arial"/>
                <w:sz w:val="20"/>
                <w:szCs w:val="20"/>
              </w:rPr>
              <w:t>2. N/A</w:t>
            </w:r>
          </w:p>
        </w:tc>
        <w:tc>
          <w:tcPr>
            <w:tcW w:w="840" w:type="dxa"/>
            <w:tcBorders>
              <w:bottom w:val="single" w:sz="8" w:space="0" w:color="auto"/>
            </w:tcBorders>
            <w:vAlign w:val="bottom"/>
          </w:tcPr>
          <w:p w14:paraId="747308A2" w14:textId="77777777" w:rsidR="00AE3416" w:rsidRDefault="00AE3416">
            <w:pPr>
              <w:rPr>
                <w:sz w:val="23"/>
                <w:szCs w:val="23"/>
              </w:rPr>
            </w:pPr>
          </w:p>
        </w:tc>
        <w:tc>
          <w:tcPr>
            <w:tcW w:w="1000" w:type="dxa"/>
            <w:tcBorders>
              <w:bottom w:val="single" w:sz="8" w:space="0" w:color="auto"/>
            </w:tcBorders>
            <w:vAlign w:val="bottom"/>
          </w:tcPr>
          <w:p w14:paraId="7C1F2203" w14:textId="77777777" w:rsidR="00AE3416" w:rsidRDefault="00AE3416">
            <w:pPr>
              <w:rPr>
                <w:sz w:val="23"/>
                <w:szCs w:val="23"/>
              </w:rPr>
            </w:pPr>
          </w:p>
        </w:tc>
      </w:tr>
      <w:tr w:rsidR="00AE3416" w14:paraId="624C8003" w14:textId="77777777">
        <w:trPr>
          <w:trHeight w:val="253"/>
        </w:trPr>
        <w:tc>
          <w:tcPr>
            <w:tcW w:w="320" w:type="dxa"/>
            <w:tcBorders>
              <w:bottom w:val="single" w:sz="8" w:space="0" w:color="auto"/>
            </w:tcBorders>
            <w:vAlign w:val="bottom"/>
          </w:tcPr>
          <w:p w14:paraId="3DA6BBD6" w14:textId="77777777" w:rsidR="00AE3416" w:rsidRDefault="00AE3416">
            <w:pPr>
              <w:rPr>
                <w:sz w:val="21"/>
                <w:szCs w:val="21"/>
              </w:rPr>
            </w:pPr>
          </w:p>
        </w:tc>
        <w:tc>
          <w:tcPr>
            <w:tcW w:w="460" w:type="dxa"/>
            <w:tcBorders>
              <w:bottom w:val="single" w:sz="8" w:space="0" w:color="auto"/>
            </w:tcBorders>
            <w:vAlign w:val="bottom"/>
          </w:tcPr>
          <w:p w14:paraId="4080DD5B" w14:textId="77777777" w:rsidR="00AE3416" w:rsidRDefault="00AE3416">
            <w:pPr>
              <w:rPr>
                <w:sz w:val="21"/>
                <w:szCs w:val="21"/>
              </w:rPr>
            </w:pPr>
          </w:p>
        </w:tc>
        <w:tc>
          <w:tcPr>
            <w:tcW w:w="840" w:type="dxa"/>
            <w:tcBorders>
              <w:bottom w:val="single" w:sz="8" w:space="0" w:color="auto"/>
            </w:tcBorders>
            <w:vAlign w:val="bottom"/>
          </w:tcPr>
          <w:p w14:paraId="2AB8B304" w14:textId="77777777" w:rsidR="00AE3416" w:rsidRDefault="00AE3416">
            <w:pPr>
              <w:rPr>
                <w:sz w:val="21"/>
                <w:szCs w:val="21"/>
              </w:rPr>
            </w:pPr>
          </w:p>
        </w:tc>
        <w:tc>
          <w:tcPr>
            <w:tcW w:w="1000" w:type="dxa"/>
            <w:tcBorders>
              <w:bottom w:val="single" w:sz="8" w:space="0" w:color="auto"/>
            </w:tcBorders>
            <w:vAlign w:val="bottom"/>
          </w:tcPr>
          <w:p w14:paraId="0AB87AD2" w14:textId="77777777" w:rsidR="00AE3416" w:rsidRDefault="00AE3416">
            <w:pPr>
              <w:rPr>
                <w:sz w:val="21"/>
                <w:szCs w:val="21"/>
              </w:rPr>
            </w:pPr>
          </w:p>
        </w:tc>
      </w:tr>
      <w:tr w:rsidR="00AE3416" w14:paraId="45BC2AA7" w14:textId="77777777">
        <w:trPr>
          <w:trHeight w:val="249"/>
        </w:trPr>
        <w:tc>
          <w:tcPr>
            <w:tcW w:w="320" w:type="dxa"/>
            <w:tcBorders>
              <w:bottom w:val="single" w:sz="8" w:space="0" w:color="auto"/>
            </w:tcBorders>
            <w:vAlign w:val="bottom"/>
          </w:tcPr>
          <w:p w14:paraId="2BD7D5FF" w14:textId="77777777" w:rsidR="00AE3416" w:rsidRDefault="00AE3416">
            <w:pPr>
              <w:rPr>
                <w:sz w:val="21"/>
                <w:szCs w:val="21"/>
              </w:rPr>
            </w:pPr>
          </w:p>
        </w:tc>
        <w:tc>
          <w:tcPr>
            <w:tcW w:w="460" w:type="dxa"/>
            <w:tcBorders>
              <w:bottom w:val="single" w:sz="8" w:space="0" w:color="auto"/>
            </w:tcBorders>
            <w:vAlign w:val="bottom"/>
          </w:tcPr>
          <w:p w14:paraId="1239687D" w14:textId="77777777" w:rsidR="00AE3416" w:rsidRDefault="00AE3416">
            <w:pPr>
              <w:rPr>
                <w:sz w:val="21"/>
                <w:szCs w:val="21"/>
              </w:rPr>
            </w:pPr>
          </w:p>
        </w:tc>
        <w:tc>
          <w:tcPr>
            <w:tcW w:w="840" w:type="dxa"/>
            <w:tcBorders>
              <w:bottom w:val="single" w:sz="8" w:space="0" w:color="auto"/>
            </w:tcBorders>
            <w:vAlign w:val="bottom"/>
          </w:tcPr>
          <w:p w14:paraId="3F6A3683" w14:textId="77777777" w:rsidR="00AE3416" w:rsidRDefault="00AE3416">
            <w:pPr>
              <w:rPr>
                <w:sz w:val="21"/>
                <w:szCs w:val="21"/>
              </w:rPr>
            </w:pPr>
          </w:p>
        </w:tc>
        <w:tc>
          <w:tcPr>
            <w:tcW w:w="1000" w:type="dxa"/>
            <w:tcBorders>
              <w:bottom w:val="single" w:sz="8" w:space="0" w:color="auto"/>
            </w:tcBorders>
            <w:vAlign w:val="bottom"/>
          </w:tcPr>
          <w:p w14:paraId="68BA14C8" w14:textId="77777777" w:rsidR="00AE3416" w:rsidRDefault="00AE3416">
            <w:pPr>
              <w:rPr>
                <w:sz w:val="21"/>
                <w:szCs w:val="21"/>
              </w:rPr>
            </w:pPr>
          </w:p>
        </w:tc>
      </w:tr>
      <w:tr w:rsidR="00AE3416" w14:paraId="29C85A6A" w14:textId="77777777">
        <w:trPr>
          <w:trHeight w:val="248"/>
        </w:trPr>
        <w:tc>
          <w:tcPr>
            <w:tcW w:w="320" w:type="dxa"/>
            <w:vAlign w:val="bottom"/>
          </w:tcPr>
          <w:p w14:paraId="5EBD1505" w14:textId="77777777" w:rsidR="00AE3416" w:rsidRDefault="00C32DB8">
            <w:pPr>
              <w:jc w:val="right"/>
              <w:rPr>
                <w:sz w:val="20"/>
                <w:szCs w:val="20"/>
              </w:rPr>
            </w:pPr>
            <w:r>
              <w:rPr>
                <w:rFonts w:ascii="Arial" w:eastAsia="Arial" w:hAnsi="Arial" w:cs="Arial"/>
                <w:sz w:val="20"/>
                <w:szCs w:val="20"/>
              </w:rPr>
              <w:t>(</w:t>
            </w:r>
          </w:p>
        </w:tc>
        <w:tc>
          <w:tcPr>
            <w:tcW w:w="460" w:type="dxa"/>
            <w:vAlign w:val="bottom"/>
          </w:tcPr>
          <w:p w14:paraId="16DC3E2E" w14:textId="77777777" w:rsidR="00AE3416" w:rsidRDefault="00C32DB8">
            <w:pPr>
              <w:ind w:left="260"/>
              <w:rPr>
                <w:sz w:val="20"/>
                <w:szCs w:val="20"/>
              </w:rPr>
            </w:pPr>
            <w:r>
              <w:rPr>
                <w:rFonts w:ascii="Arial" w:eastAsia="Arial" w:hAnsi="Arial" w:cs="Arial"/>
                <w:sz w:val="20"/>
                <w:szCs w:val="20"/>
              </w:rPr>
              <w:t>/</w:t>
            </w:r>
          </w:p>
        </w:tc>
        <w:tc>
          <w:tcPr>
            <w:tcW w:w="840" w:type="dxa"/>
            <w:vAlign w:val="bottom"/>
          </w:tcPr>
          <w:p w14:paraId="1A4A2AA1" w14:textId="77777777" w:rsidR="00AE3416" w:rsidRDefault="00C32DB8">
            <w:pPr>
              <w:ind w:right="540"/>
              <w:jc w:val="right"/>
              <w:rPr>
                <w:sz w:val="20"/>
                <w:szCs w:val="20"/>
              </w:rPr>
            </w:pPr>
            <w:r>
              <w:rPr>
                <w:rFonts w:ascii="Arial" w:eastAsia="Arial" w:hAnsi="Arial" w:cs="Arial"/>
                <w:sz w:val="20"/>
                <w:szCs w:val="20"/>
              </w:rPr>
              <w:t>/</w:t>
            </w:r>
          </w:p>
        </w:tc>
        <w:tc>
          <w:tcPr>
            <w:tcW w:w="1000" w:type="dxa"/>
            <w:vAlign w:val="bottom"/>
          </w:tcPr>
          <w:p w14:paraId="2A5213A5" w14:textId="77777777" w:rsidR="00AE3416" w:rsidRDefault="00C32DB8">
            <w:pPr>
              <w:ind w:right="820"/>
              <w:jc w:val="right"/>
              <w:rPr>
                <w:sz w:val="20"/>
                <w:szCs w:val="20"/>
              </w:rPr>
            </w:pPr>
            <w:r>
              <w:rPr>
                <w:rFonts w:ascii="Arial" w:eastAsia="Arial" w:hAnsi="Arial" w:cs="Arial"/>
                <w:w w:val="89"/>
                <w:sz w:val="20"/>
                <w:szCs w:val="20"/>
              </w:rPr>
              <w:t>)</w:t>
            </w:r>
          </w:p>
        </w:tc>
      </w:tr>
      <w:tr w:rsidR="00AE3416" w14:paraId="491489E9" w14:textId="77777777">
        <w:trPr>
          <w:trHeight w:val="259"/>
        </w:trPr>
        <w:tc>
          <w:tcPr>
            <w:tcW w:w="320" w:type="dxa"/>
            <w:vAlign w:val="bottom"/>
          </w:tcPr>
          <w:p w14:paraId="06415433" w14:textId="77777777" w:rsidR="00AE3416" w:rsidRDefault="00AE3416"/>
        </w:tc>
        <w:tc>
          <w:tcPr>
            <w:tcW w:w="2300" w:type="dxa"/>
            <w:gridSpan w:val="3"/>
            <w:vAlign w:val="bottom"/>
          </w:tcPr>
          <w:p w14:paraId="1347EB24" w14:textId="77777777" w:rsidR="00AE3416" w:rsidRDefault="00C32DB8">
            <w:pPr>
              <w:ind w:left="80"/>
              <w:rPr>
                <w:sz w:val="20"/>
                <w:szCs w:val="20"/>
              </w:rPr>
            </w:pPr>
            <w:r>
              <w:rPr>
                <w:rFonts w:ascii="Arial" w:eastAsia="Arial" w:hAnsi="Arial" w:cs="Arial"/>
                <w:sz w:val="20"/>
                <w:szCs w:val="20"/>
              </w:rPr>
              <w:t>Stock code (if listed)</w:t>
            </w:r>
          </w:p>
        </w:tc>
      </w:tr>
      <w:tr w:rsidR="00AE3416" w14:paraId="1B0D430E" w14:textId="77777777">
        <w:trPr>
          <w:trHeight w:val="240"/>
        </w:trPr>
        <w:tc>
          <w:tcPr>
            <w:tcW w:w="320" w:type="dxa"/>
            <w:vAlign w:val="bottom"/>
          </w:tcPr>
          <w:p w14:paraId="33FB9493" w14:textId="77777777" w:rsidR="00AE3416" w:rsidRDefault="00AE3416">
            <w:pPr>
              <w:rPr>
                <w:sz w:val="20"/>
                <w:szCs w:val="20"/>
              </w:rPr>
            </w:pPr>
          </w:p>
        </w:tc>
        <w:tc>
          <w:tcPr>
            <w:tcW w:w="2300" w:type="dxa"/>
            <w:gridSpan w:val="3"/>
            <w:vAlign w:val="bottom"/>
          </w:tcPr>
          <w:p w14:paraId="557F9894" w14:textId="77777777" w:rsidR="00AE3416" w:rsidRDefault="00C32DB8">
            <w:pPr>
              <w:ind w:left="80"/>
              <w:rPr>
                <w:sz w:val="20"/>
                <w:szCs w:val="20"/>
              </w:rPr>
            </w:pPr>
            <w:r>
              <w:rPr>
                <w:rFonts w:ascii="Arial" w:eastAsia="Arial" w:hAnsi="Arial" w:cs="Arial"/>
                <w:sz w:val="20"/>
                <w:szCs w:val="20"/>
              </w:rPr>
              <w:t>Class of shares</w:t>
            </w:r>
          </w:p>
        </w:tc>
      </w:tr>
      <w:tr w:rsidR="00AE3416" w14:paraId="7F97FAF4" w14:textId="77777777">
        <w:trPr>
          <w:trHeight w:val="230"/>
        </w:trPr>
        <w:tc>
          <w:tcPr>
            <w:tcW w:w="320" w:type="dxa"/>
            <w:vAlign w:val="bottom"/>
          </w:tcPr>
          <w:p w14:paraId="66D22908" w14:textId="77777777" w:rsidR="00AE3416" w:rsidRDefault="00AE3416">
            <w:pPr>
              <w:rPr>
                <w:sz w:val="20"/>
                <w:szCs w:val="20"/>
              </w:rPr>
            </w:pPr>
          </w:p>
        </w:tc>
        <w:tc>
          <w:tcPr>
            <w:tcW w:w="2300" w:type="dxa"/>
            <w:gridSpan w:val="3"/>
            <w:vAlign w:val="bottom"/>
          </w:tcPr>
          <w:p w14:paraId="277CF38C" w14:textId="77777777" w:rsidR="00AE3416" w:rsidRDefault="00C32DB8">
            <w:pPr>
              <w:ind w:left="8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r>
      <w:tr w:rsidR="00AE3416" w14:paraId="4110955C" w14:textId="77777777">
        <w:trPr>
          <w:trHeight w:val="271"/>
        </w:trPr>
        <w:tc>
          <w:tcPr>
            <w:tcW w:w="320" w:type="dxa"/>
            <w:vAlign w:val="bottom"/>
          </w:tcPr>
          <w:p w14:paraId="04834C38" w14:textId="77777777" w:rsidR="00AE3416" w:rsidRDefault="00AE3416">
            <w:pPr>
              <w:rPr>
                <w:sz w:val="23"/>
                <w:szCs w:val="23"/>
              </w:rPr>
            </w:pPr>
          </w:p>
        </w:tc>
        <w:tc>
          <w:tcPr>
            <w:tcW w:w="2300" w:type="dxa"/>
            <w:gridSpan w:val="3"/>
            <w:vAlign w:val="bottom"/>
          </w:tcPr>
          <w:p w14:paraId="3C0FB146" w14:textId="77777777" w:rsidR="00AE3416" w:rsidRDefault="00C32DB8">
            <w:pPr>
              <w:ind w:left="80"/>
              <w:rPr>
                <w:sz w:val="20"/>
                <w:szCs w:val="20"/>
              </w:rPr>
            </w:pPr>
            <w:r>
              <w:rPr>
                <w:rFonts w:ascii="Arial" w:eastAsia="Arial" w:hAnsi="Arial" w:cs="Arial"/>
                <w:sz w:val="20"/>
                <w:szCs w:val="20"/>
              </w:rPr>
              <w:t>Subscription price</w:t>
            </w:r>
          </w:p>
        </w:tc>
      </w:tr>
      <w:tr w:rsidR="00AE3416" w14:paraId="2C630099" w14:textId="77777777">
        <w:trPr>
          <w:trHeight w:val="240"/>
        </w:trPr>
        <w:tc>
          <w:tcPr>
            <w:tcW w:w="320" w:type="dxa"/>
            <w:vAlign w:val="bottom"/>
          </w:tcPr>
          <w:p w14:paraId="343EB67A" w14:textId="77777777" w:rsidR="00AE3416" w:rsidRDefault="00AE3416">
            <w:pPr>
              <w:rPr>
                <w:sz w:val="20"/>
                <w:szCs w:val="20"/>
              </w:rPr>
            </w:pPr>
          </w:p>
        </w:tc>
        <w:tc>
          <w:tcPr>
            <w:tcW w:w="2300" w:type="dxa"/>
            <w:gridSpan w:val="3"/>
            <w:vAlign w:val="bottom"/>
          </w:tcPr>
          <w:p w14:paraId="64EB27CE" w14:textId="77777777" w:rsidR="00AE3416" w:rsidRDefault="00C32DB8">
            <w:pPr>
              <w:ind w:left="80"/>
              <w:rPr>
                <w:sz w:val="20"/>
                <w:szCs w:val="20"/>
              </w:rPr>
            </w:pPr>
            <w:r>
              <w:rPr>
                <w:rFonts w:ascii="Arial" w:eastAsia="Arial" w:hAnsi="Arial" w:cs="Arial"/>
                <w:sz w:val="20"/>
                <w:szCs w:val="20"/>
              </w:rPr>
              <w:t>EGM approval date</w:t>
            </w:r>
          </w:p>
        </w:tc>
      </w:tr>
      <w:tr w:rsidR="00AE3416" w14:paraId="2952663E" w14:textId="77777777">
        <w:trPr>
          <w:trHeight w:val="228"/>
        </w:trPr>
        <w:tc>
          <w:tcPr>
            <w:tcW w:w="320" w:type="dxa"/>
            <w:vAlign w:val="bottom"/>
          </w:tcPr>
          <w:p w14:paraId="6D1AC399" w14:textId="77777777" w:rsidR="00AE3416" w:rsidRDefault="00AE3416">
            <w:pPr>
              <w:rPr>
                <w:sz w:val="19"/>
                <w:szCs w:val="19"/>
              </w:rPr>
            </w:pPr>
          </w:p>
        </w:tc>
        <w:tc>
          <w:tcPr>
            <w:tcW w:w="1300" w:type="dxa"/>
            <w:gridSpan w:val="2"/>
            <w:vAlign w:val="bottom"/>
          </w:tcPr>
          <w:p w14:paraId="36CEB281" w14:textId="77777777" w:rsidR="00AE3416" w:rsidRDefault="00C32DB8">
            <w:pPr>
              <w:spacing w:line="228" w:lineRule="exact"/>
              <w:ind w:left="80"/>
              <w:rPr>
                <w:sz w:val="20"/>
                <w:szCs w:val="20"/>
              </w:rPr>
            </w:pPr>
            <w:r>
              <w:rPr>
                <w:rFonts w:ascii="Arial" w:eastAsia="Arial" w:hAnsi="Arial" w:cs="Arial"/>
                <w:sz w:val="20"/>
                <w:szCs w:val="20"/>
              </w:rPr>
              <w:t>(if applicable)</w:t>
            </w:r>
          </w:p>
        </w:tc>
        <w:tc>
          <w:tcPr>
            <w:tcW w:w="1000" w:type="dxa"/>
            <w:vAlign w:val="bottom"/>
          </w:tcPr>
          <w:p w14:paraId="32A2C453" w14:textId="77777777" w:rsidR="00AE3416" w:rsidRDefault="00AE3416">
            <w:pPr>
              <w:rPr>
                <w:sz w:val="19"/>
                <w:szCs w:val="19"/>
              </w:rPr>
            </w:pPr>
          </w:p>
        </w:tc>
      </w:tr>
      <w:tr w:rsidR="00AE3416" w14:paraId="66F3AD17" w14:textId="77777777">
        <w:trPr>
          <w:trHeight w:val="230"/>
        </w:trPr>
        <w:tc>
          <w:tcPr>
            <w:tcW w:w="320" w:type="dxa"/>
            <w:vAlign w:val="bottom"/>
          </w:tcPr>
          <w:p w14:paraId="592913F1" w14:textId="77777777" w:rsidR="00AE3416" w:rsidRDefault="00AE3416">
            <w:pPr>
              <w:rPr>
                <w:sz w:val="20"/>
                <w:szCs w:val="20"/>
              </w:rPr>
            </w:pPr>
          </w:p>
        </w:tc>
        <w:tc>
          <w:tcPr>
            <w:tcW w:w="1300" w:type="dxa"/>
            <w:gridSpan w:val="2"/>
            <w:vAlign w:val="bottom"/>
          </w:tcPr>
          <w:p w14:paraId="17EEDFF7" w14:textId="77777777" w:rsidR="00AE3416" w:rsidRDefault="00C32DB8">
            <w:pPr>
              <w:ind w:left="80"/>
              <w:rPr>
                <w:sz w:val="20"/>
                <w:szCs w:val="20"/>
              </w:rPr>
            </w:pPr>
            <w:r>
              <w:rPr>
                <w:rFonts w:ascii="Arial" w:eastAsia="Arial" w:hAnsi="Arial" w:cs="Arial"/>
                <w:w w:val="99"/>
                <w:sz w:val="20"/>
                <w:szCs w:val="20"/>
              </w:rPr>
              <w:t>(dd/mm/yyyy)</w:t>
            </w:r>
          </w:p>
        </w:tc>
        <w:tc>
          <w:tcPr>
            <w:tcW w:w="1000" w:type="dxa"/>
            <w:vAlign w:val="bottom"/>
          </w:tcPr>
          <w:p w14:paraId="4212D149" w14:textId="77777777" w:rsidR="00AE3416" w:rsidRDefault="00AE3416">
            <w:pPr>
              <w:rPr>
                <w:sz w:val="20"/>
                <w:szCs w:val="20"/>
              </w:rPr>
            </w:pPr>
          </w:p>
        </w:tc>
      </w:tr>
      <w:tr w:rsidR="00AE3416" w14:paraId="697FC341" w14:textId="77777777">
        <w:trPr>
          <w:trHeight w:val="273"/>
        </w:trPr>
        <w:tc>
          <w:tcPr>
            <w:tcW w:w="780" w:type="dxa"/>
            <w:gridSpan w:val="2"/>
            <w:tcBorders>
              <w:bottom w:val="single" w:sz="8" w:space="0" w:color="auto"/>
            </w:tcBorders>
            <w:vAlign w:val="bottom"/>
          </w:tcPr>
          <w:p w14:paraId="2D4447D0" w14:textId="77777777" w:rsidR="00AE3416" w:rsidRDefault="00C32DB8">
            <w:pPr>
              <w:ind w:left="40"/>
              <w:rPr>
                <w:sz w:val="20"/>
                <w:szCs w:val="20"/>
              </w:rPr>
            </w:pPr>
            <w:r>
              <w:rPr>
                <w:rFonts w:ascii="Arial" w:eastAsia="Arial" w:hAnsi="Arial" w:cs="Arial"/>
                <w:sz w:val="20"/>
                <w:szCs w:val="20"/>
              </w:rPr>
              <w:t>3. N/A</w:t>
            </w:r>
          </w:p>
        </w:tc>
        <w:tc>
          <w:tcPr>
            <w:tcW w:w="840" w:type="dxa"/>
            <w:tcBorders>
              <w:bottom w:val="single" w:sz="8" w:space="0" w:color="auto"/>
            </w:tcBorders>
            <w:vAlign w:val="bottom"/>
          </w:tcPr>
          <w:p w14:paraId="2F83C517" w14:textId="77777777" w:rsidR="00AE3416" w:rsidRDefault="00AE3416">
            <w:pPr>
              <w:rPr>
                <w:sz w:val="23"/>
                <w:szCs w:val="23"/>
              </w:rPr>
            </w:pPr>
          </w:p>
        </w:tc>
        <w:tc>
          <w:tcPr>
            <w:tcW w:w="1000" w:type="dxa"/>
            <w:tcBorders>
              <w:bottom w:val="single" w:sz="8" w:space="0" w:color="auto"/>
            </w:tcBorders>
            <w:vAlign w:val="bottom"/>
          </w:tcPr>
          <w:p w14:paraId="6D2CC49E" w14:textId="77777777" w:rsidR="00AE3416" w:rsidRDefault="00AE3416">
            <w:pPr>
              <w:rPr>
                <w:sz w:val="23"/>
                <w:szCs w:val="23"/>
              </w:rPr>
            </w:pPr>
          </w:p>
        </w:tc>
      </w:tr>
      <w:tr w:rsidR="00AE3416" w14:paraId="66959E13" w14:textId="77777777">
        <w:trPr>
          <w:trHeight w:val="250"/>
        </w:trPr>
        <w:tc>
          <w:tcPr>
            <w:tcW w:w="320" w:type="dxa"/>
            <w:tcBorders>
              <w:bottom w:val="single" w:sz="8" w:space="0" w:color="auto"/>
            </w:tcBorders>
            <w:vAlign w:val="bottom"/>
          </w:tcPr>
          <w:p w14:paraId="65727724" w14:textId="77777777" w:rsidR="00AE3416" w:rsidRDefault="00AE3416">
            <w:pPr>
              <w:rPr>
                <w:sz w:val="21"/>
                <w:szCs w:val="21"/>
              </w:rPr>
            </w:pPr>
          </w:p>
        </w:tc>
        <w:tc>
          <w:tcPr>
            <w:tcW w:w="460" w:type="dxa"/>
            <w:tcBorders>
              <w:bottom w:val="single" w:sz="8" w:space="0" w:color="auto"/>
            </w:tcBorders>
            <w:vAlign w:val="bottom"/>
          </w:tcPr>
          <w:p w14:paraId="73519ACF" w14:textId="77777777" w:rsidR="00AE3416" w:rsidRDefault="00AE3416">
            <w:pPr>
              <w:rPr>
                <w:sz w:val="21"/>
                <w:szCs w:val="21"/>
              </w:rPr>
            </w:pPr>
          </w:p>
        </w:tc>
        <w:tc>
          <w:tcPr>
            <w:tcW w:w="840" w:type="dxa"/>
            <w:tcBorders>
              <w:bottom w:val="single" w:sz="8" w:space="0" w:color="auto"/>
            </w:tcBorders>
            <w:vAlign w:val="bottom"/>
          </w:tcPr>
          <w:p w14:paraId="1CACE545" w14:textId="77777777" w:rsidR="00AE3416" w:rsidRDefault="00AE3416">
            <w:pPr>
              <w:rPr>
                <w:sz w:val="21"/>
                <w:szCs w:val="21"/>
              </w:rPr>
            </w:pPr>
          </w:p>
        </w:tc>
        <w:tc>
          <w:tcPr>
            <w:tcW w:w="1000" w:type="dxa"/>
            <w:tcBorders>
              <w:bottom w:val="single" w:sz="8" w:space="0" w:color="auto"/>
            </w:tcBorders>
            <w:vAlign w:val="bottom"/>
          </w:tcPr>
          <w:p w14:paraId="2FE45B77" w14:textId="77777777" w:rsidR="00AE3416" w:rsidRDefault="00AE3416">
            <w:pPr>
              <w:rPr>
                <w:sz w:val="21"/>
                <w:szCs w:val="21"/>
              </w:rPr>
            </w:pPr>
          </w:p>
        </w:tc>
      </w:tr>
      <w:tr w:rsidR="00AE3416" w14:paraId="4D3C8A9E" w14:textId="77777777">
        <w:trPr>
          <w:trHeight w:val="251"/>
        </w:trPr>
        <w:tc>
          <w:tcPr>
            <w:tcW w:w="320" w:type="dxa"/>
            <w:tcBorders>
              <w:bottom w:val="single" w:sz="8" w:space="0" w:color="auto"/>
            </w:tcBorders>
            <w:vAlign w:val="bottom"/>
          </w:tcPr>
          <w:p w14:paraId="14DE2170" w14:textId="77777777" w:rsidR="00AE3416" w:rsidRDefault="00AE3416">
            <w:pPr>
              <w:rPr>
                <w:sz w:val="21"/>
                <w:szCs w:val="21"/>
              </w:rPr>
            </w:pPr>
          </w:p>
        </w:tc>
        <w:tc>
          <w:tcPr>
            <w:tcW w:w="460" w:type="dxa"/>
            <w:tcBorders>
              <w:bottom w:val="single" w:sz="8" w:space="0" w:color="auto"/>
            </w:tcBorders>
            <w:vAlign w:val="bottom"/>
          </w:tcPr>
          <w:p w14:paraId="28B573B2" w14:textId="77777777" w:rsidR="00AE3416" w:rsidRDefault="00AE3416">
            <w:pPr>
              <w:rPr>
                <w:sz w:val="21"/>
                <w:szCs w:val="21"/>
              </w:rPr>
            </w:pPr>
          </w:p>
        </w:tc>
        <w:tc>
          <w:tcPr>
            <w:tcW w:w="840" w:type="dxa"/>
            <w:tcBorders>
              <w:bottom w:val="single" w:sz="8" w:space="0" w:color="auto"/>
            </w:tcBorders>
            <w:vAlign w:val="bottom"/>
          </w:tcPr>
          <w:p w14:paraId="54243B5F" w14:textId="77777777" w:rsidR="00AE3416" w:rsidRDefault="00AE3416">
            <w:pPr>
              <w:rPr>
                <w:sz w:val="21"/>
                <w:szCs w:val="21"/>
              </w:rPr>
            </w:pPr>
          </w:p>
        </w:tc>
        <w:tc>
          <w:tcPr>
            <w:tcW w:w="1000" w:type="dxa"/>
            <w:tcBorders>
              <w:bottom w:val="single" w:sz="8" w:space="0" w:color="auto"/>
            </w:tcBorders>
            <w:vAlign w:val="bottom"/>
          </w:tcPr>
          <w:p w14:paraId="0D067ED6" w14:textId="77777777" w:rsidR="00AE3416" w:rsidRDefault="00AE3416">
            <w:pPr>
              <w:rPr>
                <w:sz w:val="21"/>
                <w:szCs w:val="21"/>
              </w:rPr>
            </w:pPr>
          </w:p>
        </w:tc>
      </w:tr>
      <w:tr w:rsidR="00AE3416" w14:paraId="6983E098" w14:textId="77777777">
        <w:trPr>
          <w:trHeight w:val="246"/>
        </w:trPr>
        <w:tc>
          <w:tcPr>
            <w:tcW w:w="320" w:type="dxa"/>
            <w:vAlign w:val="bottom"/>
          </w:tcPr>
          <w:p w14:paraId="269EB60D" w14:textId="77777777" w:rsidR="00AE3416" w:rsidRDefault="00C32DB8">
            <w:pPr>
              <w:jc w:val="right"/>
              <w:rPr>
                <w:sz w:val="20"/>
                <w:szCs w:val="20"/>
              </w:rPr>
            </w:pPr>
            <w:r>
              <w:rPr>
                <w:rFonts w:ascii="Arial" w:eastAsia="Arial" w:hAnsi="Arial" w:cs="Arial"/>
                <w:sz w:val="20"/>
                <w:szCs w:val="20"/>
              </w:rPr>
              <w:t>(</w:t>
            </w:r>
          </w:p>
        </w:tc>
        <w:tc>
          <w:tcPr>
            <w:tcW w:w="460" w:type="dxa"/>
            <w:vAlign w:val="bottom"/>
          </w:tcPr>
          <w:p w14:paraId="31BAE4B8" w14:textId="77777777" w:rsidR="00AE3416" w:rsidRDefault="00C32DB8">
            <w:pPr>
              <w:ind w:left="260"/>
              <w:rPr>
                <w:sz w:val="20"/>
                <w:szCs w:val="20"/>
              </w:rPr>
            </w:pPr>
            <w:r>
              <w:rPr>
                <w:rFonts w:ascii="Arial" w:eastAsia="Arial" w:hAnsi="Arial" w:cs="Arial"/>
                <w:sz w:val="20"/>
                <w:szCs w:val="20"/>
              </w:rPr>
              <w:t>/</w:t>
            </w:r>
          </w:p>
        </w:tc>
        <w:tc>
          <w:tcPr>
            <w:tcW w:w="840" w:type="dxa"/>
            <w:vAlign w:val="bottom"/>
          </w:tcPr>
          <w:p w14:paraId="69E53212" w14:textId="77777777" w:rsidR="00AE3416" w:rsidRDefault="00C32DB8">
            <w:pPr>
              <w:ind w:right="540"/>
              <w:jc w:val="right"/>
              <w:rPr>
                <w:sz w:val="20"/>
                <w:szCs w:val="20"/>
              </w:rPr>
            </w:pPr>
            <w:r>
              <w:rPr>
                <w:rFonts w:ascii="Arial" w:eastAsia="Arial" w:hAnsi="Arial" w:cs="Arial"/>
                <w:sz w:val="20"/>
                <w:szCs w:val="20"/>
              </w:rPr>
              <w:t>/</w:t>
            </w:r>
          </w:p>
        </w:tc>
        <w:tc>
          <w:tcPr>
            <w:tcW w:w="1000" w:type="dxa"/>
            <w:vAlign w:val="bottom"/>
          </w:tcPr>
          <w:p w14:paraId="18BEC478" w14:textId="77777777" w:rsidR="00AE3416" w:rsidRDefault="00C32DB8">
            <w:pPr>
              <w:ind w:right="820"/>
              <w:jc w:val="right"/>
              <w:rPr>
                <w:sz w:val="20"/>
                <w:szCs w:val="20"/>
              </w:rPr>
            </w:pPr>
            <w:r>
              <w:rPr>
                <w:rFonts w:ascii="Arial" w:eastAsia="Arial" w:hAnsi="Arial" w:cs="Arial"/>
                <w:w w:val="89"/>
                <w:sz w:val="20"/>
                <w:szCs w:val="20"/>
              </w:rPr>
              <w:t>)</w:t>
            </w:r>
          </w:p>
        </w:tc>
      </w:tr>
      <w:tr w:rsidR="00AE3416" w14:paraId="02266444" w14:textId="77777777">
        <w:trPr>
          <w:trHeight w:val="262"/>
        </w:trPr>
        <w:tc>
          <w:tcPr>
            <w:tcW w:w="320" w:type="dxa"/>
            <w:vAlign w:val="bottom"/>
          </w:tcPr>
          <w:p w14:paraId="034C1F7C" w14:textId="77777777" w:rsidR="00AE3416" w:rsidRDefault="00AE3416"/>
        </w:tc>
        <w:tc>
          <w:tcPr>
            <w:tcW w:w="2300" w:type="dxa"/>
            <w:gridSpan w:val="3"/>
            <w:vAlign w:val="bottom"/>
          </w:tcPr>
          <w:p w14:paraId="1A60799E" w14:textId="77777777" w:rsidR="00AE3416" w:rsidRDefault="00C32DB8">
            <w:pPr>
              <w:ind w:left="80"/>
              <w:rPr>
                <w:sz w:val="20"/>
                <w:szCs w:val="20"/>
              </w:rPr>
            </w:pPr>
            <w:r>
              <w:rPr>
                <w:rFonts w:ascii="Arial" w:eastAsia="Arial" w:hAnsi="Arial" w:cs="Arial"/>
                <w:sz w:val="20"/>
                <w:szCs w:val="20"/>
              </w:rPr>
              <w:t>Stock code (if listed)</w:t>
            </w:r>
          </w:p>
        </w:tc>
      </w:tr>
      <w:tr w:rsidR="00AE3416" w14:paraId="53512358" w14:textId="77777777">
        <w:trPr>
          <w:trHeight w:val="238"/>
        </w:trPr>
        <w:tc>
          <w:tcPr>
            <w:tcW w:w="320" w:type="dxa"/>
            <w:vAlign w:val="bottom"/>
          </w:tcPr>
          <w:p w14:paraId="15E14239" w14:textId="77777777" w:rsidR="00AE3416" w:rsidRDefault="00AE3416">
            <w:pPr>
              <w:rPr>
                <w:sz w:val="20"/>
                <w:szCs w:val="20"/>
              </w:rPr>
            </w:pPr>
          </w:p>
        </w:tc>
        <w:tc>
          <w:tcPr>
            <w:tcW w:w="2300" w:type="dxa"/>
            <w:gridSpan w:val="3"/>
            <w:vAlign w:val="bottom"/>
          </w:tcPr>
          <w:p w14:paraId="7DB63D0D" w14:textId="77777777" w:rsidR="00AE3416" w:rsidRDefault="00C32DB8">
            <w:pPr>
              <w:ind w:left="80"/>
              <w:rPr>
                <w:sz w:val="20"/>
                <w:szCs w:val="20"/>
              </w:rPr>
            </w:pPr>
            <w:r>
              <w:rPr>
                <w:rFonts w:ascii="Arial" w:eastAsia="Arial" w:hAnsi="Arial" w:cs="Arial"/>
                <w:sz w:val="20"/>
                <w:szCs w:val="20"/>
              </w:rPr>
              <w:t>Class of shares</w:t>
            </w:r>
          </w:p>
        </w:tc>
      </w:tr>
      <w:tr w:rsidR="00AE3416" w14:paraId="17FAC73D" w14:textId="77777777">
        <w:trPr>
          <w:trHeight w:val="230"/>
        </w:trPr>
        <w:tc>
          <w:tcPr>
            <w:tcW w:w="320" w:type="dxa"/>
            <w:vAlign w:val="bottom"/>
          </w:tcPr>
          <w:p w14:paraId="6AC5B81D" w14:textId="77777777" w:rsidR="00AE3416" w:rsidRDefault="00AE3416">
            <w:pPr>
              <w:rPr>
                <w:sz w:val="20"/>
                <w:szCs w:val="20"/>
              </w:rPr>
            </w:pPr>
          </w:p>
        </w:tc>
        <w:tc>
          <w:tcPr>
            <w:tcW w:w="2300" w:type="dxa"/>
            <w:gridSpan w:val="3"/>
            <w:vAlign w:val="bottom"/>
          </w:tcPr>
          <w:p w14:paraId="3E3525E0" w14:textId="77777777" w:rsidR="00AE3416" w:rsidRDefault="00C32DB8">
            <w:pPr>
              <w:ind w:left="8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r>
      <w:tr w:rsidR="00AE3416" w14:paraId="43FBC7E6" w14:textId="77777777">
        <w:trPr>
          <w:trHeight w:val="271"/>
        </w:trPr>
        <w:tc>
          <w:tcPr>
            <w:tcW w:w="320" w:type="dxa"/>
            <w:vAlign w:val="bottom"/>
          </w:tcPr>
          <w:p w14:paraId="0ABA1FDE" w14:textId="77777777" w:rsidR="00AE3416" w:rsidRDefault="00AE3416">
            <w:pPr>
              <w:rPr>
                <w:sz w:val="23"/>
                <w:szCs w:val="23"/>
              </w:rPr>
            </w:pPr>
          </w:p>
        </w:tc>
        <w:tc>
          <w:tcPr>
            <w:tcW w:w="2300" w:type="dxa"/>
            <w:gridSpan w:val="3"/>
            <w:vAlign w:val="bottom"/>
          </w:tcPr>
          <w:p w14:paraId="21653DAD" w14:textId="77777777" w:rsidR="00AE3416" w:rsidRDefault="00C32DB8">
            <w:pPr>
              <w:ind w:left="80"/>
              <w:rPr>
                <w:sz w:val="20"/>
                <w:szCs w:val="20"/>
              </w:rPr>
            </w:pPr>
            <w:r>
              <w:rPr>
                <w:rFonts w:ascii="Arial" w:eastAsia="Arial" w:hAnsi="Arial" w:cs="Arial"/>
                <w:sz w:val="20"/>
                <w:szCs w:val="20"/>
              </w:rPr>
              <w:t>Subscription price</w:t>
            </w:r>
          </w:p>
        </w:tc>
      </w:tr>
      <w:tr w:rsidR="00AE3416" w14:paraId="74200E5E" w14:textId="77777777">
        <w:trPr>
          <w:trHeight w:val="240"/>
        </w:trPr>
        <w:tc>
          <w:tcPr>
            <w:tcW w:w="320" w:type="dxa"/>
            <w:vAlign w:val="bottom"/>
          </w:tcPr>
          <w:p w14:paraId="2D30A948" w14:textId="77777777" w:rsidR="00AE3416" w:rsidRDefault="00AE3416">
            <w:pPr>
              <w:rPr>
                <w:sz w:val="20"/>
                <w:szCs w:val="20"/>
              </w:rPr>
            </w:pPr>
          </w:p>
        </w:tc>
        <w:tc>
          <w:tcPr>
            <w:tcW w:w="2300" w:type="dxa"/>
            <w:gridSpan w:val="3"/>
            <w:vAlign w:val="bottom"/>
          </w:tcPr>
          <w:p w14:paraId="3EDB0A1F" w14:textId="77777777" w:rsidR="00AE3416" w:rsidRDefault="00C32DB8">
            <w:pPr>
              <w:ind w:left="80"/>
              <w:rPr>
                <w:sz w:val="20"/>
                <w:szCs w:val="20"/>
              </w:rPr>
            </w:pPr>
            <w:r>
              <w:rPr>
                <w:rFonts w:ascii="Arial" w:eastAsia="Arial" w:hAnsi="Arial" w:cs="Arial"/>
                <w:sz w:val="20"/>
                <w:szCs w:val="20"/>
              </w:rPr>
              <w:t>EGM approval date</w:t>
            </w:r>
          </w:p>
        </w:tc>
      </w:tr>
      <w:tr w:rsidR="00AE3416" w14:paraId="030E78AE" w14:textId="77777777">
        <w:trPr>
          <w:trHeight w:val="230"/>
        </w:trPr>
        <w:tc>
          <w:tcPr>
            <w:tcW w:w="320" w:type="dxa"/>
            <w:vAlign w:val="bottom"/>
          </w:tcPr>
          <w:p w14:paraId="0CD41474" w14:textId="77777777" w:rsidR="00AE3416" w:rsidRDefault="00AE3416">
            <w:pPr>
              <w:rPr>
                <w:sz w:val="20"/>
                <w:szCs w:val="20"/>
              </w:rPr>
            </w:pPr>
          </w:p>
        </w:tc>
        <w:tc>
          <w:tcPr>
            <w:tcW w:w="1300" w:type="dxa"/>
            <w:gridSpan w:val="2"/>
            <w:vAlign w:val="bottom"/>
          </w:tcPr>
          <w:p w14:paraId="3F21539F" w14:textId="77777777" w:rsidR="00AE3416" w:rsidRDefault="00C32DB8">
            <w:pPr>
              <w:ind w:left="80"/>
              <w:rPr>
                <w:sz w:val="20"/>
                <w:szCs w:val="20"/>
              </w:rPr>
            </w:pPr>
            <w:r>
              <w:rPr>
                <w:rFonts w:ascii="Arial" w:eastAsia="Arial" w:hAnsi="Arial" w:cs="Arial"/>
                <w:sz w:val="20"/>
                <w:szCs w:val="20"/>
              </w:rPr>
              <w:t>(if applicable)</w:t>
            </w:r>
          </w:p>
        </w:tc>
        <w:tc>
          <w:tcPr>
            <w:tcW w:w="1000" w:type="dxa"/>
            <w:vAlign w:val="bottom"/>
          </w:tcPr>
          <w:p w14:paraId="7C91DE6A" w14:textId="77777777" w:rsidR="00AE3416" w:rsidRDefault="00AE3416">
            <w:pPr>
              <w:rPr>
                <w:sz w:val="20"/>
                <w:szCs w:val="20"/>
              </w:rPr>
            </w:pPr>
          </w:p>
        </w:tc>
      </w:tr>
      <w:tr w:rsidR="00AE3416" w14:paraId="763DE4D1" w14:textId="77777777">
        <w:trPr>
          <w:trHeight w:val="229"/>
        </w:trPr>
        <w:tc>
          <w:tcPr>
            <w:tcW w:w="320" w:type="dxa"/>
            <w:vAlign w:val="bottom"/>
          </w:tcPr>
          <w:p w14:paraId="5D385B8A" w14:textId="77777777" w:rsidR="00AE3416" w:rsidRDefault="00AE3416">
            <w:pPr>
              <w:rPr>
                <w:sz w:val="19"/>
                <w:szCs w:val="19"/>
              </w:rPr>
            </w:pPr>
          </w:p>
        </w:tc>
        <w:tc>
          <w:tcPr>
            <w:tcW w:w="1300" w:type="dxa"/>
            <w:gridSpan w:val="2"/>
            <w:vAlign w:val="bottom"/>
          </w:tcPr>
          <w:p w14:paraId="561C9D0B" w14:textId="77777777" w:rsidR="00AE3416" w:rsidRDefault="00C32DB8">
            <w:pPr>
              <w:spacing w:line="229" w:lineRule="exact"/>
              <w:ind w:left="80"/>
              <w:rPr>
                <w:sz w:val="20"/>
                <w:szCs w:val="20"/>
              </w:rPr>
            </w:pPr>
            <w:r>
              <w:rPr>
                <w:rFonts w:ascii="Arial" w:eastAsia="Arial" w:hAnsi="Arial" w:cs="Arial"/>
                <w:w w:val="99"/>
                <w:sz w:val="20"/>
                <w:szCs w:val="20"/>
              </w:rPr>
              <w:t>(dd/mm/yyyy)</w:t>
            </w:r>
          </w:p>
        </w:tc>
        <w:tc>
          <w:tcPr>
            <w:tcW w:w="1000" w:type="dxa"/>
            <w:vAlign w:val="bottom"/>
          </w:tcPr>
          <w:p w14:paraId="22C18CA9" w14:textId="77777777" w:rsidR="00AE3416" w:rsidRDefault="00AE3416">
            <w:pPr>
              <w:rPr>
                <w:sz w:val="19"/>
                <w:szCs w:val="19"/>
              </w:rPr>
            </w:pPr>
          </w:p>
        </w:tc>
      </w:tr>
      <w:tr w:rsidR="00AE3416" w14:paraId="6ED81F59" w14:textId="77777777">
        <w:trPr>
          <w:trHeight w:val="273"/>
        </w:trPr>
        <w:tc>
          <w:tcPr>
            <w:tcW w:w="780" w:type="dxa"/>
            <w:gridSpan w:val="2"/>
            <w:tcBorders>
              <w:bottom w:val="single" w:sz="8" w:space="0" w:color="auto"/>
            </w:tcBorders>
            <w:vAlign w:val="bottom"/>
          </w:tcPr>
          <w:p w14:paraId="3F801352" w14:textId="77777777" w:rsidR="00AE3416" w:rsidRDefault="00C32DB8">
            <w:pPr>
              <w:ind w:left="40"/>
              <w:rPr>
                <w:sz w:val="20"/>
                <w:szCs w:val="20"/>
              </w:rPr>
            </w:pPr>
            <w:r>
              <w:rPr>
                <w:rFonts w:ascii="Arial" w:eastAsia="Arial" w:hAnsi="Arial" w:cs="Arial"/>
                <w:sz w:val="20"/>
                <w:szCs w:val="20"/>
              </w:rPr>
              <w:t>4. N/A</w:t>
            </w:r>
          </w:p>
        </w:tc>
        <w:tc>
          <w:tcPr>
            <w:tcW w:w="840" w:type="dxa"/>
            <w:tcBorders>
              <w:bottom w:val="single" w:sz="8" w:space="0" w:color="auto"/>
            </w:tcBorders>
            <w:vAlign w:val="bottom"/>
          </w:tcPr>
          <w:p w14:paraId="2F72121F" w14:textId="77777777" w:rsidR="00AE3416" w:rsidRDefault="00AE3416">
            <w:pPr>
              <w:rPr>
                <w:sz w:val="23"/>
                <w:szCs w:val="23"/>
              </w:rPr>
            </w:pPr>
          </w:p>
        </w:tc>
        <w:tc>
          <w:tcPr>
            <w:tcW w:w="1000" w:type="dxa"/>
            <w:tcBorders>
              <w:bottom w:val="single" w:sz="8" w:space="0" w:color="auto"/>
            </w:tcBorders>
            <w:vAlign w:val="bottom"/>
          </w:tcPr>
          <w:p w14:paraId="462E073A" w14:textId="77777777" w:rsidR="00AE3416" w:rsidRDefault="00AE3416">
            <w:pPr>
              <w:rPr>
                <w:sz w:val="23"/>
                <w:szCs w:val="23"/>
              </w:rPr>
            </w:pPr>
          </w:p>
        </w:tc>
      </w:tr>
      <w:tr w:rsidR="00AE3416" w14:paraId="4978B1F7" w14:textId="77777777">
        <w:trPr>
          <w:trHeight w:val="250"/>
        </w:trPr>
        <w:tc>
          <w:tcPr>
            <w:tcW w:w="320" w:type="dxa"/>
            <w:tcBorders>
              <w:bottom w:val="single" w:sz="8" w:space="0" w:color="auto"/>
            </w:tcBorders>
            <w:vAlign w:val="bottom"/>
          </w:tcPr>
          <w:p w14:paraId="74378D05" w14:textId="77777777" w:rsidR="00AE3416" w:rsidRDefault="00AE3416">
            <w:pPr>
              <w:rPr>
                <w:sz w:val="21"/>
                <w:szCs w:val="21"/>
              </w:rPr>
            </w:pPr>
          </w:p>
        </w:tc>
        <w:tc>
          <w:tcPr>
            <w:tcW w:w="460" w:type="dxa"/>
            <w:tcBorders>
              <w:bottom w:val="single" w:sz="8" w:space="0" w:color="auto"/>
            </w:tcBorders>
            <w:vAlign w:val="bottom"/>
          </w:tcPr>
          <w:p w14:paraId="1229E40B" w14:textId="77777777" w:rsidR="00AE3416" w:rsidRDefault="00AE3416">
            <w:pPr>
              <w:rPr>
                <w:sz w:val="21"/>
                <w:szCs w:val="21"/>
              </w:rPr>
            </w:pPr>
          </w:p>
        </w:tc>
        <w:tc>
          <w:tcPr>
            <w:tcW w:w="840" w:type="dxa"/>
            <w:tcBorders>
              <w:bottom w:val="single" w:sz="8" w:space="0" w:color="auto"/>
            </w:tcBorders>
            <w:vAlign w:val="bottom"/>
          </w:tcPr>
          <w:p w14:paraId="6C1E2AC6" w14:textId="77777777" w:rsidR="00AE3416" w:rsidRDefault="00AE3416">
            <w:pPr>
              <w:rPr>
                <w:sz w:val="21"/>
                <w:szCs w:val="21"/>
              </w:rPr>
            </w:pPr>
          </w:p>
        </w:tc>
        <w:tc>
          <w:tcPr>
            <w:tcW w:w="1000" w:type="dxa"/>
            <w:tcBorders>
              <w:bottom w:val="single" w:sz="8" w:space="0" w:color="auto"/>
            </w:tcBorders>
            <w:vAlign w:val="bottom"/>
          </w:tcPr>
          <w:p w14:paraId="5C5BD149" w14:textId="77777777" w:rsidR="00AE3416" w:rsidRDefault="00AE3416">
            <w:pPr>
              <w:rPr>
                <w:sz w:val="21"/>
                <w:szCs w:val="21"/>
              </w:rPr>
            </w:pPr>
          </w:p>
        </w:tc>
      </w:tr>
      <w:tr w:rsidR="00AE3416" w14:paraId="288A73EA" w14:textId="77777777">
        <w:trPr>
          <w:trHeight w:val="251"/>
        </w:trPr>
        <w:tc>
          <w:tcPr>
            <w:tcW w:w="320" w:type="dxa"/>
            <w:tcBorders>
              <w:bottom w:val="single" w:sz="8" w:space="0" w:color="auto"/>
            </w:tcBorders>
            <w:vAlign w:val="bottom"/>
          </w:tcPr>
          <w:p w14:paraId="36501F68" w14:textId="77777777" w:rsidR="00AE3416" w:rsidRDefault="00AE3416">
            <w:pPr>
              <w:rPr>
                <w:sz w:val="21"/>
                <w:szCs w:val="21"/>
              </w:rPr>
            </w:pPr>
          </w:p>
        </w:tc>
        <w:tc>
          <w:tcPr>
            <w:tcW w:w="460" w:type="dxa"/>
            <w:tcBorders>
              <w:bottom w:val="single" w:sz="8" w:space="0" w:color="auto"/>
            </w:tcBorders>
            <w:vAlign w:val="bottom"/>
          </w:tcPr>
          <w:p w14:paraId="3AD1A7FB" w14:textId="77777777" w:rsidR="00AE3416" w:rsidRDefault="00AE3416">
            <w:pPr>
              <w:rPr>
                <w:sz w:val="21"/>
                <w:szCs w:val="21"/>
              </w:rPr>
            </w:pPr>
          </w:p>
        </w:tc>
        <w:tc>
          <w:tcPr>
            <w:tcW w:w="840" w:type="dxa"/>
            <w:tcBorders>
              <w:bottom w:val="single" w:sz="8" w:space="0" w:color="auto"/>
            </w:tcBorders>
            <w:vAlign w:val="bottom"/>
          </w:tcPr>
          <w:p w14:paraId="182621CD" w14:textId="77777777" w:rsidR="00AE3416" w:rsidRDefault="00AE3416">
            <w:pPr>
              <w:rPr>
                <w:sz w:val="21"/>
                <w:szCs w:val="21"/>
              </w:rPr>
            </w:pPr>
          </w:p>
        </w:tc>
        <w:tc>
          <w:tcPr>
            <w:tcW w:w="1000" w:type="dxa"/>
            <w:tcBorders>
              <w:bottom w:val="single" w:sz="8" w:space="0" w:color="auto"/>
            </w:tcBorders>
            <w:vAlign w:val="bottom"/>
          </w:tcPr>
          <w:p w14:paraId="09EB723E" w14:textId="77777777" w:rsidR="00AE3416" w:rsidRDefault="00AE3416">
            <w:pPr>
              <w:rPr>
                <w:sz w:val="21"/>
                <w:szCs w:val="21"/>
              </w:rPr>
            </w:pPr>
          </w:p>
        </w:tc>
      </w:tr>
      <w:tr w:rsidR="00AE3416" w14:paraId="3164AB00" w14:textId="77777777">
        <w:trPr>
          <w:trHeight w:val="246"/>
        </w:trPr>
        <w:tc>
          <w:tcPr>
            <w:tcW w:w="320" w:type="dxa"/>
            <w:vAlign w:val="bottom"/>
          </w:tcPr>
          <w:p w14:paraId="628DA51B" w14:textId="77777777" w:rsidR="00AE3416" w:rsidRDefault="00C32DB8">
            <w:pPr>
              <w:jc w:val="right"/>
              <w:rPr>
                <w:sz w:val="20"/>
                <w:szCs w:val="20"/>
              </w:rPr>
            </w:pPr>
            <w:r>
              <w:rPr>
                <w:rFonts w:ascii="Arial" w:eastAsia="Arial" w:hAnsi="Arial" w:cs="Arial"/>
                <w:sz w:val="20"/>
                <w:szCs w:val="20"/>
              </w:rPr>
              <w:t>(</w:t>
            </w:r>
          </w:p>
        </w:tc>
        <w:tc>
          <w:tcPr>
            <w:tcW w:w="460" w:type="dxa"/>
            <w:vAlign w:val="bottom"/>
          </w:tcPr>
          <w:p w14:paraId="6F03F97D" w14:textId="77777777" w:rsidR="00AE3416" w:rsidRDefault="00C32DB8">
            <w:pPr>
              <w:ind w:left="260"/>
              <w:rPr>
                <w:sz w:val="20"/>
                <w:szCs w:val="20"/>
              </w:rPr>
            </w:pPr>
            <w:r>
              <w:rPr>
                <w:rFonts w:ascii="Arial" w:eastAsia="Arial" w:hAnsi="Arial" w:cs="Arial"/>
                <w:sz w:val="20"/>
                <w:szCs w:val="20"/>
              </w:rPr>
              <w:t>/</w:t>
            </w:r>
          </w:p>
        </w:tc>
        <w:tc>
          <w:tcPr>
            <w:tcW w:w="840" w:type="dxa"/>
            <w:vAlign w:val="bottom"/>
          </w:tcPr>
          <w:p w14:paraId="068713D8" w14:textId="77777777" w:rsidR="00AE3416" w:rsidRDefault="00C32DB8">
            <w:pPr>
              <w:ind w:right="540"/>
              <w:jc w:val="right"/>
              <w:rPr>
                <w:sz w:val="20"/>
                <w:szCs w:val="20"/>
              </w:rPr>
            </w:pPr>
            <w:r>
              <w:rPr>
                <w:rFonts w:ascii="Arial" w:eastAsia="Arial" w:hAnsi="Arial" w:cs="Arial"/>
                <w:sz w:val="20"/>
                <w:szCs w:val="20"/>
              </w:rPr>
              <w:t>/</w:t>
            </w:r>
          </w:p>
        </w:tc>
        <w:tc>
          <w:tcPr>
            <w:tcW w:w="1000" w:type="dxa"/>
            <w:vAlign w:val="bottom"/>
          </w:tcPr>
          <w:p w14:paraId="0710FA72" w14:textId="77777777" w:rsidR="00AE3416" w:rsidRDefault="00C32DB8">
            <w:pPr>
              <w:ind w:right="820"/>
              <w:jc w:val="right"/>
              <w:rPr>
                <w:sz w:val="20"/>
                <w:szCs w:val="20"/>
              </w:rPr>
            </w:pPr>
            <w:r>
              <w:rPr>
                <w:rFonts w:ascii="Arial" w:eastAsia="Arial" w:hAnsi="Arial" w:cs="Arial"/>
                <w:w w:val="89"/>
                <w:sz w:val="20"/>
                <w:szCs w:val="20"/>
              </w:rPr>
              <w:t>)</w:t>
            </w:r>
          </w:p>
        </w:tc>
      </w:tr>
      <w:tr w:rsidR="00AE3416" w14:paraId="0529BDA7" w14:textId="77777777">
        <w:trPr>
          <w:trHeight w:val="262"/>
        </w:trPr>
        <w:tc>
          <w:tcPr>
            <w:tcW w:w="320" w:type="dxa"/>
            <w:vAlign w:val="bottom"/>
          </w:tcPr>
          <w:p w14:paraId="7E00F2B1" w14:textId="77777777" w:rsidR="00AE3416" w:rsidRDefault="00AE3416"/>
        </w:tc>
        <w:tc>
          <w:tcPr>
            <w:tcW w:w="2300" w:type="dxa"/>
            <w:gridSpan w:val="3"/>
            <w:vAlign w:val="bottom"/>
          </w:tcPr>
          <w:p w14:paraId="056B6C63" w14:textId="77777777" w:rsidR="00AE3416" w:rsidRDefault="00C32DB8">
            <w:pPr>
              <w:ind w:left="80"/>
              <w:rPr>
                <w:sz w:val="20"/>
                <w:szCs w:val="20"/>
              </w:rPr>
            </w:pPr>
            <w:r>
              <w:rPr>
                <w:rFonts w:ascii="Arial" w:eastAsia="Arial" w:hAnsi="Arial" w:cs="Arial"/>
                <w:sz w:val="20"/>
                <w:szCs w:val="20"/>
              </w:rPr>
              <w:t>Stock code (if listed)</w:t>
            </w:r>
          </w:p>
        </w:tc>
      </w:tr>
    </w:tbl>
    <w:p w14:paraId="2D5D5F2D"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18816" behindDoc="1" locked="0" layoutInCell="0" allowOverlap="1" wp14:anchorId="56D87B9E" wp14:editId="4A0B4E70">
                <wp:simplePos x="0" y="0"/>
                <wp:positionH relativeFrom="column">
                  <wp:posOffset>-635</wp:posOffset>
                </wp:positionH>
                <wp:positionV relativeFrom="paragraph">
                  <wp:posOffset>-1296670</wp:posOffset>
                </wp:positionV>
                <wp:extent cx="12065"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8E98E69" id="Shape 41" o:spid="_x0000_s1026" style="position:absolute;margin-left:-.05pt;margin-top:-102.1pt;width:.95pt;height:1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" o:allowincell="f" fillcolor="black" stroked="f">
                <v:path arrowok="t"/>
              </v:rect>
            </w:pict>
          </mc:Fallback>
        </mc:AlternateContent>
      </w:r>
      <w:r>
        <w:rPr>
          <w:noProof/>
          <w:sz w:val="20"/>
          <w:szCs w:val="20"/>
          <w:lang w:val="en-GB"/>
        </w:rPr>
        <mc:AlternateContent>
          <mc:Choice Requires="wps">
            <w:drawing>
              <wp:anchor distT="0" distB="0" distL="114300" distR="114300" simplePos="0" relativeHeight="251619840" behindDoc="1" locked="0" layoutInCell="0" allowOverlap="1" wp14:anchorId="2ECD0A10" wp14:editId="0B07C675">
                <wp:simplePos x="0" y="0"/>
                <wp:positionH relativeFrom="column">
                  <wp:posOffset>5080</wp:posOffset>
                </wp:positionH>
                <wp:positionV relativeFrom="paragraph">
                  <wp:posOffset>-1287145</wp:posOffset>
                </wp:positionV>
                <wp:extent cx="0" cy="29654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654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113704" id="Shape 42"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pt,-101.35pt" to=".4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" o:allowincell="f" filled="t" strokeweight=".16931mm">
                <v:stroke joinstyle="miter"/>
                <o:lock v:ext="edit" shapetype="f"/>
              </v:line>
            </w:pict>
          </mc:Fallback>
        </mc:AlternateContent>
      </w:r>
    </w:p>
    <w:p w14:paraId="7218FAF7" w14:textId="77777777" w:rsidR="00AE3416" w:rsidRDefault="00C32DB8">
      <w:pPr>
        <w:ind w:left="520"/>
        <w:rPr>
          <w:sz w:val="20"/>
          <w:szCs w:val="20"/>
        </w:rPr>
      </w:pPr>
      <w:r>
        <w:rPr>
          <w:rFonts w:ascii="Arial" w:eastAsia="Arial" w:hAnsi="Arial" w:cs="Arial"/>
          <w:sz w:val="20"/>
          <w:szCs w:val="20"/>
        </w:rPr>
        <w:t>Class of shares</w:t>
      </w:r>
    </w:p>
    <w:p w14:paraId="4360C9B8" w14:textId="77777777" w:rsidR="00AE3416" w:rsidRDefault="00C32DB8">
      <w:pPr>
        <w:ind w:left="52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p w14:paraId="73277893" w14:textId="77777777" w:rsidR="00AE3416" w:rsidRDefault="00AE3416">
      <w:pPr>
        <w:spacing w:line="49" w:lineRule="exact"/>
        <w:rPr>
          <w:sz w:val="20"/>
          <w:szCs w:val="20"/>
        </w:rPr>
      </w:pPr>
    </w:p>
    <w:p w14:paraId="4C498C59" w14:textId="77777777" w:rsidR="00AE3416" w:rsidRDefault="00C32DB8">
      <w:pPr>
        <w:ind w:left="520" w:right="500"/>
        <w:rPr>
          <w:sz w:val="20"/>
          <w:szCs w:val="20"/>
        </w:rPr>
      </w:pPr>
      <w:r>
        <w:rPr>
          <w:rFonts w:ascii="Arial" w:eastAsia="Arial" w:hAnsi="Arial" w:cs="Arial"/>
          <w:sz w:val="20"/>
          <w:szCs w:val="20"/>
        </w:rPr>
        <w:t>Subscription price EGM approval date (if applicable) (dd/mm/yyyy)</w:t>
      </w:r>
    </w:p>
    <w:p w14:paraId="3C9A105E" w14:textId="77777777" w:rsidR="00AE3416" w:rsidRDefault="00C32DB8">
      <w:pPr>
        <w:spacing w:line="20" w:lineRule="exact"/>
        <w:rPr>
          <w:sz w:val="20"/>
          <w:szCs w:val="20"/>
        </w:rPr>
      </w:pPr>
      <w:r>
        <w:rPr>
          <w:sz w:val="20"/>
          <w:szCs w:val="20"/>
        </w:rPr>
        <w:br w:type="column"/>
      </w:r>
    </w:p>
    <w:p w14:paraId="7D72BE69" w14:textId="77777777" w:rsidR="00AE3416" w:rsidRDefault="00AE3416">
      <w:pPr>
        <w:spacing w:line="200" w:lineRule="exact"/>
        <w:rPr>
          <w:sz w:val="20"/>
          <w:szCs w:val="20"/>
        </w:rPr>
      </w:pPr>
    </w:p>
    <w:p w14:paraId="35FFC14C" w14:textId="77777777" w:rsidR="00AE3416" w:rsidRDefault="00AE3416">
      <w:pPr>
        <w:spacing w:line="200" w:lineRule="exact"/>
        <w:rPr>
          <w:sz w:val="20"/>
          <w:szCs w:val="20"/>
        </w:rPr>
      </w:pPr>
    </w:p>
    <w:p w14:paraId="2FA763E4" w14:textId="77777777" w:rsidR="00AE3416" w:rsidRDefault="00AE3416">
      <w:pPr>
        <w:spacing w:line="200" w:lineRule="exact"/>
        <w:rPr>
          <w:sz w:val="20"/>
          <w:szCs w:val="20"/>
        </w:rPr>
      </w:pPr>
    </w:p>
    <w:p w14:paraId="43AFEF27" w14:textId="77777777" w:rsidR="00AE3416" w:rsidRDefault="00AE3416">
      <w:pPr>
        <w:spacing w:line="200" w:lineRule="exact"/>
        <w:rPr>
          <w:sz w:val="20"/>
          <w:szCs w:val="20"/>
        </w:rPr>
      </w:pPr>
    </w:p>
    <w:p w14:paraId="4F769664" w14:textId="77777777" w:rsidR="00AE3416" w:rsidRDefault="00AE3416">
      <w:pPr>
        <w:spacing w:line="200" w:lineRule="exact"/>
        <w:rPr>
          <w:sz w:val="20"/>
          <w:szCs w:val="20"/>
        </w:rPr>
      </w:pPr>
    </w:p>
    <w:p w14:paraId="13745166" w14:textId="77777777" w:rsidR="00AE3416" w:rsidRDefault="00AE3416">
      <w:pPr>
        <w:spacing w:line="200" w:lineRule="exact"/>
        <w:rPr>
          <w:sz w:val="20"/>
          <w:szCs w:val="20"/>
        </w:rPr>
      </w:pPr>
    </w:p>
    <w:p w14:paraId="70636C13" w14:textId="77777777" w:rsidR="00AE3416" w:rsidRDefault="00AE3416">
      <w:pPr>
        <w:spacing w:line="200" w:lineRule="exact"/>
        <w:rPr>
          <w:sz w:val="20"/>
          <w:szCs w:val="20"/>
        </w:rPr>
      </w:pPr>
    </w:p>
    <w:p w14:paraId="313613AF" w14:textId="77777777" w:rsidR="00AE3416" w:rsidRDefault="00AE3416">
      <w:pPr>
        <w:spacing w:line="280" w:lineRule="exact"/>
        <w:rPr>
          <w:sz w:val="20"/>
          <w:szCs w:val="20"/>
        </w:rPr>
      </w:pPr>
    </w:p>
    <w:p w14:paraId="029DE0F1" w14:textId="77777777" w:rsidR="00AE3416" w:rsidRDefault="00C32DB8">
      <w:pPr>
        <w:tabs>
          <w:tab w:val="left" w:pos="260"/>
          <w:tab w:val="left" w:pos="540"/>
          <w:tab w:val="left" w:pos="1040"/>
        </w:tabs>
        <w:rPr>
          <w:sz w:val="20"/>
          <w:szCs w:val="20"/>
        </w:rPr>
      </w:pP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7DCB3226"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20864" behindDoc="1" locked="0" layoutInCell="0" allowOverlap="1" wp14:anchorId="44552449" wp14:editId="115DDDB0">
                <wp:simplePos x="0" y="0"/>
                <wp:positionH relativeFrom="column">
                  <wp:posOffset>-610870</wp:posOffset>
                </wp:positionH>
                <wp:positionV relativeFrom="paragraph">
                  <wp:posOffset>-909320</wp:posOffset>
                </wp:positionV>
                <wp:extent cx="19437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00B24A" id="Shape 43"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8.1pt,-71.6pt" to="104.9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1888" behindDoc="1" locked="0" layoutInCell="0" allowOverlap="1" wp14:anchorId="590E6242" wp14:editId="17DC5618">
                <wp:simplePos x="0" y="0"/>
                <wp:positionH relativeFrom="column">
                  <wp:posOffset>-610870</wp:posOffset>
                </wp:positionH>
                <wp:positionV relativeFrom="paragraph">
                  <wp:posOffset>-610870</wp:posOffset>
                </wp:positionV>
                <wp:extent cx="19437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28F972" id="Shape 44"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8.1pt,-48.1pt" to="104.9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2912" behindDoc="1" locked="0" layoutInCell="0" allowOverlap="1" wp14:anchorId="7ADFA192" wp14:editId="7046497C">
                <wp:simplePos x="0" y="0"/>
                <wp:positionH relativeFrom="column">
                  <wp:posOffset>-610870</wp:posOffset>
                </wp:positionH>
                <wp:positionV relativeFrom="paragraph">
                  <wp:posOffset>-439420</wp:posOffset>
                </wp:positionV>
                <wp:extent cx="194373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CDA1A5" id="Shape 45"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8.1pt,-34.6pt" to="104.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3936" behindDoc="1" locked="0" layoutInCell="0" allowOverlap="1" wp14:anchorId="537E062B" wp14:editId="24BF7DA8">
                <wp:simplePos x="0" y="0"/>
                <wp:positionH relativeFrom="column">
                  <wp:posOffset>-610870</wp:posOffset>
                </wp:positionH>
                <wp:positionV relativeFrom="paragraph">
                  <wp:posOffset>5080</wp:posOffset>
                </wp:positionV>
                <wp:extent cx="194373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BE347A" id="Shape 46"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8.1pt,.4pt" to="10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4960" behindDoc="1" locked="0" layoutInCell="0" allowOverlap="1" wp14:anchorId="61446E4C" wp14:editId="19483267">
                <wp:simplePos x="0" y="0"/>
                <wp:positionH relativeFrom="column">
                  <wp:posOffset>-267335</wp:posOffset>
                </wp:positionH>
                <wp:positionV relativeFrom="paragraph">
                  <wp:posOffset>518160</wp:posOffset>
                </wp:positionV>
                <wp:extent cx="62865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0A5966" id="Shape 47"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1.05pt,40.8pt" to="28.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a5uAEAAIA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5984" behindDoc="1" locked="0" layoutInCell="0" allowOverlap="1" wp14:anchorId="01C25644" wp14:editId="17740EB3">
                <wp:simplePos x="0" y="0"/>
                <wp:positionH relativeFrom="column">
                  <wp:posOffset>532130</wp:posOffset>
                </wp:positionH>
                <wp:positionV relativeFrom="paragraph">
                  <wp:posOffset>518160</wp:posOffset>
                </wp:positionV>
                <wp:extent cx="68643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6B1FA7" id="Shape 48"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1.9pt,40.8pt" to="95.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p5uAEAAIADAAAOAAAAZHJzL2Uyb0RvYy54bWysU01vEzEQvSPxHyzfyW7bNIR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7008" behindDoc="1" locked="0" layoutInCell="0" allowOverlap="1" wp14:anchorId="5A64B202" wp14:editId="640DE46B">
                <wp:simplePos x="0" y="0"/>
                <wp:positionH relativeFrom="column">
                  <wp:posOffset>1332865</wp:posOffset>
                </wp:positionH>
                <wp:positionV relativeFrom="paragraph">
                  <wp:posOffset>518160</wp:posOffset>
                </wp:positionV>
                <wp:extent cx="68580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85515D" id="Shape 49"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04.95pt,40.8pt" to="158.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8032" behindDoc="1" locked="0" layoutInCell="0" allowOverlap="1" wp14:anchorId="0400DA15" wp14:editId="2FBAF8C0">
                <wp:simplePos x="0" y="0"/>
                <wp:positionH relativeFrom="column">
                  <wp:posOffset>2132965</wp:posOffset>
                </wp:positionH>
                <wp:positionV relativeFrom="paragraph">
                  <wp:posOffset>518160</wp:posOffset>
                </wp:positionV>
                <wp:extent cx="6858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6D872B" id="Shape 50"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67.95pt,40.8pt" to="221.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29056" behindDoc="1" locked="0" layoutInCell="0" allowOverlap="1" wp14:anchorId="32E59C2B" wp14:editId="2DA4DCDD">
                <wp:simplePos x="0" y="0"/>
                <wp:positionH relativeFrom="column">
                  <wp:posOffset>2933065</wp:posOffset>
                </wp:positionH>
                <wp:positionV relativeFrom="paragraph">
                  <wp:posOffset>518160</wp:posOffset>
                </wp:positionV>
                <wp:extent cx="74358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3AD230" id="Shape 51"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30.95pt,40.8pt" to="28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0080" behindDoc="1" locked="0" layoutInCell="0" allowOverlap="1" wp14:anchorId="28B9C974" wp14:editId="7A721F55">
                <wp:simplePos x="0" y="0"/>
                <wp:positionH relativeFrom="column">
                  <wp:posOffset>3790950</wp:posOffset>
                </wp:positionH>
                <wp:positionV relativeFrom="paragraph">
                  <wp:posOffset>518160</wp:posOffset>
                </wp:positionV>
                <wp:extent cx="68897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4204C6" id="Shape 52"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298.5pt,40.8pt" to="35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1104" behindDoc="1" locked="0" layoutInCell="0" allowOverlap="1" wp14:anchorId="072908ED" wp14:editId="4C48281D">
                <wp:simplePos x="0" y="0"/>
                <wp:positionH relativeFrom="column">
                  <wp:posOffset>-610870</wp:posOffset>
                </wp:positionH>
                <wp:positionV relativeFrom="paragraph">
                  <wp:posOffset>855345</wp:posOffset>
                </wp:positionV>
                <wp:extent cx="194373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446A2B" id="Shape 53"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8.1pt,67.35pt" to="104.9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2128" behindDoc="1" locked="0" layoutInCell="0" allowOverlap="1" wp14:anchorId="0737CD56" wp14:editId="02CD05D5">
                <wp:simplePos x="0" y="0"/>
                <wp:positionH relativeFrom="column">
                  <wp:posOffset>-610870</wp:posOffset>
                </wp:positionH>
                <wp:positionV relativeFrom="paragraph">
                  <wp:posOffset>1153795</wp:posOffset>
                </wp:positionV>
                <wp:extent cx="194373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80DA70" id="Shape 5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48.1pt,90.85pt" to="104.9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3152" behindDoc="1" locked="0" layoutInCell="0" allowOverlap="1" wp14:anchorId="0E656897" wp14:editId="636A22C7">
                <wp:simplePos x="0" y="0"/>
                <wp:positionH relativeFrom="column">
                  <wp:posOffset>-610870</wp:posOffset>
                </wp:positionH>
                <wp:positionV relativeFrom="paragraph">
                  <wp:posOffset>1325880</wp:posOffset>
                </wp:positionV>
                <wp:extent cx="194373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B09760" id="Shape 55"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8.1pt,104.4pt" to="104.9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" o:allowincell="f" filled="t" strokeweight=".48pt">
                <v:stroke joinstyle="miter"/>
                <o:lock v:ext="edit" shapetype="f"/>
              </v:line>
            </w:pict>
          </mc:Fallback>
        </mc:AlternateContent>
      </w:r>
    </w:p>
    <w:p w14:paraId="774FC946" w14:textId="77777777" w:rsidR="00AE3416" w:rsidRDefault="00AE3416">
      <w:pPr>
        <w:spacing w:line="200" w:lineRule="exact"/>
        <w:rPr>
          <w:sz w:val="20"/>
          <w:szCs w:val="20"/>
        </w:rPr>
      </w:pPr>
    </w:p>
    <w:p w14:paraId="4AE981BC" w14:textId="77777777" w:rsidR="00AE3416" w:rsidRDefault="00AE3416">
      <w:pPr>
        <w:spacing w:line="200" w:lineRule="exact"/>
        <w:rPr>
          <w:sz w:val="20"/>
          <w:szCs w:val="20"/>
        </w:rPr>
      </w:pPr>
    </w:p>
    <w:p w14:paraId="7B22D426" w14:textId="77777777" w:rsidR="00AE3416" w:rsidRDefault="00AE3416">
      <w:pPr>
        <w:spacing w:line="200" w:lineRule="exact"/>
        <w:rPr>
          <w:sz w:val="20"/>
          <w:szCs w:val="20"/>
        </w:rPr>
      </w:pPr>
    </w:p>
    <w:p w14:paraId="0231A142" w14:textId="77777777" w:rsidR="00AE3416" w:rsidRDefault="00AE3416">
      <w:pPr>
        <w:spacing w:line="200" w:lineRule="exact"/>
        <w:rPr>
          <w:sz w:val="20"/>
          <w:szCs w:val="20"/>
        </w:rPr>
      </w:pPr>
    </w:p>
    <w:p w14:paraId="4504005F" w14:textId="77777777" w:rsidR="00AE3416" w:rsidRDefault="00AE3416">
      <w:pPr>
        <w:spacing w:line="200" w:lineRule="exact"/>
        <w:rPr>
          <w:sz w:val="20"/>
          <w:szCs w:val="20"/>
        </w:rPr>
      </w:pPr>
    </w:p>
    <w:p w14:paraId="458F1A79" w14:textId="77777777" w:rsidR="00AE3416" w:rsidRDefault="00AE3416">
      <w:pPr>
        <w:spacing w:line="200" w:lineRule="exact"/>
        <w:rPr>
          <w:sz w:val="20"/>
          <w:szCs w:val="20"/>
        </w:rPr>
      </w:pPr>
    </w:p>
    <w:p w14:paraId="1DF77C42" w14:textId="77777777" w:rsidR="00AE3416" w:rsidRDefault="00AE3416">
      <w:pPr>
        <w:spacing w:line="200" w:lineRule="exact"/>
        <w:rPr>
          <w:sz w:val="20"/>
          <w:szCs w:val="20"/>
        </w:rPr>
      </w:pPr>
    </w:p>
    <w:p w14:paraId="3A66C3D2" w14:textId="77777777" w:rsidR="00AE3416" w:rsidRDefault="00AE3416">
      <w:pPr>
        <w:spacing w:line="200" w:lineRule="exact"/>
        <w:rPr>
          <w:sz w:val="20"/>
          <w:szCs w:val="20"/>
        </w:rPr>
      </w:pPr>
    </w:p>
    <w:p w14:paraId="137332F2" w14:textId="77777777" w:rsidR="00AE3416" w:rsidRDefault="00AE3416">
      <w:pPr>
        <w:spacing w:line="200" w:lineRule="exact"/>
        <w:rPr>
          <w:sz w:val="20"/>
          <w:szCs w:val="20"/>
        </w:rPr>
      </w:pPr>
    </w:p>
    <w:p w14:paraId="457637B8" w14:textId="77777777" w:rsidR="00AE3416" w:rsidRDefault="00AE3416">
      <w:pPr>
        <w:spacing w:line="200" w:lineRule="exact"/>
        <w:rPr>
          <w:sz w:val="20"/>
          <w:szCs w:val="20"/>
        </w:rPr>
      </w:pPr>
    </w:p>
    <w:p w14:paraId="63446476" w14:textId="77777777" w:rsidR="00AE3416" w:rsidRDefault="00AE3416">
      <w:pPr>
        <w:spacing w:line="200" w:lineRule="exact"/>
        <w:rPr>
          <w:sz w:val="20"/>
          <w:szCs w:val="20"/>
        </w:rPr>
      </w:pPr>
    </w:p>
    <w:p w14:paraId="51CEDBCE" w14:textId="77777777" w:rsidR="00AE3416" w:rsidRDefault="00AE3416">
      <w:pPr>
        <w:spacing w:line="330" w:lineRule="exact"/>
        <w:rPr>
          <w:sz w:val="20"/>
          <w:szCs w:val="20"/>
        </w:rPr>
      </w:pPr>
    </w:p>
    <w:p w14:paraId="07D35EFB" w14:textId="77777777" w:rsidR="00AE3416" w:rsidRDefault="00C32DB8">
      <w:pPr>
        <w:tabs>
          <w:tab w:val="left" w:pos="260"/>
          <w:tab w:val="left" w:pos="540"/>
          <w:tab w:val="left" w:pos="1040"/>
        </w:tabs>
        <w:rPr>
          <w:sz w:val="20"/>
          <w:szCs w:val="20"/>
        </w:rPr>
      </w:pP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52EF814C"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34176" behindDoc="1" locked="0" layoutInCell="0" allowOverlap="1" wp14:anchorId="79C5066E" wp14:editId="16949782">
                <wp:simplePos x="0" y="0"/>
                <wp:positionH relativeFrom="column">
                  <wp:posOffset>-610870</wp:posOffset>
                </wp:positionH>
                <wp:positionV relativeFrom="paragraph">
                  <wp:posOffset>4445</wp:posOffset>
                </wp:positionV>
                <wp:extent cx="194373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85EA8A" id="Shape 56"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48.1pt,.35pt" to="10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5200" behindDoc="1" locked="0" layoutInCell="0" allowOverlap="1" wp14:anchorId="5D851F48" wp14:editId="570DEAD1">
                <wp:simplePos x="0" y="0"/>
                <wp:positionH relativeFrom="column">
                  <wp:posOffset>-267335</wp:posOffset>
                </wp:positionH>
                <wp:positionV relativeFrom="paragraph">
                  <wp:posOffset>520065</wp:posOffset>
                </wp:positionV>
                <wp:extent cx="62865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31166F" id="Shape 57"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1.05pt,40.95pt" to="28.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cFuAEAAIADAAAOAAAAZHJzL2Uyb0RvYy54bWysU01vEzEQvSPxHyzfyW4DTcM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6224" behindDoc="1" locked="0" layoutInCell="0" allowOverlap="1" wp14:anchorId="4BF62FB6" wp14:editId="3E914683">
                <wp:simplePos x="0" y="0"/>
                <wp:positionH relativeFrom="column">
                  <wp:posOffset>532130</wp:posOffset>
                </wp:positionH>
                <wp:positionV relativeFrom="paragraph">
                  <wp:posOffset>520065</wp:posOffset>
                </wp:positionV>
                <wp:extent cx="68643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86B748" id="Shape 58"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1.9pt,40.95pt" to="95.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7248" behindDoc="1" locked="0" layoutInCell="0" allowOverlap="1" wp14:anchorId="664AF0EB" wp14:editId="640965B3">
                <wp:simplePos x="0" y="0"/>
                <wp:positionH relativeFrom="column">
                  <wp:posOffset>1332865</wp:posOffset>
                </wp:positionH>
                <wp:positionV relativeFrom="paragraph">
                  <wp:posOffset>520065</wp:posOffset>
                </wp:positionV>
                <wp:extent cx="68580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35BEB9" id="Shape 59"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04.95pt,40.95pt" to="158.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8272" behindDoc="1" locked="0" layoutInCell="0" allowOverlap="1" wp14:anchorId="578F674E" wp14:editId="337B0F07">
                <wp:simplePos x="0" y="0"/>
                <wp:positionH relativeFrom="column">
                  <wp:posOffset>2132965</wp:posOffset>
                </wp:positionH>
                <wp:positionV relativeFrom="paragraph">
                  <wp:posOffset>520065</wp:posOffset>
                </wp:positionV>
                <wp:extent cx="68580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8FF7BE" id="Shape 6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67.95pt,40.95pt" to="221.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39296" behindDoc="1" locked="0" layoutInCell="0" allowOverlap="1" wp14:anchorId="12FC4468" wp14:editId="72D8FA7B">
                <wp:simplePos x="0" y="0"/>
                <wp:positionH relativeFrom="column">
                  <wp:posOffset>2933065</wp:posOffset>
                </wp:positionH>
                <wp:positionV relativeFrom="paragraph">
                  <wp:posOffset>520065</wp:posOffset>
                </wp:positionV>
                <wp:extent cx="74358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98376A" id="Shape 6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230.95pt,40.95pt" to="28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0320" behindDoc="1" locked="0" layoutInCell="0" allowOverlap="1" wp14:anchorId="090E4370" wp14:editId="033DD1D2">
                <wp:simplePos x="0" y="0"/>
                <wp:positionH relativeFrom="column">
                  <wp:posOffset>3790950</wp:posOffset>
                </wp:positionH>
                <wp:positionV relativeFrom="paragraph">
                  <wp:posOffset>520065</wp:posOffset>
                </wp:positionV>
                <wp:extent cx="68897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4A99A0" id="Shape 62"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98.5pt,40.95pt" to="352.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1344" behindDoc="1" locked="0" layoutInCell="0" allowOverlap="1" wp14:anchorId="75A70641" wp14:editId="23A7E8D3">
                <wp:simplePos x="0" y="0"/>
                <wp:positionH relativeFrom="column">
                  <wp:posOffset>-610870</wp:posOffset>
                </wp:positionH>
                <wp:positionV relativeFrom="paragraph">
                  <wp:posOffset>856615</wp:posOffset>
                </wp:positionV>
                <wp:extent cx="194373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2C0333" id="Shape 6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48.1pt,67.45pt" to="104.9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2368" behindDoc="1" locked="0" layoutInCell="0" allowOverlap="1" wp14:anchorId="7B9B9EC5" wp14:editId="1C26EDA5">
                <wp:simplePos x="0" y="0"/>
                <wp:positionH relativeFrom="column">
                  <wp:posOffset>-610870</wp:posOffset>
                </wp:positionH>
                <wp:positionV relativeFrom="paragraph">
                  <wp:posOffset>1153795</wp:posOffset>
                </wp:positionV>
                <wp:extent cx="19437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CDAB6C" id="Shape 6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8.1pt,90.85pt" to="104.9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3392" behindDoc="1" locked="0" layoutInCell="0" allowOverlap="1" wp14:anchorId="1C779302" wp14:editId="324F72D1">
                <wp:simplePos x="0" y="0"/>
                <wp:positionH relativeFrom="column">
                  <wp:posOffset>-610870</wp:posOffset>
                </wp:positionH>
                <wp:positionV relativeFrom="paragraph">
                  <wp:posOffset>1325880</wp:posOffset>
                </wp:positionV>
                <wp:extent cx="194373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3AA139" id="Shape 65"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8.1pt,104.4pt" to="104.9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4416" behindDoc="1" locked="0" layoutInCell="0" allowOverlap="1" wp14:anchorId="2CF49385" wp14:editId="3DCC15C1">
                <wp:simplePos x="0" y="0"/>
                <wp:positionH relativeFrom="column">
                  <wp:posOffset>4471035</wp:posOffset>
                </wp:positionH>
                <wp:positionV relativeFrom="paragraph">
                  <wp:posOffset>1320165</wp:posOffset>
                </wp:positionV>
                <wp:extent cx="12065" cy="1206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08333AC" id="Shape 66" o:spid="_x0000_s1026" style="position:absolute;margin-left:352.05pt;margin-top:103.95pt;width:.95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e7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" o:allowincell="f" fillcolor="black" stroked="f">
                <v:path arrowok="t"/>
              </v:rect>
            </w:pict>
          </mc:Fallback>
        </mc:AlternateContent>
      </w:r>
      <w:r>
        <w:rPr>
          <w:noProof/>
          <w:sz w:val="20"/>
          <w:szCs w:val="20"/>
          <w:lang w:val="en-GB"/>
        </w:rPr>
        <mc:AlternateContent>
          <mc:Choice Requires="wps">
            <w:drawing>
              <wp:anchor distT="0" distB="0" distL="114300" distR="114300" simplePos="0" relativeHeight="251645440" behindDoc="1" locked="0" layoutInCell="0" allowOverlap="1" wp14:anchorId="596B6F0B" wp14:editId="098FE259">
                <wp:simplePos x="0" y="0"/>
                <wp:positionH relativeFrom="column">
                  <wp:posOffset>4477385</wp:posOffset>
                </wp:positionH>
                <wp:positionV relativeFrom="paragraph">
                  <wp:posOffset>1329055</wp:posOffset>
                </wp:positionV>
                <wp:extent cx="0" cy="296608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66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8C2E618" id="Shape 6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52.55pt,104.65pt" to="352.55pt,3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" o:allowincell="f" filled="t" strokeweight=".16931mm">
                <v:stroke joinstyle="miter"/>
                <o:lock v:ext="edit" shapetype="f"/>
              </v:line>
            </w:pict>
          </mc:Fallback>
        </mc:AlternateContent>
      </w:r>
    </w:p>
    <w:p w14:paraId="494030B4" w14:textId="77777777" w:rsidR="00AE3416" w:rsidRDefault="00AE3416">
      <w:pPr>
        <w:spacing w:line="200" w:lineRule="exact"/>
        <w:rPr>
          <w:sz w:val="20"/>
          <w:szCs w:val="20"/>
        </w:rPr>
      </w:pPr>
    </w:p>
    <w:p w14:paraId="3E99390A" w14:textId="77777777" w:rsidR="00AE3416" w:rsidRDefault="00AE3416">
      <w:pPr>
        <w:spacing w:line="200" w:lineRule="exact"/>
        <w:rPr>
          <w:sz w:val="20"/>
          <w:szCs w:val="20"/>
        </w:rPr>
      </w:pPr>
    </w:p>
    <w:p w14:paraId="172E11B2" w14:textId="77777777" w:rsidR="00AE3416" w:rsidRDefault="00AE3416">
      <w:pPr>
        <w:spacing w:line="200" w:lineRule="exact"/>
        <w:rPr>
          <w:sz w:val="20"/>
          <w:szCs w:val="20"/>
        </w:rPr>
      </w:pPr>
    </w:p>
    <w:p w14:paraId="5D69A411" w14:textId="77777777" w:rsidR="00AE3416" w:rsidRDefault="00AE3416">
      <w:pPr>
        <w:spacing w:line="200" w:lineRule="exact"/>
        <w:rPr>
          <w:sz w:val="20"/>
          <w:szCs w:val="20"/>
        </w:rPr>
      </w:pPr>
    </w:p>
    <w:p w14:paraId="38C8082D" w14:textId="77777777" w:rsidR="00AE3416" w:rsidRDefault="00AE3416">
      <w:pPr>
        <w:spacing w:line="200" w:lineRule="exact"/>
        <w:rPr>
          <w:sz w:val="20"/>
          <w:szCs w:val="20"/>
        </w:rPr>
      </w:pPr>
    </w:p>
    <w:p w14:paraId="6CEE84AE" w14:textId="77777777" w:rsidR="00AE3416" w:rsidRDefault="00AE3416">
      <w:pPr>
        <w:spacing w:line="200" w:lineRule="exact"/>
        <w:rPr>
          <w:sz w:val="20"/>
          <w:szCs w:val="20"/>
        </w:rPr>
      </w:pPr>
    </w:p>
    <w:p w14:paraId="1564FB5A" w14:textId="77777777" w:rsidR="00AE3416" w:rsidRDefault="00AE3416">
      <w:pPr>
        <w:spacing w:line="200" w:lineRule="exact"/>
        <w:rPr>
          <w:sz w:val="20"/>
          <w:szCs w:val="20"/>
        </w:rPr>
      </w:pPr>
    </w:p>
    <w:p w14:paraId="5E0B7426" w14:textId="77777777" w:rsidR="00AE3416" w:rsidRDefault="00AE3416">
      <w:pPr>
        <w:spacing w:line="200" w:lineRule="exact"/>
        <w:rPr>
          <w:sz w:val="20"/>
          <w:szCs w:val="20"/>
        </w:rPr>
      </w:pPr>
    </w:p>
    <w:p w14:paraId="7873C871" w14:textId="77777777" w:rsidR="00AE3416" w:rsidRDefault="00AE3416">
      <w:pPr>
        <w:spacing w:line="200" w:lineRule="exact"/>
        <w:rPr>
          <w:sz w:val="20"/>
          <w:szCs w:val="20"/>
        </w:rPr>
      </w:pPr>
    </w:p>
    <w:p w14:paraId="0CDD93CF" w14:textId="77777777" w:rsidR="00AE3416" w:rsidRDefault="00AE3416">
      <w:pPr>
        <w:spacing w:line="200" w:lineRule="exact"/>
        <w:rPr>
          <w:sz w:val="20"/>
          <w:szCs w:val="20"/>
        </w:rPr>
      </w:pPr>
    </w:p>
    <w:p w14:paraId="2B7C3050" w14:textId="77777777" w:rsidR="00AE3416" w:rsidRDefault="00AE3416">
      <w:pPr>
        <w:spacing w:line="200" w:lineRule="exact"/>
        <w:rPr>
          <w:sz w:val="20"/>
          <w:szCs w:val="20"/>
        </w:rPr>
      </w:pPr>
    </w:p>
    <w:p w14:paraId="565624CF" w14:textId="77777777" w:rsidR="00AE3416" w:rsidRDefault="00AE3416">
      <w:pPr>
        <w:spacing w:line="330" w:lineRule="exact"/>
        <w:rPr>
          <w:sz w:val="20"/>
          <w:szCs w:val="20"/>
        </w:rPr>
      </w:pPr>
    </w:p>
    <w:p w14:paraId="41CEF86F" w14:textId="77777777" w:rsidR="00AE3416" w:rsidRDefault="00C32DB8">
      <w:pPr>
        <w:tabs>
          <w:tab w:val="left" w:pos="260"/>
          <w:tab w:val="left" w:pos="540"/>
          <w:tab w:val="left" w:pos="1040"/>
        </w:tabs>
        <w:rPr>
          <w:sz w:val="20"/>
          <w:szCs w:val="20"/>
        </w:rPr>
      </w:pP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3C1D8EFE"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46464" behindDoc="1" locked="0" layoutInCell="0" allowOverlap="1" wp14:anchorId="6FEB32A4" wp14:editId="2D02B444">
                <wp:simplePos x="0" y="0"/>
                <wp:positionH relativeFrom="column">
                  <wp:posOffset>-610870</wp:posOffset>
                </wp:positionH>
                <wp:positionV relativeFrom="paragraph">
                  <wp:posOffset>4445</wp:posOffset>
                </wp:positionV>
                <wp:extent cx="194373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419EED" id="Shape 68"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8.1pt,.35pt" to="10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7488" behindDoc="1" locked="0" layoutInCell="0" allowOverlap="1" wp14:anchorId="5BCA63C0" wp14:editId="7E61AECA">
                <wp:simplePos x="0" y="0"/>
                <wp:positionH relativeFrom="column">
                  <wp:posOffset>-267335</wp:posOffset>
                </wp:positionH>
                <wp:positionV relativeFrom="paragraph">
                  <wp:posOffset>520065</wp:posOffset>
                </wp:positionV>
                <wp:extent cx="62865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24B453" id="Shape 6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1.05pt,40.95pt" to="28.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qhuAEAAIADAAAOAAAAZHJzL2Uyb0RvYy54bWysU01vEzEQvSPxHyzfyW4DDek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8512" behindDoc="1" locked="0" layoutInCell="0" allowOverlap="1" wp14:anchorId="047B66C2" wp14:editId="0D21DF32">
                <wp:simplePos x="0" y="0"/>
                <wp:positionH relativeFrom="column">
                  <wp:posOffset>532130</wp:posOffset>
                </wp:positionH>
                <wp:positionV relativeFrom="paragraph">
                  <wp:posOffset>520065</wp:posOffset>
                </wp:positionV>
                <wp:extent cx="68643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5787F4" id="Shape 7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1.9pt,40.95pt" to="95.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49536" behindDoc="1" locked="0" layoutInCell="0" allowOverlap="1" wp14:anchorId="677C35E9" wp14:editId="232D270E">
                <wp:simplePos x="0" y="0"/>
                <wp:positionH relativeFrom="column">
                  <wp:posOffset>1332865</wp:posOffset>
                </wp:positionH>
                <wp:positionV relativeFrom="paragraph">
                  <wp:posOffset>520065</wp:posOffset>
                </wp:positionV>
                <wp:extent cx="68580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344D67" id="Shape 7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04.95pt,40.95pt" to="158.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0560" behindDoc="1" locked="0" layoutInCell="0" allowOverlap="1" wp14:anchorId="163FFDC9" wp14:editId="2FF7B640">
                <wp:simplePos x="0" y="0"/>
                <wp:positionH relativeFrom="column">
                  <wp:posOffset>2132965</wp:posOffset>
                </wp:positionH>
                <wp:positionV relativeFrom="paragraph">
                  <wp:posOffset>520065</wp:posOffset>
                </wp:positionV>
                <wp:extent cx="68580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0B834E" id="Shape 7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67.95pt,40.95pt" to="221.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1584" behindDoc="1" locked="0" layoutInCell="0" allowOverlap="1" wp14:anchorId="4D1791DC" wp14:editId="1C43923F">
                <wp:simplePos x="0" y="0"/>
                <wp:positionH relativeFrom="column">
                  <wp:posOffset>2933065</wp:posOffset>
                </wp:positionH>
                <wp:positionV relativeFrom="paragraph">
                  <wp:posOffset>520065</wp:posOffset>
                </wp:positionV>
                <wp:extent cx="74358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203D2E6" id="Shape 7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30.95pt,40.95pt" to="28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2608" behindDoc="1" locked="0" layoutInCell="0" allowOverlap="1" wp14:anchorId="674E2EE3" wp14:editId="3D69968D">
                <wp:simplePos x="0" y="0"/>
                <wp:positionH relativeFrom="column">
                  <wp:posOffset>3790950</wp:posOffset>
                </wp:positionH>
                <wp:positionV relativeFrom="paragraph">
                  <wp:posOffset>520065</wp:posOffset>
                </wp:positionV>
                <wp:extent cx="68897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B26AF8" id="Shape 7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98.5pt,40.95pt" to="352.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3632" behindDoc="1" locked="0" layoutInCell="0" allowOverlap="1" wp14:anchorId="16C18221" wp14:editId="18A9FCD7">
                <wp:simplePos x="0" y="0"/>
                <wp:positionH relativeFrom="column">
                  <wp:posOffset>-610870</wp:posOffset>
                </wp:positionH>
                <wp:positionV relativeFrom="paragraph">
                  <wp:posOffset>856615</wp:posOffset>
                </wp:positionV>
                <wp:extent cx="194373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05A0C35" id="Shape 7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1pt,67.45pt" to="104.9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4656" behindDoc="1" locked="0" layoutInCell="0" allowOverlap="1" wp14:anchorId="4C557735" wp14:editId="05CB0174">
                <wp:simplePos x="0" y="0"/>
                <wp:positionH relativeFrom="column">
                  <wp:posOffset>-610870</wp:posOffset>
                </wp:positionH>
                <wp:positionV relativeFrom="paragraph">
                  <wp:posOffset>1155065</wp:posOffset>
                </wp:positionV>
                <wp:extent cx="194373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21E8D9" id="Shape 7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8.1pt,90.95pt" to="104.9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5680" behindDoc="1" locked="0" layoutInCell="0" allowOverlap="1" wp14:anchorId="58036068" wp14:editId="14966880">
                <wp:simplePos x="0" y="0"/>
                <wp:positionH relativeFrom="column">
                  <wp:posOffset>-610870</wp:posOffset>
                </wp:positionH>
                <wp:positionV relativeFrom="paragraph">
                  <wp:posOffset>1325880</wp:posOffset>
                </wp:positionV>
                <wp:extent cx="194373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614339" id="Shape 7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8.1pt,104.4pt" to="104.9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" o:allowincell="f" filled="t" strokeweight=".48pt">
                <v:stroke joinstyle="miter"/>
                <o:lock v:ext="edit" shapetype="f"/>
              </v:line>
            </w:pict>
          </mc:Fallback>
        </mc:AlternateContent>
      </w:r>
    </w:p>
    <w:p w14:paraId="550389DA" w14:textId="77777777" w:rsidR="00AE3416" w:rsidRDefault="00AE3416">
      <w:pPr>
        <w:spacing w:line="200" w:lineRule="exact"/>
        <w:rPr>
          <w:sz w:val="20"/>
          <w:szCs w:val="20"/>
        </w:rPr>
      </w:pPr>
    </w:p>
    <w:p w14:paraId="03CC5966" w14:textId="77777777" w:rsidR="00AE3416" w:rsidRDefault="00AE3416">
      <w:pPr>
        <w:spacing w:line="200" w:lineRule="exact"/>
        <w:rPr>
          <w:sz w:val="20"/>
          <w:szCs w:val="20"/>
        </w:rPr>
      </w:pPr>
    </w:p>
    <w:p w14:paraId="518E526E" w14:textId="77777777" w:rsidR="00AE3416" w:rsidRDefault="00AE3416">
      <w:pPr>
        <w:spacing w:line="200" w:lineRule="exact"/>
        <w:rPr>
          <w:sz w:val="20"/>
          <w:szCs w:val="20"/>
        </w:rPr>
      </w:pPr>
    </w:p>
    <w:p w14:paraId="5BFD1E86" w14:textId="77777777" w:rsidR="00AE3416" w:rsidRDefault="00AE3416">
      <w:pPr>
        <w:spacing w:line="200" w:lineRule="exact"/>
        <w:rPr>
          <w:sz w:val="20"/>
          <w:szCs w:val="20"/>
        </w:rPr>
      </w:pPr>
    </w:p>
    <w:p w14:paraId="1888EF59" w14:textId="77777777" w:rsidR="00AE3416" w:rsidRDefault="00AE3416">
      <w:pPr>
        <w:spacing w:line="200" w:lineRule="exact"/>
        <w:rPr>
          <w:sz w:val="20"/>
          <w:szCs w:val="20"/>
        </w:rPr>
      </w:pPr>
    </w:p>
    <w:p w14:paraId="5852D5B0" w14:textId="77777777" w:rsidR="00AE3416" w:rsidRDefault="00AE3416">
      <w:pPr>
        <w:spacing w:line="200" w:lineRule="exact"/>
        <w:rPr>
          <w:sz w:val="20"/>
          <w:szCs w:val="20"/>
        </w:rPr>
      </w:pPr>
    </w:p>
    <w:p w14:paraId="7CDCAF27" w14:textId="77777777" w:rsidR="00AE3416" w:rsidRDefault="00AE3416">
      <w:pPr>
        <w:spacing w:line="200" w:lineRule="exact"/>
        <w:rPr>
          <w:sz w:val="20"/>
          <w:szCs w:val="20"/>
        </w:rPr>
      </w:pPr>
    </w:p>
    <w:p w14:paraId="393872CA" w14:textId="77777777" w:rsidR="00AE3416" w:rsidRDefault="00AE3416">
      <w:pPr>
        <w:spacing w:line="200" w:lineRule="exact"/>
        <w:rPr>
          <w:sz w:val="20"/>
          <w:szCs w:val="20"/>
        </w:rPr>
      </w:pPr>
    </w:p>
    <w:p w14:paraId="45988088" w14:textId="77777777" w:rsidR="00AE3416" w:rsidRDefault="00AE3416">
      <w:pPr>
        <w:spacing w:line="200" w:lineRule="exact"/>
        <w:rPr>
          <w:sz w:val="20"/>
          <w:szCs w:val="20"/>
        </w:rPr>
      </w:pPr>
    </w:p>
    <w:p w14:paraId="0687B062" w14:textId="77777777" w:rsidR="00AE3416" w:rsidRDefault="00AE3416">
      <w:pPr>
        <w:spacing w:line="200" w:lineRule="exact"/>
        <w:rPr>
          <w:sz w:val="20"/>
          <w:szCs w:val="20"/>
        </w:rPr>
      </w:pPr>
    </w:p>
    <w:p w14:paraId="1E866450" w14:textId="77777777" w:rsidR="00AE3416" w:rsidRDefault="00AE3416">
      <w:pPr>
        <w:spacing w:line="200" w:lineRule="exact"/>
        <w:rPr>
          <w:sz w:val="20"/>
          <w:szCs w:val="20"/>
        </w:rPr>
      </w:pPr>
    </w:p>
    <w:p w14:paraId="24C31A32" w14:textId="77777777" w:rsidR="00AE3416" w:rsidRDefault="00AE3416">
      <w:pPr>
        <w:spacing w:line="332" w:lineRule="exact"/>
        <w:rPr>
          <w:sz w:val="20"/>
          <w:szCs w:val="20"/>
        </w:rPr>
      </w:pPr>
    </w:p>
    <w:p w14:paraId="6BD0AE6D" w14:textId="77777777" w:rsidR="00AE3416" w:rsidRDefault="00C32DB8">
      <w:pPr>
        <w:tabs>
          <w:tab w:val="left" w:pos="260"/>
          <w:tab w:val="left" w:pos="540"/>
          <w:tab w:val="left" w:pos="1040"/>
        </w:tabs>
        <w:rPr>
          <w:sz w:val="20"/>
          <w:szCs w:val="20"/>
        </w:rPr>
      </w:pP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3FC089A1"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56704" behindDoc="1" locked="0" layoutInCell="0" allowOverlap="1" wp14:anchorId="6933AD7F" wp14:editId="7E93C769">
                <wp:simplePos x="0" y="0"/>
                <wp:positionH relativeFrom="column">
                  <wp:posOffset>-610870</wp:posOffset>
                </wp:positionH>
                <wp:positionV relativeFrom="paragraph">
                  <wp:posOffset>5080</wp:posOffset>
                </wp:positionV>
                <wp:extent cx="194373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9F1DDE" id="Shape 7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8.1pt,.4pt" to="10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" o:allowincell="f" filled="t" strokeweight=".16931mm">
                <v:stroke joinstyle="miter"/>
                <o:lock v:ext="edit" shapetype="f"/>
              </v:line>
            </w:pict>
          </mc:Fallback>
        </mc:AlternateContent>
      </w:r>
    </w:p>
    <w:p w14:paraId="586CAD0B" w14:textId="77777777" w:rsidR="00AE3416" w:rsidRDefault="00AE3416">
      <w:pPr>
        <w:spacing w:line="200" w:lineRule="exact"/>
        <w:rPr>
          <w:sz w:val="20"/>
          <w:szCs w:val="20"/>
        </w:rPr>
      </w:pPr>
    </w:p>
    <w:p w14:paraId="5C376ABE" w14:textId="77777777" w:rsidR="00AE3416" w:rsidRDefault="00AE3416">
      <w:pPr>
        <w:sectPr w:rsidR="00AE3416">
          <w:type w:val="continuous"/>
          <w:pgSz w:w="11900" w:h="16834"/>
          <w:pgMar w:top="450" w:right="469" w:bottom="156" w:left="1040" w:header="0" w:footer="0" w:gutter="0"/>
          <w:cols w:num="2" w:space="720" w:equalWidth="0">
            <w:col w:w="2740" w:space="600"/>
            <w:col w:w="7060"/>
          </w:cols>
        </w:sectPr>
      </w:pPr>
    </w:p>
    <w:p w14:paraId="5506DC81" w14:textId="77777777" w:rsidR="00AE3416" w:rsidRDefault="00AE3416">
      <w:pPr>
        <w:spacing w:line="41" w:lineRule="exact"/>
        <w:rPr>
          <w:sz w:val="20"/>
          <w:szCs w:val="20"/>
        </w:rPr>
      </w:pPr>
    </w:p>
    <w:tbl>
      <w:tblPr>
        <w:tblW w:w="0" w:type="auto"/>
        <w:tblInd w:w="5020" w:type="dxa"/>
        <w:tblLayout w:type="fixed"/>
        <w:tblCellMar>
          <w:left w:w="0" w:type="dxa"/>
          <w:right w:w="0" w:type="dxa"/>
        </w:tblCellMar>
        <w:tblLook w:val="04A0" w:firstRow="1" w:lastRow="0" w:firstColumn="1" w:lastColumn="0" w:noHBand="0" w:noVBand="1"/>
      </w:tblPr>
      <w:tblGrid>
        <w:gridCol w:w="720"/>
        <w:gridCol w:w="1860"/>
        <w:gridCol w:w="1540"/>
      </w:tblGrid>
      <w:tr w:rsidR="00AE3416" w14:paraId="30C2E8C4" w14:textId="77777777">
        <w:trPr>
          <w:trHeight w:val="232"/>
        </w:trPr>
        <w:tc>
          <w:tcPr>
            <w:tcW w:w="720" w:type="dxa"/>
            <w:vAlign w:val="bottom"/>
          </w:tcPr>
          <w:p w14:paraId="034626C5" w14:textId="77777777" w:rsidR="00AE3416" w:rsidRDefault="00C32DB8">
            <w:pPr>
              <w:rPr>
                <w:sz w:val="20"/>
                <w:szCs w:val="20"/>
              </w:rPr>
            </w:pPr>
            <w:r>
              <w:rPr>
                <w:rFonts w:ascii="Arial" w:eastAsia="Arial" w:hAnsi="Arial" w:cs="Arial"/>
                <w:sz w:val="20"/>
                <w:szCs w:val="20"/>
              </w:rPr>
              <w:t>Total B.</w:t>
            </w:r>
          </w:p>
        </w:tc>
        <w:tc>
          <w:tcPr>
            <w:tcW w:w="1860" w:type="dxa"/>
            <w:vAlign w:val="bottom"/>
          </w:tcPr>
          <w:p w14:paraId="354A083E" w14:textId="77777777" w:rsidR="00AE3416" w:rsidRDefault="00C32DB8">
            <w:pPr>
              <w:jc w:val="right"/>
              <w:rPr>
                <w:sz w:val="20"/>
                <w:szCs w:val="20"/>
              </w:rPr>
            </w:pPr>
            <w:r>
              <w:rPr>
                <w:rFonts w:ascii="Arial" w:eastAsia="Arial" w:hAnsi="Arial" w:cs="Arial"/>
                <w:sz w:val="20"/>
                <w:szCs w:val="20"/>
              </w:rPr>
              <w:t>(Ordinary shares)</w:t>
            </w:r>
          </w:p>
        </w:tc>
        <w:tc>
          <w:tcPr>
            <w:tcW w:w="1540" w:type="dxa"/>
            <w:tcBorders>
              <w:bottom w:val="single" w:sz="8" w:space="0" w:color="auto"/>
            </w:tcBorders>
            <w:vAlign w:val="bottom"/>
          </w:tcPr>
          <w:p w14:paraId="742B0099" w14:textId="77777777" w:rsidR="00AE3416" w:rsidRDefault="00C32DB8">
            <w:pPr>
              <w:ind w:left="600"/>
              <w:rPr>
                <w:sz w:val="20"/>
                <w:szCs w:val="20"/>
              </w:rPr>
            </w:pPr>
            <w:r>
              <w:rPr>
                <w:rFonts w:ascii="Arial" w:eastAsia="Arial" w:hAnsi="Arial" w:cs="Arial"/>
                <w:sz w:val="20"/>
                <w:szCs w:val="20"/>
              </w:rPr>
              <w:t>N/A</w:t>
            </w:r>
          </w:p>
        </w:tc>
      </w:tr>
      <w:tr w:rsidR="00AE3416" w14:paraId="16ABF114" w14:textId="77777777">
        <w:trPr>
          <w:trHeight w:val="220"/>
        </w:trPr>
        <w:tc>
          <w:tcPr>
            <w:tcW w:w="720" w:type="dxa"/>
            <w:vAlign w:val="bottom"/>
          </w:tcPr>
          <w:p w14:paraId="4068725B" w14:textId="77777777" w:rsidR="00AE3416" w:rsidRDefault="00AE3416">
            <w:pPr>
              <w:rPr>
                <w:sz w:val="19"/>
                <w:szCs w:val="19"/>
              </w:rPr>
            </w:pPr>
          </w:p>
        </w:tc>
        <w:tc>
          <w:tcPr>
            <w:tcW w:w="1860" w:type="dxa"/>
            <w:vAlign w:val="bottom"/>
          </w:tcPr>
          <w:p w14:paraId="01F7EE05" w14:textId="77777777" w:rsidR="00AE3416" w:rsidRDefault="00C32DB8">
            <w:pPr>
              <w:spacing w:line="220" w:lineRule="exact"/>
              <w:jc w:val="right"/>
              <w:rPr>
                <w:sz w:val="20"/>
                <w:szCs w:val="20"/>
              </w:rPr>
            </w:pPr>
            <w:r>
              <w:rPr>
                <w:rFonts w:ascii="Arial" w:eastAsia="Arial" w:hAnsi="Arial" w:cs="Arial"/>
                <w:sz w:val="20"/>
                <w:szCs w:val="20"/>
              </w:rPr>
              <w:t>(Preference shares)</w:t>
            </w:r>
          </w:p>
        </w:tc>
        <w:tc>
          <w:tcPr>
            <w:tcW w:w="1540" w:type="dxa"/>
            <w:tcBorders>
              <w:bottom w:val="single" w:sz="8" w:space="0" w:color="auto"/>
            </w:tcBorders>
            <w:vAlign w:val="bottom"/>
          </w:tcPr>
          <w:p w14:paraId="1F72EAF1" w14:textId="77777777" w:rsidR="00AE3416" w:rsidRDefault="00C32DB8">
            <w:pPr>
              <w:spacing w:line="220" w:lineRule="exact"/>
              <w:ind w:left="600"/>
              <w:rPr>
                <w:sz w:val="20"/>
                <w:szCs w:val="20"/>
              </w:rPr>
            </w:pPr>
            <w:r>
              <w:rPr>
                <w:rFonts w:ascii="Arial" w:eastAsia="Arial" w:hAnsi="Arial" w:cs="Arial"/>
                <w:sz w:val="20"/>
                <w:szCs w:val="20"/>
              </w:rPr>
              <w:t>N/A</w:t>
            </w:r>
          </w:p>
        </w:tc>
      </w:tr>
      <w:tr w:rsidR="00AE3416" w14:paraId="2758F1A2" w14:textId="77777777">
        <w:trPr>
          <w:trHeight w:val="220"/>
        </w:trPr>
        <w:tc>
          <w:tcPr>
            <w:tcW w:w="720" w:type="dxa"/>
            <w:vAlign w:val="bottom"/>
          </w:tcPr>
          <w:p w14:paraId="5D4C485B" w14:textId="77777777" w:rsidR="00AE3416" w:rsidRDefault="00AE3416">
            <w:pPr>
              <w:rPr>
                <w:sz w:val="19"/>
                <w:szCs w:val="19"/>
              </w:rPr>
            </w:pPr>
          </w:p>
        </w:tc>
        <w:tc>
          <w:tcPr>
            <w:tcW w:w="1860" w:type="dxa"/>
            <w:vAlign w:val="bottom"/>
          </w:tcPr>
          <w:p w14:paraId="5280BED2" w14:textId="77777777" w:rsidR="00AE3416" w:rsidRDefault="00C32DB8">
            <w:pPr>
              <w:spacing w:line="220" w:lineRule="exact"/>
              <w:jc w:val="right"/>
              <w:rPr>
                <w:sz w:val="20"/>
                <w:szCs w:val="20"/>
              </w:rPr>
            </w:pPr>
            <w:r>
              <w:rPr>
                <w:rFonts w:ascii="Arial" w:eastAsia="Arial" w:hAnsi="Arial" w:cs="Arial"/>
                <w:sz w:val="20"/>
                <w:szCs w:val="20"/>
              </w:rPr>
              <w:t>(Other class)</w:t>
            </w:r>
          </w:p>
        </w:tc>
        <w:tc>
          <w:tcPr>
            <w:tcW w:w="1540" w:type="dxa"/>
            <w:tcBorders>
              <w:bottom w:val="single" w:sz="8" w:space="0" w:color="auto"/>
            </w:tcBorders>
            <w:vAlign w:val="bottom"/>
          </w:tcPr>
          <w:p w14:paraId="3025707B" w14:textId="77777777" w:rsidR="00AE3416" w:rsidRDefault="00C32DB8">
            <w:pPr>
              <w:spacing w:line="220" w:lineRule="exact"/>
              <w:ind w:left="600"/>
              <w:rPr>
                <w:sz w:val="20"/>
                <w:szCs w:val="20"/>
              </w:rPr>
            </w:pPr>
            <w:r>
              <w:rPr>
                <w:rFonts w:ascii="Arial" w:eastAsia="Arial" w:hAnsi="Arial" w:cs="Arial"/>
                <w:sz w:val="20"/>
                <w:szCs w:val="20"/>
              </w:rPr>
              <w:t>N/A</w:t>
            </w:r>
          </w:p>
        </w:tc>
      </w:tr>
    </w:tbl>
    <w:p w14:paraId="1A3A8A41"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57728" behindDoc="1" locked="0" layoutInCell="0" allowOverlap="1" wp14:anchorId="06560507" wp14:editId="2D0B9704">
                <wp:simplePos x="0" y="0"/>
                <wp:positionH relativeFrom="column">
                  <wp:posOffset>2540</wp:posOffset>
                </wp:positionH>
                <wp:positionV relativeFrom="paragraph">
                  <wp:posOffset>149225</wp:posOffset>
                </wp:positionV>
                <wp:extent cx="659828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FF7242" id="Shape 7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11.75pt" to="51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" o:allowincell="f" filled="t" strokeweight=".16931mm">
                <v:stroke joinstyle="miter"/>
                <o:lock v:ext="edit" shapetype="f"/>
              </v:line>
            </w:pict>
          </mc:Fallback>
        </mc:AlternateContent>
      </w:r>
    </w:p>
    <w:p w14:paraId="52D68E25" w14:textId="77777777" w:rsidR="00AE3416" w:rsidRDefault="00AE3416">
      <w:pPr>
        <w:sectPr w:rsidR="00AE3416">
          <w:type w:val="continuous"/>
          <w:pgSz w:w="11900" w:h="16834"/>
          <w:pgMar w:top="450" w:right="469" w:bottom="156" w:left="1040" w:header="0" w:footer="0" w:gutter="0"/>
          <w:cols w:space="720" w:equalWidth="0">
            <w:col w:w="10400"/>
          </w:cols>
        </w:sectPr>
      </w:pPr>
    </w:p>
    <w:p w14:paraId="0C17F391" w14:textId="77777777" w:rsidR="00AE3416" w:rsidRDefault="00AE3416">
      <w:pPr>
        <w:spacing w:line="200" w:lineRule="exact"/>
        <w:rPr>
          <w:sz w:val="20"/>
          <w:szCs w:val="20"/>
        </w:rPr>
      </w:pPr>
    </w:p>
    <w:p w14:paraId="0DE7B827" w14:textId="77777777" w:rsidR="00AE3416" w:rsidRDefault="00AE3416">
      <w:pPr>
        <w:spacing w:line="200" w:lineRule="exact"/>
        <w:rPr>
          <w:sz w:val="20"/>
          <w:szCs w:val="20"/>
        </w:rPr>
      </w:pPr>
    </w:p>
    <w:p w14:paraId="0D9065AC" w14:textId="77777777" w:rsidR="00AE3416" w:rsidRDefault="00AE3416">
      <w:pPr>
        <w:spacing w:line="200" w:lineRule="exact"/>
        <w:rPr>
          <w:sz w:val="20"/>
          <w:szCs w:val="20"/>
        </w:rPr>
      </w:pPr>
    </w:p>
    <w:p w14:paraId="77991F1E" w14:textId="77777777" w:rsidR="00AE3416" w:rsidRDefault="00AE3416">
      <w:pPr>
        <w:spacing w:line="200" w:lineRule="exact"/>
        <w:rPr>
          <w:sz w:val="20"/>
          <w:szCs w:val="20"/>
        </w:rPr>
      </w:pPr>
    </w:p>
    <w:p w14:paraId="484BC579" w14:textId="77777777" w:rsidR="00AE3416" w:rsidRDefault="00AE3416">
      <w:pPr>
        <w:spacing w:line="236" w:lineRule="exact"/>
        <w:rPr>
          <w:sz w:val="20"/>
          <w:szCs w:val="20"/>
        </w:rPr>
      </w:pPr>
    </w:p>
    <w:p w14:paraId="1DE38B4D"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4 of 11</w:t>
      </w:r>
      <w:r>
        <w:rPr>
          <w:sz w:val="20"/>
          <w:szCs w:val="20"/>
        </w:rPr>
        <w:tab/>
      </w:r>
      <w:r>
        <w:rPr>
          <w:rFonts w:ascii="Arial" w:eastAsia="Arial" w:hAnsi="Arial" w:cs="Arial"/>
          <w:sz w:val="20"/>
          <w:szCs w:val="20"/>
        </w:rPr>
        <w:t>FF301M_E</w:t>
      </w:r>
    </w:p>
    <w:p w14:paraId="3D63C25E" w14:textId="77777777" w:rsidR="00AE3416" w:rsidRDefault="00AE3416">
      <w:pPr>
        <w:sectPr w:rsidR="00AE3416">
          <w:type w:val="continuous"/>
          <w:pgSz w:w="11900" w:h="16834"/>
          <w:pgMar w:top="450" w:right="469" w:bottom="156" w:left="1040" w:header="0" w:footer="0" w:gutter="0"/>
          <w:cols w:space="720" w:equalWidth="0">
            <w:col w:w="10400"/>
          </w:cols>
        </w:sectPr>
      </w:pPr>
    </w:p>
    <w:p w14:paraId="37246F3C" w14:textId="77777777" w:rsidR="00AE3416" w:rsidRDefault="00C32DB8">
      <w:pPr>
        <w:ind w:left="40"/>
        <w:rPr>
          <w:sz w:val="20"/>
          <w:szCs w:val="20"/>
        </w:rPr>
      </w:pPr>
      <w:bookmarkStart w:id="26" w:name="page5"/>
      <w:bookmarkEnd w:id="26"/>
      <w:r>
        <w:rPr>
          <w:rFonts w:ascii="Arial" w:eastAsia="Arial" w:hAnsi="Arial" w:cs="Arial"/>
          <w:sz w:val="20"/>
          <w:szCs w:val="20"/>
        </w:rPr>
        <w:lastRenderedPageBreak/>
        <w:t>Convertibles (i.e. Convertible into Shares of the Issuer which are to be Listed)</w:t>
      </w:r>
    </w:p>
    <w:p w14:paraId="0BCC1788"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58752" behindDoc="1" locked="0" layoutInCell="0" allowOverlap="1" wp14:anchorId="30AD3425" wp14:editId="7FB6320D">
                <wp:simplePos x="0" y="0"/>
                <wp:positionH relativeFrom="column">
                  <wp:posOffset>2540</wp:posOffset>
                </wp:positionH>
                <wp:positionV relativeFrom="paragraph">
                  <wp:posOffset>5080</wp:posOffset>
                </wp:positionV>
                <wp:extent cx="659828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605064" id="Shape 8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pt,.4pt" to="51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59776" behindDoc="1" locked="0" layoutInCell="0" allowOverlap="1" wp14:anchorId="0BAB08EC" wp14:editId="3B82044D">
                <wp:simplePos x="0" y="0"/>
                <wp:positionH relativeFrom="column">
                  <wp:posOffset>5922645</wp:posOffset>
                </wp:positionH>
                <wp:positionV relativeFrom="paragraph">
                  <wp:posOffset>2157095</wp:posOffset>
                </wp:positionV>
                <wp:extent cx="67818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A0A604" id="Shape 8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66.35pt,169.85pt" to="519.7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60800" behindDoc="1" locked="0" layoutInCell="0" allowOverlap="1" wp14:anchorId="05EBCB27" wp14:editId="41DD4E17">
                <wp:simplePos x="0" y="0"/>
                <wp:positionH relativeFrom="column">
                  <wp:posOffset>5080</wp:posOffset>
                </wp:positionH>
                <wp:positionV relativeFrom="paragraph">
                  <wp:posOffset>1905</wp:posOffset>
                </wp:positionV>
                <wp:extent cx="0" cy="622300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230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B2BF95" id="Shape 8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pt,.15pt" to=".4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61824" behindDoc="1" locked="0" layoutInCell="0" allowOverlap="1" wp14:anchorId="6209A7AA" wp14:editId="27720066">
                <wp:simplePos x="0" y="0"/>
                <wp:positionH relativeFrom="column">
                  <wp:posOffset>6598285</wp:posOffset>
                </wp:positionH>
                <wp:positionV relativeFrom="paragraph">
                  <wp:posOffset>1905</wp:posOffset>
                </wp:positionV>
                <wp:extent cx="0" cy="62230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230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6431C9" id="Shape 8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19.55pt,.15pt" to="519.55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20"/>
        <w:gridCol w:w="2620"/>
        <w:gridCol w:w="180"/>
        <w:gridCol w:w="900"/>
        <w:gridCol w:w="180"/>
        <w:gridCol w:w="1360"/>
        <w:gridCol w:w="80"/>
        <w:gridCol w:w="1180"/>
        <w:gridCol w:w="80"/>
        <w:gridCol w:w="1180"/>
        <w:gridCol w:w="80"/>
        <w:gridCol w:w="1080"/>
        <w:gridCol w:w="1360"/>
      </w:tblGrid>
      <w:tr w:rsidR="00AE3416" w14:paraId="6F8EE126" w14:textId="77777777">
        <w:trPr>
          <w:trHeight w:val="230"/>
        </w:trPr>
        <w:tc>
          <w:tcPr>
            <w:tcW w:w="120" w:type="dxa"/>
            <w:vAlign w:val="bottom"/>
          </w:tcPr>
          <w:p w14:paraId="2FAF81DE" w14:textId="77777777" w:rsidR="00AE3416" w:rsidRDefault="00AE3416">
            <w:pPr>
              <w:rPr>
                <w:sz w:val="19"/>
                <w:szCs w:val="19"/>
              </w:rPr>
            </w:pPr>
          </w:p>
        </w:tc>
        <w:tc>
          <w:tcPr>
            <w:tcW w:w="2620" w:type="dxa"/>
            <w:vAlign w:val="bottom"/>
          </w:tcPr>
          <w:p w14:paraId="7B15E3BB" w14:textId="77777777" w:rsidR="00AE3416" w:rsidRDefault="00AE3416">
            <w:pPr>
              <w:rPr>
                <w:sz w:val="19"/>
                <w:szCs w:val="19"/>
              </w:rPr>
            </w:pPr>
          </w:p>
        </w:tc>
        <w:tc>
          <w:tcPr>
            <w:tcW w:w="180" w:type="dxa"/>
            <w:vAlign w:val="bottom"/>
          </w:tcPr>
          <w:p w14:paraId="11CE8515" w14:textId="77777777" w:rsidR="00AE3416" w:rsidRDefault="00AE3416">
            <w:pPr>
              <w:rPr>
                <w:sz w:val="19"/>
                <w:szCs w:val="19"/>
              </w:rPr>
            </w:pPr>
          </w:p>
        </w:tc>
        <w:tc>
          <w:tcPr>
            <w:tcW w:w="900" w:type="dxa"/>
            <w:vAlign w:val="bottom"/>
          </w:tcPr>
          <w:p w14:paraId="3AD42BC1" w14:textId="77777777" w:rsidR="00AE3416" w:rsidRDefault="00AE3416">
            <w:pPr>
              <w:rPr>
                <w:sz w:val="19"/>
                <w:szCs w:val="19"/>
              </w:rPr>
            </w:pPr>
          </w:p>
        </w:tc>
        <w:tc>
          <w:tcPr>
            <w:tcW w:w="180" w:type="dxa"/>
            <w:vAlign w:val="bottom"/>
          </w:tcPr>
          <w:p w14:paraId="789F5CA2" w14:textId="77777777" w:rsidR="00AE3416" w:rsidRDefault="00AE3416">
            <w:pPr>
              <w:rPr>
                <w:sz w:val="19"/>
                <w:szCs w:val="19"/>
              </w:rPr>
            </w:pPr>
          </w:p>
        </w:tc>
        <w:tc>
          <w:tcPr>
            <w:tcW w:w="1360" w:type="dxa"/>
            <w:vAlign w:val="bottom"/>
          </w:tcPr>
          <w:p w14:paraId="14B1A4AC" w14:textId="77777777" w:rsidR="00AE3416" w:rsidRDefault="00AE3416">
            <w:pPr>
              <w:rPr>
                <w:sz w:val="19"/>
                <w:szCs w:val="19"/>
              </w:rPr>
            </w:pPr>
          </w:p>
        </w:tc>
        <w:tc>
          <w:tcPr>
            <w:tcW w:w="80" w:type="dxa"/>
            <w:vAlign w:val="bottom"/>
          </w:tcPr>
          <w:p w14:paraId="7E070AA9" w14:textId="77777777" w:rsidR="00AE3416" w:rsidRDefault="00AE3416">
            <w:pPr>
              <w:rPr>
                <w:sz w:val="19"/>
                <w:szCs w:val="19"/>
              </w:rPr>
            </w:pPr>
          </w:p>
        </w:tc>
        <w:tc>
          <w:tcPr>
            <w:tcW w:w="1180" w:type="dxa"/>
            <w:vAlign w:val="bottom"/>
          </w:tcPr>
          <w:p w14:paraId="6F30EDBA" w14:textId="77777777" w:rsidR="00AE3416" w:rsidRDefault="00AE3416">
            <w:pPr>
              <w:rPr>
                <w:sz w:val="19"/>
                <w:szCs w:val="19"/>
              </w:rPr>
            </w:pPr>
          </w:p>
        </w:tc>
        <w:tc>
          <w:tcPr>
            <w:tcW w:w="80" w:type="dxa"/>
            <w:vAlign w:val="bottom"/>
          </w:tcPr>
          <w:p w14:paraId="431CEDFC" w14:textId="77777777" w:rsidR="00AE3416" w:rsidRDefault="00AE3416">
            <w:pPr>
              <w:rPr>
                <w:sz w:val="19"/>
                <w:szCs w:val="19"/>
              </w:rPr>
            </w:pPr>
          </w:p>
        </w:tc>
        <w:tc>
          <w:tcPr>
            <w:tcW w:w="1180" w:type="dxa"/>
            <w:vAlign w:val="bottom"/>
          </w:tcPr>
          <w:p w14:paraId="47E2A84D" w14:textId="77777777" w:rsidR="00AE3416" w:rsidRDefault="00AE3416">
            <w:pPr>
              <w:rPr>
                <w:sz w:val="19"/>
                <w:szCs w:val="19"/>
              </w:rPr>
            </w:pPr>
          </w:p>
        </w:tc>
        <w:tc>
          <w:tcPr>
            <w:tcW w:w="80" w:type="dxa"/>
            <w:vAlign w:val="bottom"/>
          </w:tcPr>
          <w:p w14:paraId="5D5F5DF3" w14:textId="77777777" w:rsidR="00AE3416" w:rsidRDefault="00AE3416">
            <w:pPr>
              <w:rPr>
                <w:sz w:val="19"/>
                <w:szCs w:val="19"/>
              </w:rPr>
            </w:pPr>
          </w:p>
        </w:tc>
        <w:tc>
          <w:tcPr>
            <w:tcW w:w="1080" w:type="dxa"/>
            <w:vAlign w:val="bottom"/>
          </w:tcPr>
          <w:p w14:paraId="2EA41429" w14:textId="77777777" w:rsidR="00AE3416" w:rsidRDefault="00C32DB8">
            <w:pPr>
              <w:jc w:val="center"/>
              <w:rPr>
                <w:sz w:val="20"/>
                <w:szCs w:val="20"/>
              </w:rPr>
            </w:pPr>
            <w:r>
              <w:rPr>
                <w:rFonts w:ascii="Arial" w:eastAsia="Arial" w:hAnsi="Arial" w:cs="Arial"/>
                <w:sz w:val="20"/>
                <w:szCs w:val="20"/>
              </w:rPr>
              <w:t>No. of new</w:t>
            </w:r>
          </w:p>
        </w:tc>
        <w:tc>
          <w:tcPr>
            <w:tcW w:w="1360" w:type="dxa"/>
            <w:vAlign w:val="bottom"/>
          </w:tcPr>
          <w:p w14:paraId="67A63D69" w14:textId="77777777" w:rsidR="00AE3416" w:rsidRDefault="00C32DB8">
            <w:pPr>
              <w:jc w:val="center"/>
              <w:rPr>
                <w:sz w:val="20"/>
                <w:szCs w:val="20"/>
              </w:rPr>
            </w:pPr>
            <w:r>
              <w:rPr>
                <w:rFonts w:ascii="Arial" w:eastAsia="Arial" w:hAnsi="Arial" w:cs="Arial"/>
                <w:sz w:val="20"/>
                <w:szCs w:val="20"/>
              </w:rPr>
              <w:t>No. of new</w:t>
            </w:r>
          </w:p>
        </w:tc>
      </w:tr>
      <w:tr w:rsidR="00AE3416" w14:paraId="7FB038B7" w14:textId="77777777">
        <w:trPr>
          <w:trHeight w:val="230"/>
        </w:trPr>
        <w:tc>
          <w:tcPr>
            <w:tcW w:w="120" w:type="dxa"/>
            <w:vAlign w:val="bottom"/>
          </w:tcPr>
          <w:p w14:paraId="5760603F" w14:textId="77777777" w:rsidR="00AE3416" w:rsidRDefault="00AE3416">
            <w:pPr>
              <w:rPr>
                <w:sz w:val="20"/>
                <w:szCs w:val="20"/>
              </w:rPr>
            </w:pPr>
          </w:p>
        </w:tc>
        <w:tc>
          <w:tcPr>
            <w:tcW w:w="2620" w:type="dxa"/>
            <w:vAlign w:val="bottom"/>
          </w:tcPr>
          <w:p w14:paraId="27592B07" w14:textId="77777777" w:rsidR="00AE3416" w:rsidRDefault="00AE3416">
            <w:pPr>
              <w:rPr>
                <w:sz w:val="20"/>
                <w:szCs w:val="20"/>
              </w:rPr>
            </w:pPr>
          </w:p>
        </w:tc>
        <w:tc>
          <w:tcPr>
            <w:tcW w:w="180" w:type="dxa"/>
            <w:vAlign w:val="bottom"/>
          </w:tcPr>
          <w:p w14:paraId="22D472BA" w14:textId="77777777" w:rsidR="00AE3416" w:rsidRDefault="00AE3416">
            <w:pPr>
              <w:rPr>
                <w:sz w:val="20"/>
                <w:szCs w:val="20"/>
              </w:rPr>
            </w:pPr>
          </w:p>
        </w:tc>
        <w:tc>
          <w:tcPr>
            <w:tcW w:w="900" w:type="dxa"/>
            <w:vAlign w:val="bottom"/>
          </w:tcPr>
          <w:p w14:paraId="4B42127A" w14:textId="77777777" w:rsidR="00AE3416" w:rsidRDefault="00AE3416">
            <w:pPr>
              <w:rPr>
                <w:sz w:val="20"/>
                <w:szCs w:val="20"/>
              </w:rPr>
            </w:pPr>
          </w:p>
        </w:tc>
        <w:tc>
          <w:tcPr>
            <w:tcW w:w="180" w:type="dxa"/>
            <w:vAlign w:val="bottom"/>
          </w:tcPr>
          <w:p w14:paraId="40CBA20B" w14:textId="77777777" w:rsidR="00AE3416" w:rsidRDefault="00AE3416">
            <w:pPr>
              <w:rPr>
                <w:sz w:val="20"/>
                <w:szCs w:val="20"/>
              </w:rPr>
            </w:pPr>
          </w:p>
        </w:tc>
        <w:tc>
          <w:tcPr>
            <w:tcW w:w="1360" w:type="dxa"/>
            <w:vAlign w:val="bottom"/>
          </w:tcPr>
          <w:p w14:paraId="5F146406" w14:textId="77777777" w:rsidR="00AE3416" w:rsidRDefault="00AE3416">
            <w:pPr>
              <w:rPr>
                <w:sz w:val="20"/>
                <w:szCs w:val="20"/>
              </w:rPr>
            </w:pPr>
          </w:p>
        </w:tc>
        <w:tc>
          <w:tcPr>
            <w:tcW w:w="80" w:type="dxa"/>
            <w:vAlign w:val="bottom"/>
          </w:tcPr>
          <w:p w14:paraId="2C4E26D4" w14:textId="77777777" w:rsidR="00AE3416" w:rsidRDefault="00AE3416">
            <w:pPr>
              <w:rPr>
                <w:sz w:val="20"/>
                <w:szCs w:val="20"/>
              </w:rPr>
            </w:pPr>
          </w:p>
        </w:tc>
        <w:tc>
          <w:tcPr>
            <w:tcW w:w="1180" w:type="dxa"/>
            <w:vAlign w:val="bottom"/>
          </w:tcPr>
          <w:p w14:paraId="4D345507" w14:textId="77777777" w:rsidR="00AE3416" w:rsidRDefault="00AE3416">
            <w:pPr>
              <w:rPr>
                <w:sz w:val="20"/>
                <w:szCs w:val="20"/>
              </w:rPr>
            </w:pPr>
          </w:p>
        </w:tc>
        <w:tc>
          <w:tcPr>
            <w:tcW w:w="80" w:type="dxa"/>
            <w:vAlign w:val="bottom"/>
          </w:tcPr>
          <w:p w14:paraId="6BAEC85B" w14:textId="77777777" w:rsidR="00AE3416" w:rsidRDefault="00AE3416">
            <w:pPr>
              <w:rPr>
                <w:sz w:val="20"/>
                <w:szCs w:val="20"/>
              </w:rPr>
            </w:pPr>
          </w:p>
        </w:tc>
        <w:tc>
          <w:tcPr>
            <w:tcW w:w="1180" w:type="dxa"/>
            <w:vAlign w:val="bottom"/>
          </w:tcPr>
          <w:p w14:paraId="2B492A98" w14:textId="77777777" w:rsidR="00AE3416" w:rsidRDefault="00AE3416">
            <w:pPr>
              <w:rPr>
                <w:sz w:val="20"/>
                <w:szCs w:val="20"/>
              </w:rPr>
            </w:pPr>
          </w:p>
        </w:tc>
        <w:tc>
          <w:tcPr>
            <w:tcW w:w="80" w:type="dxa"/>
            <w:vAlign w:val="bottom"/>
          </w:tcPr>
          <w:p w14:paraId="30F3D379" w14:textId="77777777" w:rsidR="00AE3416" w:rsidRDefault="00AE3416">
            <w:pPr>
              <w:rPr>
                <w:sz w:val="20"/>
                <w:szCs w:val="20"/>
              </w:rPr>
            </w:pPr>
          </w:p>
        </w:tc>
        <w:tc>
          <w:tcPr>
            <w:tcW w:w="1080" w:type="dxa"/>
            <w:vAlign w:val="bottom"/>
          </w:tcPr>
          <w:p w14:paraId="1504A306" w14:textId="77777777" w:rsidR="00AE3416" w:rsidRDefault="00C32DB8">
            <w:pPr>
              <w:jc w:val="center"/>
              <w:rPr>
                <w:sz w:val="20"/>
                <w:szCs w:val="20"/>
              </w:rPr>
            </w:pPr>
            <w:r>
              <w:rPr>
                <w:rFonts w:ascii="Arial" w:eastAsia="Arial" w:hAnsi="Arial" w:cs="Arial"/>
                <w:w w:val="99"/>
                <w:sz w:val="20"/>
                <w:szCs w:val="20"/>
              </w:rPr>
              <w:t>shares of</w:t>
            </w:r>
          </w:p>
        </w:tc>
        <w:tc>
          <w:tcPr>
            <w:tcW w:w="1360" w:type="dxa"/>
            <w:vAlign w:val="bottom"/>
          </w:tcPr>
          <w:p w14:paraId="6DEEDD64" w14:textId="77777777" w:rsidR="00AE3416" w:rsidRDefault="00C32DB8">
            <w:pPr>
              <w:jc w:val="center"/>
              <w:rPr>
                <w:sz w:val="20"/>
                <w:szCs w:val="20"/>
              </w:rPr>
            </w:pPr>
            <w:r>
              <w:rPr>
                <w:rFonts w:ascii="Arial" w:eastAsia="Arial" w:hAnsi="Arial" w:cs="Arial"/>
                <w:w w:val="99"/>
                <w:sz w:val="20"/>
                <w:szCs w:val="20"/>
              </w:rPr>
              <w:t>shares of</w:t>
            </w:r>
          </w:p>
        </w:tc>
      </w:tr>
      <w:tr w:rsidR="00AE3416" w14:paraId="2DAE1976" w14:textId="77777777">
        <w:trPr>
          <w:trHeight w:val="230"/>
        </w:trPr>
        <w:tc>
          <w:tcPr>
            <w:tcW w:w="120" w:type="dxa"/>
            <w:vAlign w:val="bottom"/>
          </w:tcPr>
          <w:p w14:paraId="267CBA32" w14:textId="77777777" w:rsidR="00AE3416" w:rsidRDefault="00AE3416">
            <w:pPr>
              <w:rPr>
                <w:sz w:val="20"/>
                <w:szCs w:val="20"/>
              </w:rPr>
            </w:pPr>
          </w:p>
        </w:tc>
        <w:tc>
          <w:tcPr>
            <w:tcW w:w="2620" w:type="dxa"/>
            <w:vAlign w:val="bottom"/>
          </w:tcPr>
          <w:p w14:paraId="19FFD16E" w14:textId="77777777" w:rsidR="00AE3416" w:rsidRDefault="00AE3416">
            <w:pPr>
              <w:rPr>
                <w:sz w:val="20"/>
                <w:szCs w:val="20"/>
              </w:rPr>
            </w:pPr>
          </w:p>
        </w:tc>
        <w:tc>
          <w:tcPr>
            <w:tcW w:w="180" w:type="dxa"/>
            <w:vAlign w:val="bottom"/>
          </w:tcPr>
          <w:p w14:paraId="06122475" w14:textId="77777777" w:rsidR="00AE3416" w:rsidRDefault="00AE3416">
            <w:pPr>
              <w:rPr>
                <w:sz w:val="20"/>
                <w:szCs w:val="20"/>
              </w:rPr>
            </w:pPr>
          </w:p>
        </w:tc>
        <w:tc>
          <w:tcPr>
            <w:tcW w:w="900" w:type="dxa"/>
            <w:vAlign w:val="bottom"/>
          </w:tcPr>
          <w:p w14:paraId="010D5887" w14:textId="77777777" w:rsidR="00AE3416" w:rsidRDefault="00AE3416">
            <w:pPr>
              <w:rPr>
                <w:sz w:val="20"/>
                <w:szCs w:val="20"/>
              </w:rPr>
            </w:pPr>
          </w:p>
        </w:tc>
        <w:tc>
          <w:tcPr>
            <w:tcW w:w="180" w:type="dxa"/>
            <w:vAlign w:val="bottom"/>
          </w:tcPr>
          <w:p w14:paraId="7809D31C" w14:textId="77777777" w:rsidR="00AE3416" w:rsidRDefault="00AE3416">
            <w:pPr>
              <w:rPr>
                <w:sz w:val="20"/>
                <w:szCs w:val="20"/>
              </w:rPr>
            </w:pPr>
          </w:p>
        </w:tc>
        <w:tc>
          <w:tcPr>
            <w:tcW w:w="1360" w:type="dxa"/>
            <w:vAlign w:val="bottom"/>
          </w:tcPr>
          <w:p w14:paraId="2BF4CF7D" w14:textId="77777777" w:rsidR="00AE3416" w:rsidRDefault="00AE3416">
            <w:pPr>
              <w:rPr>
                <w:sz w:val="20"/>
                <w:szCs w:val="20"/>
              </w:rPr>
            </w:pPr>
          </w:p>
        </w:tc>
        <w:tc>
          <w:tcPr>
            <w:tcW w:w="80" w:type="dxa"/>
            <w:vAlign w:val="bottom"/>
          </w:tcPr>
          <w:p w14:paraId="69C8A63B" w14:textId="77777777" w:rsidR="00AE3416" w:rsidRDefault="00AE3416">
            <w:pPr>
              <w:rPr>
                <w:sz w:val="20"/>
                <w:szCs w:val="20"/>
              </w:rPr>
            </w:pPr>
          </w:p>
        </w:tc>
        <w:tc>
          <w:tcPr>
            <w:tcW w:w="1180" w:type="dxa"/>
            <w:vAlign w:val="bottom"/>
          </w:tcPr>
          <w:p w14:paraId="519E0BA3" w14:textId="77777777" w:rsidR="00AE3416" w:rsidRDefault="00AE3416">
            <w:pPr>
              <w:rPr>
                <w:sz w:val="20"/>
                <w:szCs w:val="20"/>
              </w:rPr>
            </w:pPr>
          </w:p>
        </w:tc>
        <w:tc>
          <w:tcPr>
            <w:tcW w:w="80" w:type="dxa"/>
            <w:vAlign w:val="bottom"/>
          </w:tcPr>
          <w:p w14:paraId="37313CC3" w14:textId="77777777" w:rsidR="00AE3416" w:rsidRDefault="00AE3416">
            <w:pPr>
              <w:rPr>
                <w:sz w:val="20"/>
                <w:szCs w:val="20"/>
              </w:rPr>
            </w:pPr>
          </w:p>
        </w:tc>
        <w:tc>
          <w:tcPr>
            <w:tcW w:w="1180" w:type="dxa"/>
            <w:vAlign w:val="bottom"/>
          </w:tcPr>
          <w:p w14:paraId="76F4E8CB" w14:textId="77777777" w:rsidR="00AE3416" w:rsidRDefault="00AE3416">
            <w:pPr>
              <w:rPr>
                <w:sz w:val="20"/>
                <w:szCs w:val="20"/>
              </w:rPr>
            </w:pPr>
          </w:p>
        </w:tc>
        <w:tc>
          <w:tcPr>
            <w:tcW w:w="80" w:type="dxa"/>
            <w:vAlign w:val="bottom"/>
          </w:tcPr>
          <w:p w14:paraId="2C93996D" w14:textId="77777777" w:rsidR="00AE3416" w:rsidRDefault="00AE3416">
            <w:pPr>
              <w:rPr>
                <w:sz w:val="20"/>
                <w:szCs w:val="20"/>
              </w:rPr>
            </w:pPr>
          </w:p>
        </w:tc>
        <w:tc>
          <w:tcPr>
            <w:tcW w:w="1080" w:type="dxa"/>
            <w:vAlign w:val="bottom"/>
          </w:tcPr>
          <w:p w14:paraId="3571B0CE" w14:textId="77777777" w:rsidR="00AE3416" w:rsidRDefault="00C32DB8">
            <w:pPr>
              <w:jc w:val="center"/>
              <w:rPr>
                <w:sz w:val="20"/>
                <w:szCs w:val="20"/>
              </w:rPr>
            </w:pPr>
            <w:r>
              <w:rPr>
                <w:rFonts w:ascii="Arial" w:eastAsia="Arial" w:hAnsi="Arial" w:cs="Arial"/>
                <w:w w:val="97"/>
                <w:sz w:val="20"/>
                <w:szCs w:val="20"/>
              </w:rPr>
              <w:t>issuer</w:t>
            </w:r>
          </w:p>
        </w:tc>
        <w:tc>
          <w:tcPr>
            <w:tcW w:w="1360" w:type="dxa"/>
            <w:vAlign w:val="bottom"/>
          </w:tcPr>
          <w:p w14:paraId="6598B03E" w14:textId="77777777" w:rsidR="00AE3416" w:rsidRDefault="00C32DB8">
            <w:pPr>
              <w:jc w:val="center"/>
              <w:rPr>
                <w:sz w:val="20"/>
                <w:szCs w:val="20"/>
              </w:rPr>
            </w:pPr>
            <w:r>
              <w:rPr>
                <w:rFonts w:ascii="Arial" w:eastAsia="Arial" w:hAnsi="Arial" w:cs="Arial"/>
                <w:w w:val="98"/>
                <w:sz w:val="20"/>
                <w:szCs w:val="20"/>
              </w:rPr>
              <w:t>issuer which</w:t>
            </w:r>
          </w:p>
        </w:tc>
      </w:tr>
      <w:tr w:rsidR="00AE3416" w14:paraId="0E80B8C4" w14:textId="77777777">
        <w:trPr>
          <w:trHeight w:val="228"/>
        </w:trPr>
        <w:tc>
          <w:tcPr>
            <w:tcW w:w="120" w:type="dxa"/>
            <w:vAlign w:val="bottom"/>
          </w:tcPr>
          <w:p w14:paraId="0B137CAB" w14:textId="77777777" w:rsidR="00AE3416" w:rsidRDefault="00AE3416">
            <w:pPr>
              <w:rPr>
                <w:sz w:val="19"/>
                <w:szCs w:val="19"/>
              </w:rPr>
            </w:pPr>
          </w:p>
        </w:tc>
        <w:tc>
          <w:tcPr>
            <w:tcW w:w="2620" w:type="dxa"/>
            <w:vAlign w:val="bottom"/>
          </w:tcPr>
          <w:p w14:paraId="05A25376" w14:textId="77777777" w:rsidR="00AE3416" w:rsidRDefault="00AE3416">
            <w:pPr>
              <w:rPr>
                <w:sz w:val="19"/>
                <w:szCs w:val="19"/>
              </w:rPr>
            </w:pPr>
          </w:p>
        </w:tc>
        <w:tc>
          <w:tcPr>
            <w:tcW w:w="180" w:type="dxa"/>
            <w:vAlign w:val="bottom"/>
          </w:tcPr>
          <w:p w14:paraId="3F689734" w14:textId="77777777" w:rsidR="00AE3416" w:rsidRDefault="00AE3416">
            <w:pPr>
              <w:rPr>
                <w:sz w:val="19"/>
                <w:szCs w:val="19"/>
              </w:rPr>
            </w:pPr>
          </w:p>
        </w:tc>
        <w:tc>
          <w:tcPr>
            <w:tcW w:w="900" w:type="dxa"/>
            <w:vAlign w:val="bottom"/>
          </w:tcPr>
          <w:p w14:paraId="2A7D8EB8" w14:textId="77777777" w:rsidR="00AE3416" w:rsidRDefault="00AE3416">
            <w:pPr>
              <w:rPr>
                <w:sz w:val="19"/>
                <w:szCs w:val="19"/>
              </w:rPr>
            </w:pPr>
          </w:p>
        </w:tc>
        <w:tc>
          <w:tcPr>
            <w:tcW w:w="180" w:type="dxa"/>
            <w:vAlign w:val="bottom"/>
          </w:tcPr>
          <w:p w14:paraId="2DD8E0BE" w14:textId="77777777" w:rsidR="00AE3416" w:rsidRDefault="00AE3416">
            <w:pPr>
              <w:rPr>
                <w:sz w:val="19"/>
                <w:szCs w:val="19"/>
              </w:rPr>
            </w:pPr>
          </w:p>
        </w:tc>
        <w:tc>
          <w:tcPr>
            <w:tcW w:w="1360" w:type="dxa"/>
            <w:vAlign w:val="bottom"/>
          </w:tcPr>
          <w:p w14:paraId="74329FD4" w14:textId="77777777" w:rsidR="00AE3416" w:rsidRDefault="00AE3416">
            <w:pPr>
              <w:rPr>
                <w:sz w:val="19"/>
                <w:szCs w:val="19"/>
              </w:rPr>
            </w:pPr>
          </w:p>
        </w:tc>
        <w:tc>
          <w:tcPr>
            <w:tcW w:w="80" w:type="dxa"/>
            <w:vAlign w:val="bottom"/>
          </w:tcPr>
          <w:p w14:paraId="552A7ACE" w14:textId="77777777" w:rsidR="00AE3416" w:rsidRDefault="00AE3416">
            <w:pPr>
              <w:rPr>
                <w:sz w:val="19"/>
                <w:szCs w:val="19"/>
              </w:rPr>
            </w:pPr>
          </w:p>
        </w:tc>
        <w:tc>
          <w:tcPr>
            <w:tcW w:w="1180" w:type="dxa"/>
            <w:vAlign w:val="bottom"/>
          </w:tcPr>
          <w:p w14:paraId="59B6152A" w14:textId="77777777" w:rsidR="00AE3416" w:rsidRDefault="00AE3416">
            <w:pPr>
              <w:rPr>
                <w:sz w:val="19"/>
                <w:szCs w:val="19"/>
              </w:rPr>
            </w:pPr>
          </w:p>
        </w:tc>
        <w:tc>
          <w:tcPr>
            <w:tcW w:w="80" w:type="dxa"/>
            <w:vAlign w:val="bottom"/>
          </w:tcPr>
          <w:p w14:paraId="3956CE6A" w14:textId="77777777" w:rsidR="00AE3416" w:rsidRDefault="00AE3416">
            <w:pPr>
              <w:rPr>
                <w:sz w:val="19"/>
                <w:szCs w:val="19"/>
              </w:rPr>
            </w:pPr>
          </w:p>
        </w:tc>
        <w:tc>
          <w:tcPr>
            <w:tcW w:w="1180" w:type="dxa"/>
            <w:vAlign w:val="bottom"/>
          </w:tcPr>
          <w:p w14:paraId="52399066" w14:textId="77777777" w:rsidR="00AE3416" w:rsidRDefault="00AE3416">
            <w:pPr>
              <w:rPr>
                <w:sz w:val="19"/>
                <w:szCs w:val="19"/>
              </w:rPr>
            </w:pPr>
          </w:p>
        </w:tc>
        <w:tc>
          <w:tcPr>
            <w:tcW w:w="80" w:type="dxa"/>
            <w:vAlign w:val="bottom"/>
          </w:tcPr>
          <w:p w14:paraId="0565755F" w14:textId="77777777" w:rsidR="00AE3416" w:rsidRDefault="00AE3416">
            <w:pPr>
              <w:rPr>
                <w:sz w:val="19"/>
                <w:szCs w:val="19"/>
              </w:rPr>
            </w:pPr>
          </w:p>
        </w:tc>
        <w:tc>
          <w:tcPr>
            <w:tcW w:w="1080" w:type="dxa"/>
            <w:vAlign w:val="bottom"/>
          </w:tcPr>
          <w:p w14:paraId="20546899" w14:textId="77777777" w:rsidR="00AE3416" w:rsidRDefault="00C32DB8">
            <w:pPr>
              <w:spacing w:line="229" w:lineRule="exact"/>
              <w:jc w:val="center"/>
              <w:rPr>
                <w:sz w:val="20"/>
                <w:szCs w:val="20"/>
              </w:rPr>
            </w:pPr>
            <w:r>
              <w:rPr>
                <w:rFonts w:ascii="Arial" w:eastAsia="Arial" w:hAnsi="Arial" w:cs="Arial"/>
                <w:sz w:val="20"/>
                <w:szCs w:val="20"/>
              </w:rPr>
              <w:t>issued</w:t>
            </w:r>
          </w:p>
        </w:tc>
        <w:tc>
          <w:tcPr>
            <w:tcW w:w="1360" w:type="dxa"/>
            <w:vAlign w:val="bottom"/>
          </w:tcPr>
          <w:p w14:paraId="613D7A11" w14:textId="77777777" w:rsidR="00AE3416" w:rsidRDefault="00C32DB8">
            <w:pPr>
              <w:spacing w:line="229" w:lineRule="exact"/>
              <w:jc w:val="center"/>
              <w:rPr>
                <w:sz w:val="20"/>
                <w:szCs w:val="20"/>
              </w:rPr>
            </w:pPr>
            <w:r>
              <w:rPr>
                <w:rFonts w:ascii="Arial" w:eastAsia="Arial" w:hAnsi="Arial" w:cs="Arial"/>
                <w:w w:val="97"/>
                <w:sz w:val="20"/>
                <w:szCs w:val="20"/>
              </w:rPr>
              <w:t>may be</w:t>
            </w:r>
          </w:p>
        </w:tc>
      </w:tr>
      <w:tr w:rsidR="00AE3416" w14:paraId="6D45229B" w14:textId="77777777">
        <w:trPr>
          <w:trHeight w:val="230"/>
        </w:trPr>
        <w:tc>
          <w:tcPr>
            <w:tcW w:w="120" w:type="dxa"/>
            <w:vAlign w:val="bottom"/>
          </w:tcPr>
          <w:p w14:paraId="7B3D01D4" w14:textId="77777777" w:rsidR="00AE3416" w:rsidRDefault="00AE3416">
            <w:pPr>
              <w:rPr>
                <w:sz w:val="20"/>
                <w:szCs w:val="20"/>
              </w:rPr>
            </w:pPr>
          </w:p>
        </w:tc>
        <w:tc>
          <w:tcPr>
            <w:tcW w:w="2620" w:type="dxa"/>
            <w:vAlign w:val="bottom"/>
          </w:tcPr>
          <w:p w14:paraId="6E7C1EEB" w14:textId="77777777" w:rsidR="00AE3416" w:rsidRDefault="00AE3416">
            <w:pPr>
              <w:rPr>
                <w:sz w:val="20"/>
                <w:szCs w:val="20"/>
              </w:rPr>
            </w:pPr>
          </w:p>
        </w:tc>
        <w:tc>
          <w:tcPr>
            <w:tcW w:w="180" w:type="dxa"/>
            <w:vAlign w:val="bottom"/>
          </w:tcPr>
          <w:p w14:paraId="2ABB15C8" w14:textId="77777777" w:rsidR="00AE3416" w:rsidRDefault="00AE3416">
            <w:pPr>
              <w:rPr>
                <w:sz w:val="20"/>
                <w:szCs w:val="20"/>
              </w:rPr>
            </w:pPr>
          </w:p>
        </w:tc>
        <w:tc>
          <w:tcPr>
            <w:tcW w:w="900" w:type="dxa"/>
            <w:vAlign w:val="bottom"/>
          </w:tcPr>
          <w:p w14:paraId="663F6F99" w14:textId="77777777" w:rsidR="00AE3416" w:rsidRDefault="00AE3416">
            <w:pPr>
              <w:rPr>
                <w:sz w:val="20"/>
                <w:szCs w:val="20"/>
              </w:rPr>
            </w:pPr>
          </w:p>
        </w:tc>
        <w:tc>
          <w:tcPr>
            <w:tcW w:w="180" w:type="dxa"/>
            <w:vAlign w:val="bottom"/>
          </w:tcPr>
          <w:p w14:paraId="2AA92789" w14:textId="77777777" w:rsidR="00AE3416" w:rsidRDefault="00AE3416">
            <w:pPr>
              <w:rPr>
                <w:sz w:val="20"/>
                <w:szCs w:val="20"/>
              </w:rPr>
            </w:pPr>
          </w:p>
        </w:tc>
        <w:tc>
          <w:tcPr>
            <w:tcW w:w="1360" w:type="dxa"/>
            <w:vAlign w:val="bottom"/>
          </w:tcPr>
          <w:p w14:paraId="365E7C46" w14:textId="77777777" w:rsidR="00AE3416" w:rsidRDefault="00AE3416">
            <w:pPr>
              <w:rPr>
                <w:sz w:val="20"/>
                <w:szCs w:val="20"/>
              </w:rPr>
            </w:pPr>
          </w:p>
        </w:tc>
        <w:tc>
          <w:tcPr>
            <w:tcW w:w="80" w:type="dxa"/>
            <w:vAlign w:val="bottom"/>
          </w:tcPr>
          <w:p w14:paraId="61D26A89" w14:textId="77777777" w:rsidR="00AE3416" w:rsidRDefault="00AE3416">
            <w:pPr>
              <w:rPr>
                <w:sz w:val="20"/>
                <w:szCs w:val="20"/>
              </w:rPr>
            </w:pPr>
          </w:p>
        </w:tc>
        <w:tc>
          <w:tcPr>
            <w:tcW w:w="1180" w:type="dxa"/>
            <w:vAlign w:val="bottom"/>
          </w:tcPr>
          <w:p w14:paraId="604DF331" w14:textId="77777777" w:rsidR="00AE3416" w:rsidRDefault="00AE3416">
            <w:pPr>
              <w:rPr>
                <w:sz w:val="20"/>
                <w:szCs w:val="20"/>
              </w:rPr>
            </w:pPr>
          </w:p>
        </w:tc>
        <w:tc>
          <w:tcPr>
            <w:tcW w:w="80" w:type="dxa"/>
            <w:vAlign w:val="bottom"/>
          </w:tcPr>
          <w:p w14:paraId="29778E72" w14:textId="77777777" w:rsidR="00AE3416" w:rsidRDefault="00AE3416">
            <w:pPr>
              <w:rPr>
                <w:sz w:val="20"/>
                <w:szCs w:val="20"/>
              </w:rPr>
            </w:pPr>
          </w:p>
        </w:tc>
        <w:tc>
          <w:tcPr>
            <w:tcW w:w="1180" w:type="dxa"/>
            <w:vAlign w:val="bottom"/>
          </w:tcPr>
          <w:p w14:paraId="6AA0779D" w14:textId="77777777" w:rsidR="00AE3416" w:rsidRDefault="00AE3416">
            <w:pPr>
              <w:rPr>
                <w:sz w:val="20"/>
                <w:szCs w:val="20"/>
              </w:rPr>
            </w:pPr>
          </w:p>
        </w:tc>
        <w:tc>
          <w:tcPr>
            <w:tcW w:w="80" w:type="dxa"/>
            <w:vAlign w:val="bottom"/>
          </w:tcPr>
          <w:p w14:paraId="2919B7D3" w14:textId="77777777" w:rsidR="00AE3416" w:rsidRDefault="00AE3416">
            <w:pPr>
              <w:rPr>
                <w:sz w:val="20"/>
                <w:szCs w:val="20"/>
              </w:rPr>
            </w:pPr>
          </w:p>
        </w:tc>
        <w:tc>
          <w:tcPr>
            <w:tcW w:w="1080" w:type="dxa"/>
            <w:vAlign w:val="bottom"/>
          </w:tcPr>
          <w:p w14:paraId="5AADE1CF" w14:textId="77777777" w:rsidR="00AE3416" w:rsidRDefault="00C32DB8">
            <w:pPr>
              <w:jc w:val="center"/>
              <w:rPr>
                <w:sz w:val="20"/>
                <w:szCs w:val="20"/>
              </w:rPr>
            </w:pPr>
            <w:r>
              <w:rPr>
                <w:rFonts w:ascii="Arial" w:eastAsia="Arial" w:hAnsi="Arial" w:cs="Arial"/>
                <w:w w:val="98"/>
                <w:sz w:val="20"/>
                <w:szCs w:val="20"/>
              </w:rPr>
              <w:t>during the</w:t>
            </w:r>
          </w:p>
        </w:tc>
        <w:tc>
          <w:tcPr>
            <w:tcW w:w="1360" w:type="dxa"/>
            <w:vAlign w:val="bottom"/>
          </w:tcPr>
          <w:p w14:paraId="5BBC98F7" w14:textId="77777777" w:rsidR="00AE3416" w:rsidRDefault="00C32DB8">
            <w:pPr>
              <w:jc w:val="center"/>
              <w:rPr>
                <w:sz w:val="20"/>
                <w:szCs w:val="20"/>
              </w:rPr>
            </w:pPr>
            <w:r>
              <w:rPr>
                <w:rFonts w:ascii="Arial" w:eastAsia="Arial" w:hAnsi="Arial" w:cs="Arial"/>
                <w:w w:val="96"/>
                <w:sz w:val="20"/>
                <w:szCs w:val="20"/>
              </w:rPr>
              <w:t>issued</w:t>
            </w:r>
          </w:p>
        </w:tc>
      </w:tr>
      <w:tr w:rsidR="00AE3416" w14:paraId="656AEB1F" w14:textId="77777777">
        <w:trPr>
          <w:trHeight w:val="230"/>
        </w:trPr>
        <w:tc>
          <w:tcPr>
            <w:tcW w:w="120" w:type="dxa"/>
            <w:vAlign w:val="bottom"/>
          </w:tcPr>
          <w:p w14:paraId="104D7D36" w14:textId="77777777" w:rsidR="00AE3416" w:rsidRDefault="00AE3416">
            <w:pPr>
              <w:rPr>
                <w:sz w:val="20"/>
                <w:szCs w:val="20"/>
              </w:rPr>
            </w:pPr>
          </w:p>
        </w:tc>
        <w:tc>
          <w:tcPr>
            <w:tcW w:w="2620" w:type="dxa"/>
            <w:vAlign w:val="bottom"/>
          </w:tcPr>
          <w:p w14:paraId="07C93F7C" w14:textId="77777777" w:rsidR="00AE3416" w:rsidRDefault="00AE3416">
            <w:pPr>
              <w:rPr>
                <w:sz w:val="20"/>
                <w:szCs w:val="20"/>
              </w:rPr>
            </w:pPr>
          </w:p>
        </w:tc>
        <w:tc>
          <w:tcPr>
            <w:tcW w:w="180" w:type="dxa"/>
            <w:vAlign w:val="bottom"/>
          </w:tcPr>
          <w:p w14:paraId="4E953ABC" w14:textId="77777777" w:rsidR="00AE3416" w:rsidRDefault="00AE3416">
            <w:pPr>
              <w:rPr>
                <w:sz w:val="20"/>
                <w:szCs w:val="20"/>
              </w:rPr>
            </w:pPr>
          </w:p>
        </w:tc>
        <w:tc>
          <w:tcPr>
            <w:tcW w:w="900" w:type="dxa"/>
            <w:vAlign w:val="bottom"/>
          </w:tcPr>
          <w:p w14:paraId="4DFB0B19" w14:textId="77777777" w:rsidR="00AE3416" w:rsidRDefault="00AE3416">
            <w:pPr>
              <w:rPr>
                <w:sz w:val="20"/>
                <w:szCs w:val="20"/>
              </w:rPr>
            </w:pPr>
          </w:p>
        </w:tc>
        <w:tc>
          <w:tcPr>
            <w:tcW w:w="180" w:type="dxa"/>
            <w:vAlign w:val="bottom"/>
          </w:tcPr>
          <w:p w14:paraId="32E59EE4" w14:textId="77777777" w:rsidR="00AE3416" w:rsidRDefault="00AE3416">
            <w:pPr>
              <w:rPr>
                <w:sz w:val="20"/>
                <w:szCs w:val="20"/>
              </w:rPr>
            </w:pPr>
          </w:p>
        </w:tc>
        <w:tc>
          <w:tcPr>
            <w:tcW w:w="1360" w:type="dxa"/>
            <w:vAlign w:val="bottom"/>
          </w:tcPr>
          <w:p w14:paraId="2E0D5E61" w14:textId="77777777" w:rsidR="00AE3416" w:rsidRDefault="00AE3416">
            <w:pPr>
              <w:rPr>
                <w:sz w:val="20"/>
                <w:szCs w:val="20"/>
              </w:rPr>
            </w:pPr>
          </w:p>
        </w:tc>
        <w:tc>
          <w:tcPr>
            <w:tcW w:w="80" w:type="dxa"/>
            <w:vAlign w:val="bottom"/>
          </w:tcPr>
          <w:p w14:paraId="51EA8900" w14:textId="77777777" w:rsidR="00AE3416" w:rsidRDefault="00AE3416">
            <w:pPr>
              <w:rPr>
                <w:sz w:val="20"/>
                <w:szCs w:val="20"/>
              </w:rPr>
            </w:pPr>
          </w:p>
        </w:tc>
        <w:tc>
          <w:tcPr>
            <w:tcW w:w="1180" w:type="dxa"/>
            <w:vAlign w:val="bottom"/>
          </w:tcPr>
          <w:p w14:paraId="2D96B611" w14:textId="77777777" w:rsidR="00AE3416" w:rsidRDefault="00AE3416">
            <w:pPr>
              <w:rPr>
                <w:sz w:val="20"/>
                <w:szCs w:val="20"/>
              </w:rPr>
            </w:pPr>
          </w:p>
        </w:tc>
        <w:tc>
          <w:tcPr>
            <w:tcW w:w="80" w:type="dxa"/>
            <w:vAlign w:val="bottom"/>
          </w:tcPr>
          <w:p w14:paraId="09D387B1" w14:textId="77777777" w:rsidR="00AE3416" w:rsidRDefault="00AE3416">
            <w:pPr>
              <w:rPr>
                <w:sz w:val="20"/>
                <w:szCs w:val="20"/>
              </w:rPr>
            </w:pPr>
          </w:p>
        </w:tc>
        <w:tc>
          <w:tcPr>
            <w:tcW w:w="1180" w:type="dxa"/>
            <w:vAlign w:val="bottom"/>
          </w:tcPr>
          <w:p w14:paraId="130938CB" w14:textId="77777777" w:rsidR="00AE3416" w:rsidRDefault="00AE3416">
            <w:pPr>
              <w:rPr>
                <w:sz w:val="20"/>
                <w:szCs w:val="20"/>
              </w:rPr>
            </w:pPr>
          </w:p>
        </w:tc>
        <w:tc>
          <w:tcPr>
            <w:tcW w:w="80" w:type="dxa"/>
            <w:vAlign w:val="bottom"/>
          </w:tcPr>
          <w:p w14:paraId="63D46CA8" w14:textId="77777777" w:rsidR="00AE3416" w:rsidRDefault="00AE3416">
            <w:pPr>
              <w:rPr>
                <w:sz w:val="20"/>
                <w:szCs w:val="20"/>
              </w:rPr>
            </w:pPr>
          </w:p>
        </w:tc>
        <w:tc>
          <w:tcPr>
            <w:tcW w:w="1080" w:type="dxa"/>
            <w:vAlign w:val="bottom"/>
          </w:tcPr>
          <w:p w14:paraId="6759499D" w14:textId="77777777" w:rsidR="00AE3416" w:rsidRDefault="00C32DB8">
            <w:pPr>
              <w:jc w:val="center"/>
              <w:rPr>
                <w:sz w:val="20"/>
                <w:szCs w:val="20"/>
              </w:rPr>
            </w:pPr>
            <w:r>
              <w:rPr>
                <w:rFonts w:ascii="Arial" w:eastAsia="Arial" w:hAnsi="Arial" w:cs="Arial"/>
                <w:sz w:val="20"/>
                <w:szCs w:val="20"/>
              </w:rPr>
              <w:t>month</w:t>
            </w:r>
          </w:p>
        </w:tc>
        <w:tc>
          <w:tcPr>
            <w:tcW w:w="1360" w:type="dxa"/>
            <w:vAlign w:val="bottom"/>
          </w:tcPr>
          <w:p w14:paraId="6769EB0B" w14:textId="77777777" w:rsidR="00AE3416" w:rsidRDefault="00C32DB8">
            <w:pPr>
              <w:jc w:val="center"/>
              <w:rPr>
                <w:sz w:val="20"/>
                <w:szCs w:val="20"/>
              </w:rPr>
            </w:pPr>
            <w:r>
              <w:rPr>
                <w:rFonts w:ascii="Arial" w:eastAsia="Arial" w:hAnsi="Arial" w:cs="Arial"/>
                <w:w w:val="97"/>
                <w:sz w:val="20"/>
                <w:szCs w:val="20"/>
              </w:rPr>
              <w:t>pursuant</w:t>
            </w:r>
          </w:p>
        </w:tc>
      </w:tr>
      <w:tr w:rsidR="00AE3416" w14:paraId="013FB83C" w14:textId="77777777">
        <w:trPr>
          <w:trHeight w:val="230"/>
        </w:trPr>
        <w:tc>
          <w:tcPr>
            <w:tcW w:w="120" w:type="dxa"/>
            <w:vAlign w:val="bottom"/>
          </w:tcPr>
          <w:p w14:paraId="51CAF434" w14:textId="77777777" w:rsidR="00AE3416" w:rsidRDefault="00AE3416">
            <w:pPr>
              <w:rPr>
                <w:sz w:val="20"/>
                <w:szCs w:val="20"/>
              </w:rPr>
            </w:pPr>
          </w:p>
        </w:tc>
        <w:tc>
          <w:tcPr>
            <w:tcW w:w="2620" w:type="dxa"/>
            <w:vAlign w:val="bottom"/>
          </w:tcPr>
          <w:p w14:paraId="720756F7" w14:textId="77777777" w:rsidR="00AE3416" w:rsidRDefault="00AE3416">
            <w:pPr>
              <w:rPr>
                <w:sz w:val="20"/>
                <w:szCs w:val="20"/>
              </w:rPr>
            </w:pPr>
          </w:p>
        </w:tc>
        <w:tc>
          <w:tcPr>
            <w:tcW w:w="180" w:type="dxa"/>
            <w:vAlign w:val="bottom"/>
          </w:tcPr>
          <w:p w14:paraId="1EA02709" w14:textId="77777777" w:rsidR="00AE3416" w:rsidRDefault="00AE3416">
            <w:pPr>
              <w:rPr>
                <w:sz w:val="20"/>
                <w:szCs w:val="20"/>
              </w:rPr>
            </w:pPr>
          </w:p>
        </w:tc>
        <w:tc>
          <w:tcPr>
            <w:tcW w:w="900" w:type="dxa"/>
            <w:vAlign w:val="bottom"/>
          </w:tcPr>
          <w:p w14:paraId="01064DEE" w14:textId="77777777" w:rsidR="00AE3416" w:rsidRDefault="00AE3416">
            <w:pPr>
              <w:rPr>
                <w:sz w:val="20"/>
                <w:szCs w:val="20"/>
              </w:rPr>
            </w:pPr>
          </w:p>
        </w:tc>
        <w:tc>
          <w:tcPr>
            <w:tcW w:w="180" w:type="dxa"/>
            <w:vAlign w:val="bottom"/>
          </w:tcPr>
          <w:p w14:paraId="69E845C7" w14:textId="77777777" w:rsidR="00AE3416" w:rsidRDefault="00AE3416">
            <w:pPr>
              <w:rPr>
                <w:sz w:val="20"/>
                <w:szCs w:val="20"/>
              </w:rPr>
            </w:pPr>
          </w:p>
        </w:tc>
        <w:tc>
          <w:tcPr>
            <w:tcW w:w="1360" w:type="dxa"/>
            <w:vAlign w:val="bottom"/>
          </w:tcPr>
          <w:p w14:paraId="0EC9C47B" w14:textId="77777777" w:rsidR="00AE3416" w:rsidRDefault="00C32DB8">
            <w:pPr>
              <w:jc w:val="center"/>
              <w:rPr>
                <w:sz w:val="20"/>
                <w:szCs w:val="20"/>
              </w:rPr>
            </w:pPr>
            <w:r>
              <w:rPr>
                <w:rFonts w:ascii="Arial" w:eastAsia="Arial" w:hAnsi="Arial" w:cs="Arial"/>
                <w:sz w:val="20"/>
                <w:szCs w:val="20"/>
              </w:rPr>
              <w:t>Amount at</w:t>
            </w:r>
          </w:p>
        </w:tc>
        <w:tc>
          <w:tcPr>
            <w:tcW w:w="80" w:type="dxa"/>
            <w:vAlign w:val="bottom"/>
          </w:tcPr>
          <w:p w14:paraId="6D8351D0" w14:textId="77777777" w:rsidR="00AE3416" w:rsidRDefault="00AE3416">
            <w:pPr>
              <w:rPr>
                <w:sz w:val="20"/>
                <w:szCs w:val="20"/>
              </w:rPr>
            </w:pPr>
          </w:p>
        </w:tc>
        <w:tc>
          <w:tcPr>
            <w:tcW w:w="1180" w:type="dxa"/>
            <w:vAlign w:val="bottom"/>
          </w:tcPr>
          <w:p w14:paraId="61E67C11" w14:textId="77777777" w:rsidR="00AE3416" w:rsidRDefault="00AE3416">
            <w:pPr>
              <w:rPr>
                <w:sz w:val="20"/>
                <w:szCs w:val="20"/>
              </w:rPr>
            </w:pPr>
          </w:p>
        </w:tc>
        <w:tc>
          <w:tcPr>
            <w:tcW w:w="80" w:type="dxa"/>
            <w:vAlign w:val="bottom"/>
          </w:tcPr>
          <w:p w14:paraId="62327A68" w14:textId="77777777" w:rsidR="00AE3416" w:rsidRDefault="00AE3416">
            <w:pPr>
              <w:rPr>
                <w:sz w:val="20"/>
                <w:szCs w:val="20"/>
              </w:rPr>
            </w:pPr>
          </w:p>
        </w:tc>
        <w:tc>
          <w:tcPr>
            <w:tcW w:w="1180" w:type="dxa"/>
            <w:vAlign w:val="bottom"/>
          </w:tcPr>
          <w:p w14:paraId="458EC6A4" w14:textId="77777777" w:rsidR="00AE3416" w:rsidRDefault="00AE3416">
            <w:pPr>
              <w:rPr>
                <w:sz w:val="20"/>
                <w:szCs w:val="20"/>
              </w:rPr>
            </w:pPr>
          </w:p>
        </w:tc>
        <w:tc>
          <w:tcPr>
            <w:tcW w:w="80" w:type="dxa"/>
            <w:vAlign w:val="bottom"/>
          </w:tcPr>
          <w:p w14:paraId="116759C6" w14:textId="77777777" w:rsidR="00AE3416" w:rsidRDefault="00AE3416">
            <w:pPr>
              <w:rPr>
                <w:sz w:val="20"/>
                <w:szCs w:val="20"/>
              </w:rPr>
            </w:pPr>
          </w:p>
        </w:tc>
        <w:tc>
          <w:tcPr>
            <w:tcW w:w="1080" w:type="dxa"/>
            <w:vAlign w:val="bottom"/>
          </w:tcPr>
          <w:p w14:paraId="44EBAC63" w14:textId="77777777" w:rsidR="00AE3416" w:rsidRDefault="00C32DB8">
            <w:pPr>
              <w:jc w:val="center"/>
              <w:rPr>
                <w:sz w:val="20"/>
                <w:szCs w:val="20"/>
              </w:rPr>
            </w:pPr>
            <w:r>
              <w:rPr>
                <w:rFonts w:ascii="Arial" w:eastAsia="Arial" w:hAnsi="Arial" w:cs="Arial"/>
                <w:w w:val="97"/>
                <w:sz w:val="20"/>
                <w:szCs w:val="20"/>
              </w:rPr>
              <w:t>pursuant</w:t>
            </w:r>
          </w:p>
        </w:tc>
        <w:tc>
          <w:tcPr>
            <w:tcW w:w="1360" w:type="dxa"/>
            <w:vAlign w:val="bottom"/>
          </w:tcPr>
          <w:p w14:paraId="2041394B" w14:textId="77777777" w:rsidR="00AE3416" w:rsidRDefault="00C32DB8">
            <w:pPr>
              <w:jc w:val="center"/>
              <w:rPr>
                <w:sz w:val="20"/>
                <w:szCs w:val="20"/>
              </w:rPr>
            </w:pPr>
            <w:r>
              <w:rPr>
                <w:rFonts w:ascii="Arial" w:eastAsia="Arial" w:hAnsi="Arial" w:cs="Arial"/>
                <w:sz w:val="20"/>
                <w:szCs w:val="20"/>
              </w:rPr>
              <w:t>thereto as at</w:t>
            </w:r>
          </w:p>
        </w:tc>
      </w:tr>
      <w:tr w:rsidR="00AE3416" w14:paraId="04E5BDCE" w14:textId="77777777">
        <w:trPr>
          <w:trHeight w:val="230"/>
        </w:trPr>
        <w:tc>
          <w:tcPr>
            <w:tcW w:w="120" w:type="dxa"/>
            <w:vAlign w:val="bottom"/>
          </w:tcPr>
          <w:p w14:paraId="048B7BF0" w14:textId="77777777" w:rsidR="00AE3416" w:rsidRDefault="00AE3416">
            <w:pPr>
              <w:rPr>
                <w:sz w:val="20"/>
                <w:szCs w:val="20"/>
              </w:rPr>
            </w:pPr>
          </w:p>
        </w:tc>
        <w:tc>
          <w:tcPr>
            <w:tcW w:w="2620" w:type="dxa"/>
            <w:vAlign w:val="bottom"/>
          </w:tcPr>
          <w:p w14:paraId="761E6B1F" w14:textId="77777777" w:rsidR="00AE3416" w:rsidRDefault="00AE3416">
            <w:pPr>
              <w:rPr>
                <w:sz w:val="20"/>
                <w:szCs w:val="20"/>
              </w:rPr>
            </w:pPr>
          </w:p>
        </w:tc>
        <w:tc>
          <w:tcPr>
            <w:tcW w:w="1260" w:type="dxa"/>
            <w:gridSpan w:val="3"/>
            <w:vAlign w:val="bottom"/>
          </w:tcPr>
          <w:p w14:paraId="08006DCC" w14:textId="77777777" w:rsidR="00AE3416" w:rsidRDefault="00C32DB8">
            <w:pPr>
              <w:jc w:val="center"/>
              <w:rPr>
                <w:sz w:val="20"/>
                <w:szCs w:val="20"/>
              </w:rPr>
            </w:pPr>
            <w:r>
              <w:rPr>
                <w:rFonts w:ascii="Arial" w:eastAsia="Arial" w:hAnsi="Arial" w:cs="Arial"/>
                <w:w w:val="98"/>
                <w:sz w:val="20"/>
                <w:szCs w:val="20"/>
              </w:rPr>
              <w:t>Currency of</w:t>
            </w:r>
          </w:p>
        </w:tc>
        <w:tc>
          <w:tcPr>
            <w:tcW w:w="1360" w:type="dxa"/>
            <w:vAlign w:val="bottom"/>
          </w:tcPr>
          <w:p w14:paraId="1380E422" w14:textId="77777777" w:rsidR="00AE3416" w:rsidRDefault="00C32DB8">
            <w:pPr>
              <w:jc w:val="center"/>
              <w:rPr>
                <w:sz w:val="20"/>
                <w:szCs w:val="20"/>
              </w:rPr>
            </w:pPr>
            <w:r>
              <w:rPr>
                <w:rFonts w:ascii="Arial" w:eastAsia="Arial" w:hAnsi="Arial" w:cs="Arial"/>
                <w:w w:val="98"/>
                <w:sz w:val="20"/>
                <w:szCs w:val="20"/>
              </w:rPr>
              <w:t>close of</w:t>
            </w:r>
          </w:p>
        </w:tc>
        <w:tc>
          <w:tcPr>
            <w:tcW w:w="80" w:type="dxa"/>
            <w:vAlign w:val="bottom"/>
          </w:tcPr>
          <w:p w14:paraId="52BCA898" w14:textId="77777777" w:rsidR="00AE3416" w:rsidRDefault="00AE3416">
            <w:pPr>
              <w:rPr>
                <w:sz w:val="20"/>
                <w:szCs w:val="20"/>
              </w:rPr>
            </w:pPr>
          </w:p>
        </w:tc>
        <w:tc>
          <w:tcPr>
            <w:tcW w:w="1180" w:type="dxa"/>
            <w:vAlign w:val="bottom"/>
          </w:tcPr>
          <w:p w14:paraId="2A9CAA8F" w14:textId="77777777" w:rsidR="00AE3416" w:rsidRDefault="00C32DB8">
            <w:pPr>
              <w:jc w:val="center"/>
              <w:rPr>
                <w:sz w:val="20"/>
                <w:szCs w:val="20"/>
              </w:rPr>
            </w:pPr>
            <w:r>
              <w:rPr>
                <w:rFonts w:ascii="Arial" w:eastAsia="Arial" w:hAnsi="Arial" w:cs="Arial"/>
                <w:w w:val="99"/>
                <w:sz w:val="20"/>
                <w:szCs w:val="20"/>
              </w:rPr>
              <w:t>Converted</w:t>
            </w:r>
          </w:p>
        </w:tc>
        <w:tc>
          <w:tcPr>
            <w:tcW w:w="80" w:type="dxa"/>
            <w:vAlign w:val="bottom"/>
          </w:tcPr>
          <w:p w14:paraId="5747F389" w14:textId="77777777" w:rsidR="00AE3416" w:rsidRDefault="00AE3416">
            <w:pPr>
              <w:rPr>
                <w:sz w:val="20"/>
                <w:szCs w:val="20"/>
              </w:rPr>
            </w:pPr>
          </w:p>
        </w:tc>
        <w:tc>
          <w:tcPr>
            <w:tcW w:w="1180" w:type="dxa"/>
            <w:vAlign w:val="bottom"/>
          </w:tcPr>
          <w:p w14:paraId="7E56A276" w14:textId="77777777" w:rsidR="00AE3416" w:rsidRDefault="00C32DB8">
            <w:pPr>
              <w:jc w:val="center"/>
              <w:rPr>
                <w:sz w:val="20"/>
                <w:szCs w:val="20"/>
              </w:rPr>
            </w:pPr>
            <w:r>
              <w:rPr>
                <w:rFonts w:ascii="Arial" w:eastAsia="Arial" w:hAnsi="Arial" w:cs="Arial"/>
                <w:w w:val="98"/>
                <w:sz w:val="20"/>
                <w:szCs w:val="20"/>
              </w:rPr>
              <w:t>Amount at</w:t>
            </w:r>
          </w:p>
        </w:tc>
        <w:tc>
          <w:tcPr>
            <w:tcW w:w="80" w:type="dxa"/>
            <w:vAlign w:val="bottom"/>
          </w:tcPr>
          <w:p w14:paraId="5CA384F2" w14:textId="77777777" w:rsidR="00AE3416" w:rsidRDefault="00AE3416">
            <w:pPr>
              <w:rPr>
                <w:sz w:val="20"/>
                <w:szCs w:val="20"/>
              </w:rPr>
            </w:pPr>
          </w:p>
        </w:tc>
        <w:tc>
          <w:tcPr>
            <w:tcW w:w="1080" w:type="dxa"/>
            <w:vAlign w:val="bottom"/>
          </w:tcPr>
          <w:p w14:paraId="08303054" w14:textId="77777777" w:rsidR="00AE3416" w:rsidRDefault="00C32DB8">
            <w:pPr>
              <w:jc w:val="center"/>
              <w:rPr>
                <w:sz w:val="20"/>
                <w:szCs w:val="20"/>
              </w:rPr>
            </w:pPr>
            <w:r>
              <w:rPr>
                <w:rFonts w:ascii="Arial" w:eastAsia="Arial" w:hAnsi="Arial" w:cs="Arial"/>
                <w:w w:val="99"/>
                <w:sz w:val="20"/>
                <w:szCs w:val="20"/>
              </w:rPr>
              <w:t>thereto</w:t>
            </w:r>
          </w:p>
        </w:tc>
        <w:tc>
          <w:tcPr>
            <w:tcW w:w="1360" w:type="dxa"/>
            <w:vAlign w:val="bottom"/>
          </w:tcPr>
          <w:p w14:paraId="3BBAB605" w14:textId="77777777" w:rsidR="00AE3416" w:rsidRDefault="00C32DB8">
            <w:pPr>
              <w:jc w:val="center"/>
              <w:rPr>
                <w:sz w:val="20"/>
                <w:szCs w:val="20"/>
              </w:rPr>
            </w:pPr>
            <w:r>
              <w:rPr>
                <w:rFonts w:ascii="Arial" w:eastAsia="Arial" w:hAnsi="Arial" w:cs="Arial"/>
                <w:w w:val="99"/>
                <w:sz w:val="20"/>
                <w:szCs w:val="20"/>
              </w:rPr>
              <w:t>close of the</w:t>
            </w:r>
          </w:p>
        </w:tc>
      </w:tr>
      <w:tr w:rsidR="00AE3416" w14:paraId="0A77852E" w14:textId="77777777">
        <w:trPr>
          <w:trHeight w:val="230"/>
        </w:trPr>
        <w:tc>
          <w:tcPr>
            <w:tcW w:w="120" w:type="dxa"/>
            <w:vAlign w:val="bottom"/>
          </w:tcPr>
          <w:p w14:paraId="7CAF2F18" w14:textId="77777777" w:rsidR="00AE3416" w:rsidRDefault="00AE3416">
            <w:pPr>
              <w:rPr>
                <w:sz w:val="20"/>
                <w:szCs w:val="20"/>
              </w:rPr>
            </w:pPr>
          </w:p>
        </w:tc>
        <w:tc>
          <w:tcPr>
            <w:tcW w:w="2620" w:type="dxa"/>
            <w:vAlign w:val="bottom"/>
          </w:tcPr>
          <w:p w14:paraId="67AEB2D0" w14:textId="77777777" w:rsidR="00AE3416" w:rsidRDefault="00AE3416">
            <w:pPr>
              <w:rPr>
                <w:sz w:val="20"/>
                <w:szCs w:val="20"/>
              </w:rPr>
            </w:pPr>
          </w:p>
        </w:tc>
        <w:tc>
          <w:tcPr>
            <w:tcW w:w="180" w:type="dxa"/>
            <w:vAlign w:val="bottom"/>
          </w:tcPr>
          <w:p w14:paraId="340EC296" w14:textId="77777777" w:rsidR="00AE3416" w:rsidRDefault="00AE3416">
            <w:pPr>
              <w:rPr>
                <w:sz w:val="20"/>
                <w:szCs w:val="20"/>
              </w:rPr>
            </w:pPr>
          </w:p>
        </w:tc>
        <w:tc>
          <w:tcPr>
            <w:tcW w:w="1080" w:type="dxa"/>
            <w:gridSpan w:val="2"/>
            <w:vAlign w:val="bottom"/>
          </w:tcPr>
          <w:p w14:paraId="354BB2FC" w14:textId="77777777" w:rsidR="00AE3416" w:rsidRDefault="00C32DB8">
            <w:pPr>
              <w:ind w:right="100"/>
              <w:jc w:val="center"/>
              <w:rPr>
                <w:sz w:val="20"/>
                <w:szCs w:val="20"/>
              </w:rPr>
            </w:pPr>
            <w:r>
              <w:rPr>
                <w:rFonts w:ascii="Arial" w:eastAsia="Arial" w:hAnsi="Arial" w:cs="Arial"/>
                <w:w w:val="98"/>
                <w:sz w:val="20"/>
                <w:szCs w:val="20"/>
              </w:rPr>
              <w:t>amount</w:t>
            </w:r>
          </w:p>
        </w:tc>
        <w:tc>
          <w:tcPr>
            <w:tcW w:w="1360" w:type="dxa"/>
            <w:vAlign w:val="bottom"/>
          </w:tcPr>
          <w:p w14:paraId="341E33C1" w14:textId="77777777" w:rsidR="00AE3416" w:rsidRDefault="00C32DB8">
            <w:pPr>
              <w:jc w:val="center"/>
              <w:rPr>
                <w:sz w:val="20"/>
                <w:szCs w:val="20"/>
              </w:rPr>
            </w:pPr>
            <w:r>
              <w:rPr>
                <w:rFonts w:ascii="Arial" w:eastAsia="Arial" w:hAnsi="Arial" w:cs="Arial"/>
                <w:sz w:val="20"/>
                <w:szCs w:val="20"/>
              </w:rPr>
              <w:t>preceding</w:t>
            </w:r>
          </w:p>
        </w:tc>
        <w:tc>
          <w:tcPr>
            <w:tcW w:w="80" w:type="dxa"/>
            <w:vAlign w:val="bottom"/>
          </w:tcPr>
          <w:p w14:paraId="05B45486" w14:textId="77777777" w:rsidR="00AE3416" w:rsidRDefault="00AE3416">
            <w:pPr>
              <w:rPr>
                <w:sz w:val="20"/>
                <w:szCs w:val="20"/>
              </w:rPr>
            </w:pPr>
          </w:p>
        </w:tc>
        <w:tc>
          <w:tcPr>
            <w:tcW w:w="1180" w:type="dxa"/>
            <w:vAlign w:val="bottom"/>
          </w:tcPr>
          <w:p w14:paraId="721B513F" w14:textId="77777777" w:rsidR="00AE3416" w:rsidRDefault="00C32DB8">
            <w:pPr>
              <w:jc w:val="center"/>
              <w:rPr>
                <w:sz w:val="20"/>
                <w:szCs w:val="20"/>
              </w:rPr>
            </w:pPr>
            <w:r>
              <w:rPr>
                <w:rFonts w:ascii="Arial" w:eastAsia="Arial" w:hAnsi="Arial" w:cs="Arial"/>
                <w:sz w:val="20"/>
                <w:szCs w:val="20"/>
              </w:rPr>
              <w:t>during the</w:t>
            </w:r>
          </w:p>
        </w:tc>
        <w:tc>
          <w:tcPr>
            <w:tcW w:w="80" w:type="dxa"/>
            <w:vAlign w:val="bottom"/>
          </w:tcPr>
          <w:p w14:paraId="1D08E369" w14:textId="77777777" w:rsidR="00AE3416" w:rsidRDefault="00AE3416">
            <w:pPr>
              <w:rPr>
                <w:sz w:val="20"/>
                <w:szCs w:val="20"/>
              </w:rPr>
            </w:pPr>
          </w:p>
        </w:tc>
        <w:tc>
          <w:tcPr>
            <w:tcW w:w="1180" w:type="dxa"/>
            <w:vAlign w:val="bottom"/>
          </w:tcPr>
          <w:p w14:paraId="790900FE" w14:textId="77777777" w:rsidR="00AE3416" w:rsidRDefault="00C32DB8">
            <w:pPr>
              <w:jc w:val="center"/>
              <w:rPr>
                <w:sz w:val="20"/>
                <w:szCs w:val="20"/>
              </w:rPr>
            </w:pPr>
            <w:r>
              <w:rPr>
                <w:rFonts w:ascii="Arial" w:eastAsia="Arial" w:hAnsi="Arial" w:cs="Arial"/>
                <w:w w:val="99"/>
                <w:sz w:val="20"/>
                <w:szCs w:val="20"/>
              </w:rPr>
              <w:t>close of the</w:t>
            </w:r>
          </w:p>
        </w:tc>
        <w:tc>
          <w:tcPr>
            <w:tcW w:w="80" w:type="dxa"/>
            <w:vAlign w:val="bottom"/>
          </w:tcPr>
          <w:p w14:paraId="697805E9" w14:textId="77777777" w:rsidR="00AE3416" w:rsidRDefault="00AE3416">
            <w:pPr>
              <w:rPr>
                <w:sz w:val="20"/>
                <w:szCs w:val="20"/>
              </w:rPr>
            </w:pPr>
          </w:p>
        </w:tc>
        <w:tc>
          <w:tcPr>
            <w:tcW w:w="1080" w:type="dxa"/>
            <w:vAlign w:val="bottom"/>
          </w:tcPr>
          <w:p w14:paraId="3C879C61" w14:textId="77777777" w:rsidR="00AE3416" w:rsidRDefault="00AE3416">
            <w:pPr>
              <w:rPr>
                <w:sz w:val="20"/>
                <w:szCs w:val="20"/>
              </w:rPr>
            </w:pPr>
          </w:p>
        </w:tc>
        <w:tc>
          <w:tcPr>
            <w:tcW w:w="1360" w:type="dxa"/>
            <w:vAlign w:val="bottom"/>
          </w:tcPr>
          <w:p w14:paraId="3986FBD2" w14:textId="77777777" w:rsidR="00AE3416" w:rsidRDefault="00C32DB8">
            <w:pPr>
              <w:jc w:val="center"/>
              <w:rPr>
                <w:sz w:val="20"/>
                <w:szCs w:val="20"/>
              </w:rPr>
            </w:pPr>
            <w:r>
              <w:rPr>
                <w:rFonts w:ascii="Arial" w:eastAsia="Arial" w:hAnsi="Arial" w:cs="Arial"/>
                <w:sz w:val="20"/>
                <w:szCs w:val="20"/>
              </w:rPr>
              <w:t>month</w:t>
            </w:r>
          </w:p>
        </w:tc>
      </w:tr>
      <w:tr w:rsidR="00AE3416" w14:paraId="6EF28740" w14:textId="77777777">
        <w:trPr>
          <w:trHeight w:val="230"/>
        </w:trPr>
        <w:tc>
          <w:tcPr>
            <w:tcW w:w="2740" w:type="dxa"/>
            <w:gridSpan w:val="2"/>
            <w:tcBorders>
              <w:bottom w:val="single" w:sz="8" w:space="0" w:color="auto"/>
            </w:tcBorders>
            <w:vAlign w:val="bottom"/>
          </w:tcPr>
          <w:p w14:paraId="263CD9AE" w14:textId="77777777" w:rsidR="00AE3416" w:rsidRDefault="00C32DB8">
            <w:pPr>
              <w:spacing w:line="228" w:lineRule="exact"/>
              <w:ind w:left="40"/>
              <w:rPr>
                <w:sz w:val="20"/>
                <w:szCs w:val="20"/>
              </w:rPr>
            </w:pPr>
            <w:r>
              <w:rPr>
                <w:rFonts w:ascii="Arial" w:eastAsia="Arial" w:hAnsi="Arial" w:cs="Arial"/>
                <w:sz w:val="20"/>
                <w:szCs w:val="20"/>
              </w:rPr>
              <w:t>Class and description</w:t>
            </w:r>
          </w:p>
        </w:tc>
        <w:tc>
          <w:tcPr>
            <w:tcW w:w="1260" w:type="dxa"/>
            <w:gridSpan w:val="3"/>
            <w:tcBorders>
              <w:bottom w:val="single" w:sz="8" w:space="0" w:color="auto"/>
            </w:tcBorders>
            <w:vAlign w:val="bottom"/>
          </w:tcPr>
          <w:p w14:paraId="0777A2E2" w14:textId="77777777" w:rsidR="00AE3416" w:rsidRDefault="00C32DB8">
            <w:pPr>
              <w:spacing w:line="228" w:lineRule="exact"/>
              <w:jc w:val="center"/>
              <w:rPr>
                <w:sz w:val="20"/>
                <w:szCs w:val="20"/>
              </w:rPr>
            </w:pPr>
            <w:r>
              <w:rPr>
                <w:rFonts w:ascii="Arial" w:eastAsia="Arial" w:hAnsi="Arial" w:cs="Arial"/>
                <w:w w:val="98"/>
                <w:sz w:val="20"/>
                <w:szCs w:val="20"/>
              </w:rPr>
              <w:t>outstanding</w:t>
            </w:r>
          </w:p>
        </w:tc>
        <w:tc>
          <w:tcPr>
            <w:tcW w:w="1360" w:type="dxa"/>
            <w:tcBorders>
              <w:bottom w:val="single" w:sz="8" w:space="0" w:color="auto"/>
            </w:tcBorders>
            <w:vAlign w:val="bottom"/>
          </w:tcPr>
          <w:p w14:paraId="13B07432" w14:textId="77777777" w:rsidR="00AE3416" w:rsidRDefault="00C32DB8">
            <w:pPr>
              <w:spacing w:line="228" w:lineRule="exact"/>
              <w:jc w:val="center"/>
              <w:rPr>
                <w:sz w:val="20"/>
                <w:szCs w:val="20"/>
              </w:rPr>
            </w:pPr>
            <w:r>
              <w:rPr>
                <w:rFonts w:ascii="Arial" w:eastAsia="Arial" w:hAnsi="Arial" w:cs="Arial"/>
                <w:sz w:val="20"/>
                <w:szCs w:val="20"/>
              </w:rPr>
              <w:t>month</w:t>
            </w:r>
          </w:p>
        </w:tc>
        <w:tc>
          <w:tcPr>
            <w:tcW w:w="80" w:type="dxa"/>
            <w:tcBorders>
              <w:bottom w:val="single" w:sz="8" w:space="0" w:color="auto"/>
            </w:tcBorders>
            <w:vAlign w:val="bottom"/>
          </w:tcPr>
          <w:p w14:paraId="73666F90" w14:textId="77777777" w:rsidR="00AE3416" w:rsidRDefault="00AE3416">
            <w:pPr>
              <w:rPr>
                <w:sz w:val="19"/>
                <w:szCs w:val="19"/>
              </w:rPr>
            </w:pPr>
          </w:p>
        </w:tc>
        <w:tc>
          <w:tcPr>
            <w:tcW w:w="1180" w:type="dxa"/>
            <w:tcBorders>
              <w:bottom w:val="single" w:sz="8" w:space="0" w:color="auto"/>
            </w:tcBorders>
            <w:vAlign w:val="bottom"/>
          </w:tcPr>
          <w:p w14:paraId="3BD2D981" w14:textId="77777777" w:rsidR="00AE3416" w:rsidRDefault="00C32DB8">
            <w:pPr>
              <w:spacing w:line="228" w:lineRule="exact"/>
              <w:jc w:val="center"/>
              <w:rPr>
                <w:sz w:val="20"/>
                <w:szCs w:val="20"/>
              </w:rPr>
            </w:pPr>
            <w:r>
              <w:rPr>
                <w:rFonts w:ascii="Arial" w:eastAsia="Arial" w:hAnsi="Arial" w:cs="Arial"/>
                <w:sz w:val="20"/>
                <w:szCs w:val="20"/>
              </w:rPr>
              <w:t>month</w:t>
            </w:r>
          </w:p>
        </w:tc>
        <w:tc>
          <w:tcPr>
            <w:tcW w:w="80" w:type="dxa"/>
            <w:tcBorders>
              <w:bottom w:val="single" w:sz="8" w:space="0" w:color="auto"/>
            </w:tcBorders>
            <w:vAlign w:val="bottom"/>
          </w:tcPr>
          <w:p w14:paraId="22EEFCD0" w14:textId="77777777" w:rsidR="00AE3416" w:rsidRDefault="00AE3416">
            <w:pPr>
              <w:rPr>
                <w:sz w:val="19"/>
                <w:szCs w:val="19"/>
              </w:rPr>
            </w:pPr>
          </w:p>
        </w:tc>
        <w:tc>
          <w:tcPr>
            <w:tcW w:w="1180" w:type="dxa"/>
            <w:tcBorders>
              <w:bottom w:val="single" w:sz="8" w:space="0" w:color="auto"/>
            </w:tcBorders>
            <w:vAlign w:val="bottom"/>
          </w:tcPr>
          <w:p w14:paraId="45656DF6" w14:textId="77777777" w:rsidR="00AE3416" w:rsidRDefault="00C32DB8">
            <w:pPr>
              <w:spacing w:line="228" w:lineRule="exact"/>
              <w:jc w:val="center"/>
              <w:rPr>
                <w:sz w:val="20"/>
                <w:szCs w:val="20"/>
              </w:rPr>
            </w:pPr>
            <w:r>
              <w:rPr>
                <w:rFonts w:ascii="Arial" w:eastAsia="Arial" w:hAnsi="Arial" w:cs="Arial"/>
                <w:sz w:val="20"/>
                <w:szCs w:val="20"/>
              </w:rPr>
              <w:t>month</w:t>
            </w:r>
          </w:p>
        </w:tc>
        <w:tc>
          <w:tcPr>
            <w:tcW w:w="80" w:type="dxa"/>
            <w:tcBorders>
              <w:bottom w:val="single" w:sz="8" w:space="0" w:color="auto"/>
            </w:tcBorders>
            <w:vAlign w:val="bottom"/>
          </w:tcPr>
          <w:p w14:paraId="5F384B42" w14:textId="77777777" w:rsidR="00AE3416" w:rsidRDefault="00AE3416">
            <w:pPr>
              <w:rPr>
                <w:sz w:val="19"/>
                <w:szCs w:val="19"/>
              </w:rPr>
            </w:pPr>
          </w:p>
        </w:tc>
        <w:tc>
          <w:tcPr>
            <w:tcW w:w="1080" w:type="dxa"/>
            <w:tcBorders>
              <w:bottom w:val="single" w:sz="8" w:space="0" w:color="auto"/>
            </w:tcBorders>
            <w:vAlign w:val="bottom"/>
          </w:tcPr>
          <w:p w14:paraId="0DAC1B77" w14:textId="77777777" w:rsidR="00AE3416" w:rsidRDefault="00AE3416">
            <w:pPr>
              <w:rPr>
                <w:sz w:val="19"/>
                <w:szCs w:val="19"/>
              </w:rPr>
            </w:pPr>
          </w:p>
        </w:tc>
        <w:tc>
          <w:tcPr>
            <w:tcW w:w="1360" w:type="dxa"/>
            <w:tcBorders>
              <w:bottom w:val="single" w:sz="8" w:space="0" w:color="auto"/>
            </w:tcBorders>
            <w:vAlign w:val="bottom"/>
          </w:tcPr>
          <w:p w14:paraId="1EA65AB5" w14:textId="77777777" w:rsidR="00AE3416" w:rsidRDefault="00AE3416">
            <w:pPr>
              <w:rPr>
                <w:sz w:val="19"/>
                <w:szCs w:val="19"/>
              </w:rPr>
            </w:pPr>
          </w:p>
        </w:tc>
      </w:tr>
      <w:tr w:rsidR="00AE3416" w14:paraId="3DCFEEBA" w14:textId="77777777">
        <w:trPr>
          <w:trHeight w:val="251"/>
        </w:trPr>
        <w:tc>
          <w:tcPr>
            <w:tcW w:w="120" w:type="dxa"/>
            <w:vAlign w:val="bottom"/>
          </w:tcPr>
          <w:p w14:paraId="693B969D" w14:textId="77777777" w:rsidR="00AE3416" w:rsidRDefault="00AE3416">
            <w:pPr>
              <w:rPr>
                <w:sz w:val="21"/>
                <w:szCs w:val="21"/>
              </w:rPr>
            </w:pPr>
          </w:p>
        </w:tc>
        <w:tc>
          <w:tcPr>
            <w:tcW w:w="2620" w:type="dxa"/>
            <w:tcBorders>
              <w:bottom w:val="single" w:sz="8" w:space="0" w:color="auto"/>
            </w:tcBorders>
            <w:vAlign w:val="bottom"/>
          </w:tcPr>
          <w:p w14:paraId="2E0DE253" w14:textId="77777777" w:rsidR="00AE3416" w:rsidRDefault="00C32DB8">
            <w:pPr>
              <w:ind w:left="40"/>
              <w:rPr>
                <w:sz w:val="20"/>
                <w:szCs w:val="20"/>
              </w:rPr>
            </w:pPr>
            <w:r>
              <w:rPr>
                <w:rFonts w:ascii="Arial" w:eastAsia="Arial" w:hAnsi="Arial" w:cs="Arial"/>
                <w:sz w:val="20"/>
                <w:szCs w:val="20"/>
              </w:rPr>
              <w:t>1. N/A</w:t>
            </w:r>
          </w:p>
        </w:tc>
        <w:tc>
          <w:tcPr>
            <w:tcW w:w="180" w:type="dxa"/>
            <w:vAlign w:val="bottom"/>
          </w:tcPr>
          <w:p w14:paraId="65B04319" w14:textId="77777777" w:rsidR="00AE3416" w:rsidRDefault="00AE3416">
            <w:pPr>
              <w:rPr>
                <w:sz w:val="21"/>
                <w:szCs w:val="21"/>
              </w:rPr>
            </w:pPr>
          </w:p>
        </w:tc>
        <w:tc>
          <w:tcPr>
            <w:tcW w:w="900" w:type="dxa"/>
            <w:vAlign w:val="bottom"/>
          </w:tcPr>
          <w:p w14:paraId="360AF1B8" w14:textId="77777777" w:rsidR="00AE3416" w:rsidRDefault="00AE3416">
            <w:pPr>
              <w:rPr>
                <w:sz w:val="21"/>
                <w:szCs w:val="21"/>
              </w:rPr>
            </w:pPr>
          </w:p>
        </w:tc>
        <w:tc>
          <w:tcPr>
            <w:tcW w:w="180" w:type="dxa"/>
            <w:vAlign w:val="bottom"/>
          </w:tcPr>
          <w:p w14:paraId="5CE7FF4D" w14:textId="77777777" w:rsidR="00AE3416" w:rsidRDefault="00AE3416">
            <w:pPr>
              <w:rPr>
                <w:sz w:val="21"/>
                <w:szCs w:val="21"/>
              </w:rPr>
            </w:pPr>
          </w:p>
        </w:tc>
        <w:tc>
          <w:tcPr>
            <w:tcW w:w="1360" w:type="dxa"/>
            <w:vAlign w:val="bottom"/>
          </w:tcPr>
          <w:p w14:paraId="4B3A168C" w14:textId="77777777" w:rsidR="00AE3416" w:rsidRDefault="00AE3416">
            <w:pPr>
              <w:rPr>
                <w:sz w:val="21"/>
                <w:szCs w:val="21"/>
              </w:rPr>
            </w:pPr>
          </w:p>
        </w:tc>
        <w:tc>
          <w:tcPr>
            <w:tcW w:w="80" w:type="dxa"/>
            <w:vAlign w:val="bottom"/>
          </w:tcPr>
          <w:p w14:paraId="0E7FD014" w14:textId="77777777" w:rsidR="00AE3416" w:rsidRDefault="00AE3416">
            <w:pPr>
              <w:rPr>
                <w:sz w:val="21"/>
                <w:szCs w:val="21"/>
              </w:rPr>
            </w:pPr>
          </w:p>
        </w:tc>
        <w:tc>
          <w:tcPr>
            <w:tcW w:w="1180" w:type="dxa"/>
            <w:vAlign w:val="bottom"/>
          </w:tcPr>
          <w:p w14:paraId="585E5339" w14:textId="77777777" w:rsidR="00AE3416" w:rsidRDefault="00AE3416">
            <w:pPr>
              <w:rPr>
                <w:sz w:val="21"/>
                <w:szCs w:val="21"/>
              </w:rPr>
            </w:pPr>
          </w:p>
        </w:tc>
        <w:tc>
          <w:tcPr>
            <w:tcW w:w="80" w:type="dxa"/>
            <w:vAlign w:val="bottom"/>
          </w:tcPr>
          <w:p w14:paraId="35ABA83F" w14:textId="77777777" w:rsidR="00AE3416" w:rsidRDefault="00AE3416">
            <w:pPr>
              <w:rPr>
                <w:sz w:val="21"/>
                <w:szCs w:val="21"/>
              </w:rPr>
            </w:pPr>
          </w:p>
        </w:tc>
        <w:tc>
          <w:tcPr>
            <w:tcW w:w="1180" w:type="dxa"/>
            <w:vAlign w:val="bottom"/>
          </w:tcPr>
          <w:p w14:paraId="15623A01" w14:textId="77777777" w:rsidR="00AE3416" w:rsidRDefault="00AE3416">
            <w:pPr>
              <w:rPr>
                <w:sz w:val="21"/>
                <w:szCs w:val="21"/>
              </w:rPr>
            </w:pPr>
          </w:p>
        </w:tc>
        <w:tc>
          <w:tcPr>
            <w:tcW w:w="80" w:type="dxa"/>
            <w:vAlign w:val="bottom"/>
          </w:tcPr>
          <w:p w14:paraId="7457E5EB" w14:textId="77777777" w:rsidR="00AE3416" w:rsidRDefault="00AE3416">
            <w:pPr>
              <w:rPr>
                <w:sz w:val="21"/>
                <w:szCs w:val="21"/>
              </w:rPr>
            </w:pPr>
          </w:p>
        </w:tc>
        <w:tc>
          <w:tcPr>
            <w:tcW w:w="1080" w:type="dxa"/>
            <w:vAlign w:val="bottom"/>
          </w:tcPr>
          <w:p w14:paraId="6B1C52FE" w14:textId="77777777" w:rsidR="00AE3416" w:rsidRDefault="00AE3416">
            <w:pPr>
              <w:rPr>
                <w:sz w:val="21"/>
                <w:szCs w:val="21"/>
              </w:rPr>
            </w:pPr>
          </w:p>
        </w:tc>
        <w:tc>
          <w:tcPr>
            <w:tcW w:w="1360" w:type="dxa"/>
            <w:vAlign w:val="bottom"/>
          </w:tcPr>
          <w:p w14:paraId="38A8C665" w14:textId="77777777" w:rsidR="00AE3416" w:rsidRDefault="00AE3416">
            <w:pPr>
              <w:rPr>
                <w:sz w:val="21"/>
                <w:szCs w:val="21"/>
              </w:rPr>
            </w:pPr>
          </w:p>
        </w:tc>
      </w:tr>
      <w:tr w:rsidR="00AE3416" w14:paraId="52C7FD2B" w14:textId="77777777">
        <w:trPr>
          <w:trHeight w:val="250"/>
        </w:trPr>
        <w:tc>
          <w:tcPr>
            <w:tcW w:w="120" w:type="dxa"/>
            <w:vAlign w:val="bottom"/>
          </w:tcPr>
          <w:p w14:paraId="6D062DD5" w14:textId="77777777" w:rsidR="00AE3416" w:rsidRDefault="00AE3416">
            <w:pPr>
              <w:rPr>
                <w:sz w:val="21"/>
                <w:szCs w:val="21"/>
              </w:rPr>
            </w:pPr>
          </w:p>
        </w:tc>
        <w:tc>
          <w:tcPr>
            <w:tcW w:w="2620" w:type="dxa"/>
            <w:tcBorders>
              <w:bottom w:val="single" w:sz="8" w:space="0" w:color="auto"/>
            </w:tcBorders>
            <w:vAlign w:val="bottom"/>
          </w:tcPr>
          <w:p w14:paraId="21194389" w14:textId="77777777" w:rsidR="00AE3416" w:rsidRDefault="00AE3416">
            <w:pPr>
              <w:rPr>
                <w:sz w:val="21"/>
                <w:szCs w:val="21"/>
              </w:rPr>
            </w:pPr>
          </w:p>
        </w:tc>
        <w:tc>
          <w:tcPr>
            <w:tcW w:w="180" w:type="dxa"/>
            <w:vAlign w:val="bottom"/>
          </w:tcPr>
          <w:p w14:paraId="61409BAF" w14:textId="77777777" w:rsidR="00AE3416" w:rsidRDefault="00AE3416">
            <w:pPr>
              <w:rPr>
                <w:sz w:val="21"/>
                <w:szCs w:val="21"/>
              </w:rPr>
            </w:pPr>
          </w:p>
        </w:tc>
        <w:tc>
          <w:tcPr>
            <w:tcW w:w="900" w:type="dxa"/>
            <w:vAlign w:val="bottom"/>
          </w:tcPr>
          <w:p w14:paraId="06A17C44" w14:textId="77777777" w:rsidR="00AE3416" w:rsidRDefault="00AE3416">
            <w:pPr>
              <w:rPr>
                <w:sz w:val="21"/>
                <w:szCs w:val="21"/>
              </w:rPr>
            </w:pPr>
          </w:p>
        </w:tc>
        <w:tc>
          <w:tcPr>
            <w:tcW w:w="180" w:type="dxa"/>
            <w:vAlign w:val="bottom"/>
          </w:tcPr>
          <w:p w14:paraId="7C29018F" w14:textId="77777777" w:rsidR="00AE3416" w:rsidRDefault="00AE3416">
            <w:pPr>
              <w:rPr>
                <w:sz w:val="21"/>
                <w:szCs w:val="21"/>
              </w:rPr>
            </w:pPr>
          </w:p>
        </w:tc>
        <w:tc>
          <w:tcPr>
            <w:tcW w:w="1360" w:type="dxa"/>
            <w:vAlign w:val="bottom"/>
          </w:tcPr>
          <w:p w14:paraId="4C2DC861" w14:textId="77777777" w:rsidR="00AE3416" w:rsidRDefault="00AE3416">
            <w:pPr>
              <w:rPr>
                <w:sz w:val="21"/>
                <w:szCs w:val="21"/>
              </w:rPr>
            </w:pPr>
          </w:p>
        </w:tc>
        <w:tc>
          <w:tcPr>
            <w:tcW w:w="80" w:type="dxa"/>
            <w:vAlign w:val="bottom"/>
          </w:tcPr>
          <w:p w14:paraId="136D0DC7" w14:textId="77777777" w:rsidR="00AE3416" w:rsidRDefault="00AE3416">
            <w:pPr>
              <w:rPr>
                <w:sz w:val="21"/>
                <w:szCs w:val="21"/>
              </w:rPr>
            </w:pPr>
          </w:p>
        </w:tc>
        <w:tc>
          <w:tcPr>
            <w:tcW w:w="1180" w:type="dxa"/>
            <w:vAlign w:val="bottom"/>
          </w:tcPr>
          <w:p w14:paraId="59B64B48" w14:textId="77777777" w:rsidR="00AE3416" w:rsidRDefault="00AE3416">
            <w:pPr>
              <w:rPr>
                <w:sz w:val="21"/>
                <w:szCs w:val="21"/>
              </w:rPr>
            </w:pPr>
          </w:p>
        </w:tc>
        <w:tc>
          <w:tcPr>
            <w:tcW w:w="80" w:type="dxa"/>
            <w:vAlign w:val="bottom"/>
          </w:tcPr>
          <w:p w14:paraId="4172E7A4" w14:textId="77777777" w:rsidR="00AE3416" w:rsidRDefault="00AE3416">
            <w:pPr>
              <w:rPr>
                <w:sz w:val="21"/>
                <w:szCs w:val="21"/>
              </w:rPr>
            </w:pPr>
          </w:p>
        </w:tc>
        <w:tc>
          <w:tcPr>
            <w:tcW w:w="1180" w:type="dxa"/>
            <w:vAlign w:val="bottom"/>
          </w:tcPr>
          <w:p w14:paraId="702D5A4A" w14:textId="77777777" w:rsidR="00AE3416" w:rsidRDefault="00AE3416">
            <w:pPr>
              <w:rPr>
                <w:sz w:val="21"/>
                <w:szCs w:val="21"/>
              </w:rPr>
            </w:pPr>
          </w:p>
        </w:tc>
        <w:tc>
          <w:tcPr>
            <w:tcW w:w="80" w:type="dxa"/>
            <w:vAlign w:val="bottom"/>
          </w:tcPr>
          <w:p w14:paraId="16EDAF50" w14:textId="77777777" w:rsidR="00AE3416" w:rsidRDefault="00AE3416">
            <w:pPr>
              <w:rPr>
                <w:sz w:val="21"/>
                <w:szCs w:val="21"/>
              </w:rPr>
            </w:pPr>
          </w:p>
        </w:tc>
        <w:tc>
          <w:tcPr>
            <w:tcW w:w="1080" w:type="dxa"/>
            <w:vAlign w:val="bottom"/>
          </w:tcPr>
          <w:p w14:paraId="376B4F3A" w14:textId="77777777" w:rsidR="00AE3416" w:rsidRDefault="00AE3416">
            <w:pPr>
              <w:rPr>
                <w:sz w:val="21"/>
                <w:szCs w:val="21"/>
              </w:rPr>
            </w:pPr>
          </w:p>
        </w:tc>
        <w:tc>
          <w:tcPr>
            <w:tcW w:w="1360" w:type="dxa"/>
            <w:vAlign w:val="bottom"/>
          </w:tcPr>
          <w:p w14:paraId="2ACB42A2" w14:textId="77777777" w:rsidR="00AE3416" w:rsidRDefault="00AE3416">
            <w:pPr>
              <w:rPr>
                <w:sz w:val="21"/>
                <w:szCs w:val="21"/>
              </w:rPr>
            </w:pPr>
          </w:p>
        </w:tc>
      </w:tr>
      <w:tr w:rsidR="00AE3416" w14:paraId="1B8B150C" w14:textId="77777777">
        <w:trPr>
          <w:trHeight w:val="251"/>
        </w:trPr>
        <w:tc>
          <w:tcPr>
            <w:tcW w:w="120" w:type="dxa"/>
            <w:vAlign w:val="bottom"/>
          </w:tcPr>
          <w:p w14:paraId="5D483CED" w14:textId="77777777" w:rsidR="00AE3416" w:rsidRDefault="00AE3416">
            <w:pPr>
              <w:rPr>
                <w:sz w:val="21"/>
                <w:szCs w:val="21"/>
              </w:rPr>
            </w:pPr>
          </w:p>
        </w:tc>
        <w:tc>
          <w:tcPr>
            <w:tcW w:w="2620" w:type="dxa"/>
            <w:tcBorders>
              <w:bottom w:val="single" w:sz="8" w:space="0" w:color="auto"/>
            </w:tcBorders>
            <w:vAlign w:val="bottom"/>
          </w:tcPr>
          <w:p w14:paraId="375635ED" w14:textId="77777777" w:rsidR="00AE3416" w:rsidRDefault="00AE3416">
            <w:pPr>
              <w:rPr>
                <w:sz w:val="21"/>
                <w:szCs w:val="21"/>
              </w:rPr>
            </w:pPr>
          </w:p>
        </w:tc>
        <w:tc>
          <w:tcPr>
            <w:tcW w:w="180" w:type="dxa"/>
            <w:vAlign w:val="bottom"/>
          </w:tcPr>
          <w:p w14:paraId="015F992C" w14:textId="77777777" w:rsidR="00AE3416" w:rsidRDefault="00AE3416">
            <w:pPr>
              <w:rPr>
                <w:sz w:val="21"/>
                <w:szCs w:val="21"/>
              </w:rPr>
            </w:pPr>
          </w:p>
        </w:tc>
        <w:tc>
          <w:tcPr>
            <w:tcW w:w="900" w:type="dxa"/>
            <w:vAlign w:val="bottom"/>
          </w:tcPr>
          <w:p w14:paraId="4B83D8D1" w14:textId="77777777" w:rsidR="00AE3416" w:rsidRDefault="00AE3416">
            <w:pPr>
              <w:rPr>
                <w:sz w:val="21"/>
                <w:szCs w:val="21"/>
              </w:rPr>
            </w:pPr>
          </w:p>
        </w:tc>
        <w:tc>
          <w:tcPr>
            <w:tcW w:w="180" w:type="dxa"/>
            <w:vAlign w:val="bottom"/>
          </w:tcPr>
          <w:p w14:paraId="1C21ADBC" w14:textId="77777777" w:rsidR="00AE3416" w:rsidRDefault="00AE3416">
            <w:pPr>
              <w:rPr>
                <w:sz w:val="21"/>
                <w:szCs w:val="21"/>
              </w:rPr>
            </w:pPr>
          </w:p>
        </w:tc>
        <w:tc>
          <w:tcPr>
            <w:tcW w:w="1360" w:type="dxa"/>
            <w:vAlign w:val="bottom"/>
          </w:tcPr>
          <w:p w14:paraId="5312C223" w14:textId="77777777" w:rsidR="00AE3416" w:rsidRDefault="00AE3416">
            <w:pPr>
              <w:rPr>
                <w:sz w:val="21"/>
                <w:szCs w:val="21"/>
              </w:rPr>
            </w:pPr>
          </w:p>
        </w:tc>
        <w:tc>
          <w:tcPr>
            <w:tcW w:w="80" w:type="dxa"/>
            <w:vAlign w:val="bottom"/>
          </w:tcPr>
          <w:p w14:paraId="11AEA570" w14:textId="77777777" w:rsidR="00AE3416" w:rsidRDefault="00AE3416">
            <w:pPr>
              <w:rPr>
                <w:sz w:val="21"/>
                <w:szCs w:val="21"/>
              </w:rPr>
            </w:pPr>
          </w:p>
        </w:tc>
        <w:tc>
          <w:tcPr>
            <w:tcW w:w="1180" w:type="dxa"/>
            <w:vAlign w:val="bottom"/>
          </w:tcPr>
          <w:p w14:paraId="740D82AA" w14:textId="77777777" w:rsidR="00AE3416" w:rsidRDefault="00AE3416">
            <w:pPr>
              <w:rPr>
                <w:sz w:val="21"/>
                <w:szCs w:val="21"/>
              </w:rPr>
            </w:pPr>
          </w:p>
        </w:tc>
        <w:tc>
          <w:tcPr>
            <w:tcW w:w="80" w:type="dxa"/>
            <w:vAlign w:val="bottom"/>
          </w:tcPr>
          <w:p w14:paraId="455AB0D0" w14:textId="77777777" w:rsidR="00AE3416" w:rsidRDefault="00AE3416">
            <w:pPr>
              <w:rPr>
                <w:sz w:val="21"/>
                <w:szCs w:val="21"/>
              </w:rPr>
            </w:pPr>
          </w:p>
        </w:tc>
        <w:tc>
          <w:tcPr>
            <w:tcW w:w="1180" w:type="dxa"/>
            <w:vAlign w:val="bottom"/>
          </w:tcPr>
          <w:p w14:paraId="433DFB8C" w14:textId="77777777" w:rsidR="00AE3416" w:rsidRDefault="00AE3416">
            <w:pPr>
              <w:rPr>
                <w:sz w:val="21"/>
                <w:szCs w:val="21"/>
              </w:rPr>
            </w:pPr>
          </w:p>
        </w:tc>
        <w:tc>
          <w:tcPr>
            <w:tcW w:w="80" w:type="dxa"/>
            <w:vAlign w:val="bottom"/>
          </w:tcPr>
          <w:p w14:paraId="3BE7F77C" w14:textId="77777777" w:rsidR="00AE3416" w:rsidRDefault="00AE3416">
            <w:pPr>
              <w:rPr>
                <w:sz w:val="21"/>
                <w:szCs w:val="21"/>
              </w:rPr>
            </w:pPr>
          </w:p>
        </w:tc>
        <w:tc>
          <w:tcPr>
            <w:tcW w:w="1080" w:type="dxa"/>
            <w:vAlign w:val="bottom"/>
          </w:tcPr>
          <w:p w14:paraId="4D0E30C7" w14:textId="77777777" w:rsidR="00AE3416" w:rsidRDefault="00AE3416">
            <w:pPr>
              <w:rPr>
                <w:sz w:val="21"/>
                <w:szCs w:val="21"/>
              </w:rPr>
            </w:pPr>
          </w:p>
        </w:tc>
        <w:tc>
          <w:tcPr>
            <w:tcW w:w="1360" w:type="dxa"/>
            <w:vAlign w:val="bottom"/>
          </w:tcPr>
          <w:p w14:paraId="34722F3D" w14:textId="77777777" w:rsidR="00AE3416" w:rsidRDefault="00AE3416">
            <w:pPr>
              <w:rPr>
                <w:sz w:val="21"/>
                <w:szCs w:val="21"/>
              </w:rPr>
            </w:pPr>
          </w:p>
        </w:tc>
      </w:tr>
      <w:tr w:rsidR="00AE3416" w14:paraId="17938462" w14:textId="77777777">
        <w:trPr>
          <w:trHeight w:val="249"/>
        </w:trPr>
        <w:tc>
          <w:tcPr>
            <w:tcW w:w="120" w:type="dxa"/>
            <w:vAlign w:val="bottom"/>
          </w:tcPr>
          <w:p w14:paraId="41B337B0" w14:textId="77777777" w:rsidR="00AE3416" w:rsidRDefault="00AE3416">
            <w:pPr>
              <w:rPr>
                <w:sz w:val="21"/>
                <w:szCs w:val="21"/>
              </w:rPr>
            </w:pPr>
          </w:p>
        </w:tc>
        <w:tc>
          <w:tcPr>
            <w:tcW w:w="2620" w:type="dxa"/>
            <w:tcBorders>
              <w:bottom w:val="single" w:sz="8" w:space="0" w:color="auto"/>
            </w:tcBorders>
            <w:vAlign w:val="bottom"/>
          </w:tcPr>
          <w:p w14:paraId="136C3BF9" w14:textId="77777777" w:rsidR="00AE3416" w:rsidRDefault="00AE3416">
            <w:pPr>
              <w:rPr>
                <w:sz w:val="21"/>
                <w:szCs w:val="21"/>
              </w:rPr>
            </w:pPr>
          </w:p>
        </w:tc>
        <w:tc>
          <w:tcPr>
            <w:tcW w:w="180" w:type="dxa"/>
            <w:vAlign w:val="bottom"/>
          </w:tcPr>
          <w:p w14:paraId="3A457B8D" w14:textId="77777777" w:rsidR="00AE3416" w:rsidRDefault="00AE3416">
            <w:pPr>
              <w:rPr>
                <w:sz w:val="21"/>
                <w:szCs w:val="21"/>
              </w:rPr>
            </w:pPr>
          </w:p>
        </w:tc>
        <w:tc>
          <w:tcPr>
            <w:tcW w:w="900" w:type="dxa"/>
            <w:tcBorders>
              <w:bottom w:val="single" w:sz="8" w:space="0" w:color="auto"/>
            </w:tcBorders>
            <w:vAlign w:val="bottom"/>
          </w:tcPr>
          <w:p w14:paraId="16A19DA0" w14:textId="77777777" w:rsidR="00AE3416" w:rsidRDefault="00AE3416">
            <w:pPr>
              <w:rPr>
                <w:sz w:val="21"/>
                <w:szCs w:val="21"/>
              </w:rPr>
            </w:pPr>
          </w:p>
        </w:tc>
        <w:tc>
          <w:tcPr>
            <w:tcW w:w="180" w:type="dxa"/>
            <w:vAlign w:val="bottom"/>
          </w:tcPr>
          <w:p w14:paraId="5128CEF4" w14:textId="77777777" w:rsidR="00AE3416" w:rsidRDefault="00AE3416">
            <w:pPr>
              <w:rPr>
                <w:sz w:val="21"/>
                <w:szCs w:val="21"/>
              </w:rPr>
            </w:pPr>
          </w:p>
        </w:tc>
        <w:tc>
          <w:tcPr>
            <w:tcW w:w="1360" w:type="dxa"/>
            <w:tcBorders>
              <w:bottom w:val="single" w:sz="8" w:space="0" w:color="auto"/>
            </w:tcBorders>
            <w:vAlign w:val="bottom"/>
          </w:tcPr>
          <w:p w14:paraId="25983997" w14:textId="77777777" w:rsidR="00AE3416" w:rsidRDefault="00AE3416">
            <w:pPr>
              <w:rPr>
                <w:sz w:val="21"/>
                <w:szCs w:val="21"/>
              </w:rPr>
            </w:pPr>
          </w:p>
        </w:tc>
        <w:tc>
          <w:tcPr>
            <w:tcW w:w="80" w:type="dxa"/>
            <w:vAlign w:val="bottom"/>
          </w:tcPr>
          <w:p w14:paraId="5BE60C41" w14:textId="77777777" w:rsidR="00AE3416" w:rsidRDefault="00AE3416">
            <w:pPr>
              <w:rPr>
                <w:sz w:val="21"/>
                <w:szCs w:val="21"/>
              </w:rPr>
            </w:pPr>
          </w:p>
        </w:tc>
        <w:tc>
          <w:tcPr>
            <w:tcW w:w="1180" w:type="dxa"/>
            <w:tcBorders>
              <w:bottom w:val="single" w:sz="8" w:space="0" w:color="auto"/>
            </w:tcBorders>
            <w:vAlign w:val="bottom"/>
          </w:tcPr>
          <w:p w14:paraId="2370EE82" w14:textId="77777777" w:rsidR="00AE3416" w:rsidRDefault="00AE3416">
            <w:pPr>
              <w:rPr>
                <w:sz w:val="21"/>
                <w:szCs w:val="21"/>
              </w:rPr>
            </w:pPr>
          </w:p>
        </w:tc>
        <w:tc>
          <w:tcPr>
            <w:tcW w:w="80" w:type="dxa"/>
            <w:vAlign w:val="bottom"/>
          </w:tcPr>
          <w:p w14:paraId="3E7AC359" w14:textId="77777777" w:rsidR="00AE3416" w:rsidRDefault="00AE3416">
            <w:pPr>
              <w:rPr>
                <w:sz w:val="21"/>
                <w:szCs w:val="21"/>
              </w:rPr>
            </w:pPr>
          </w:p>
        </w:tc>
        <w:tc>
          <w:tcPr>
            <w:tcW w:w="1180" w:type="dxa"/>
            <w:tcBorders>
              <w:bottom w:val="single" w:sz="8" w:space="0" w:color="auto"/>
            </w:tcBorders>
            <w:vAlign w:val="bottom"/>
          </w:tcPr>
          <w:p w14:paraId="06A50A2C" w14:textId="77777777" w:rsidR="00AE3416" w:rsidRDefault="00AE3416">
            <w:pPr>
              <w:rPr>
                <w:sz w:val="21"/>
                <w:szCs w:val="21"/>
              </w:rPr>
            </w:pPr>
          </w:p>
        </w:tc>
        <w:tc>
          <w:tcPr>
            <w:tcW w:w="80" w:type="dxa"/>
            <w:vAlign w:val="bottom"/>
          </w:tcPr>
          <w:p w14:paraId="0483EF7D" w14:textId="77777777" w:rsidR="00AE3416" w:rsidRDefault="00AE3416">
            <w:pPr>
              <w:rPr>
                <w:sz w:val="21"/>
                <w:szCs w:val="21"/>
              </w:rPr>
            </w:pPr>
          </w:p>
        </w:tc>
        <w:tc>
          <w:tcPr>
            <w:tcW w:w="1080" w:type="dxa"/>
            <w:tcBorders>
              <w:bottom w:val="single" w:sz="8" w:space="0" w:color="auto"/>
            </w:tcBorders>
            <w:vAlign w:val="bottom"/>
          </w:tcPr>
          <w:p w14:paraId="5487360C" w14:textId="77777777" w:rsidR="00AE3416" w:rsidRDefault="00AE3416">
            <w:pPr>
              <w:rPr>
                <w:sz w:val="21"/>
                <w:szCs w:val="21"/>
              </w:rPr>
            </w:pPr>
          </w:p>
        </w:tc>
        <w:tc>
          <w:tcPr>
            <w:tcW w:w="1360" w:type="dxa"/>
            <w:vAlign w:val="bottom"/>
          </w:tcPr>
          <w:p w14:paraId="62314792" w14:textId="77777777" w:rsidR="00AE3416" w:rsidRDefault="00AE3416">
            <w:pPr>
              <w:rPr>
                <w:sz w:val="21"/>
                <w:szCs w:val="21"/>
              </w:rPr>
            </w:pPr>
          </w:p>
        </w:tc>
      </w:tr>
    </w:tbl>
    <w:p w14:paraId="114A5D00" w14:textId="77777777" w:rsidR="00AE3416" w:rsidRDefault="00C32DB8">
      <w:pPr>
        <w:spacing w:line="237" w:lineRule="auto"/>
        <w:ind w:left="520"/>
        <w:rPr>
          <w:sz w:val="20"/>
          <w:szCs w:val="20"/>
        </w:rPr>
      </w:pPr>
      <w:r>
        <w:rPr>
          <w:rFonts w:ascii="Arial" w:eastAsia="Arial" w:hAnsi="Arial" w:cs="Arial"/>
          <w:sz w:val="20"/>
          <w:szCs w:val="20"/>
        </w:rPr>
        <w:t>Stock code (if listed)</w:t>
      </w:r>
    </w:p>
    <w:p w14:paraId="6CDE81B8"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62848" behindDoc="1" locked="0" layoutInCell="0" allowOverlap="1" wp14:anchorId="5B860226" wp14:editId="3F0D5561">
                <wp:simplePos x="0" y="0"/>
                <wp:positionH relativeFrom="column">
                  <wp:posOffset>1509395</wp:posOffset>
                </wp:positionH>
                <wp:positionV relativeFrom="paragraph">
                  <wp:posOffset>5080</wp:posOffset>
                </wp:positionV>
                <wp:extent cx="131572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E7BAE2" id="Shape 8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mhuQEAAIEDAAAOAAAAZHJzL2Uyb0RvYy54bWysU01vEzEQvSPxHyzfyW7Skp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" o:allowincell="f" filled="t" strokeweight=".48pt">
                <v:stroke joinstyle="miter"/>
                <o:lock v:ext="edit" shapetype="f"/>
              </v:line>
            </w:pict>
          </mc:Fallback>
        </mc:AlternateContent>
      </w:r>
    </w:p>
    <w:p w14:paraId="2F235CF1" w14:textId="77777777" w:rsidR="00AE3416" w:rsidRDefault="00C32DB8">
      <w:pPr>
        <w:ind w:left="520"/>
        <w:rPr>
          <w:sz w:val="20"/>
          <w:szCs w:val="20"/>
        </w:rPr>
      </w:pPr>
      <w:r>
        <w:rPr>
          <w:rFonts w:ascii="Arial" w:eastAsia="Arial" w:hAnsi="Arial" w:cs="Arial"/>
          <w:sz w:val="20"/>
          <w:szCs w:val="20"/>
        </w:rPr>
        <w:t>Class of shares</w:t>
      </w:r>
    </w:p>
    <w:p w14:paraId="7AB14F02" w14:textId="77777777" w:rsidR="00AE3416" w:rsidRDefault="00AE3416">
      <w:pPr>
        <w:spacing w:line="1" w:lineRule="exact"/>
        <w:rPr>
          <w:sz w:val="20"/>
          <w:szCs w:val="20"/>
        </w:rPr>
      </w:pPr>
    </w:p>
    <w:p w14:paraId="7F30E82C" w14:textId="77777777" w:rsidR="00AE3416" w:rsidRDefault="00C32DB8">
      <w:pPr>
        <w:ind w:left="52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p w14:paraId="1247E848"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63872" behindDoc="1" locked="0" layoutInCell="0" allowOverlap="1" wp14:anchorId="7D914174" wp14:editId="4888E977">
                <wp:simplePos x="0" y="0"/>
                <wp:positionH relativeFrom="column">
                  <wp:posOffset>1509395</wp:posOffset>
                </wp:positionH>
                <wp:positionV relativeFrom="paragraph">
                  <wp:posOffset>5080</wp:posOffset>
                </wp:positionV>
                <wp:extent cx="131572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0F461A" id="Shape 8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gduQEAAIEDAAAOAAAAZHJzL2Uyb0RvYy54bWysU01vGyEQvVfqf0Dc6107t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" o:allowincell="f" filled="t" strokeweight=".16931mm">
                <v:stroke joinstyle="miter"/>
                <o:lock v:ext="edit" shapetype="f"/>
              </v:line>
            </w:pict>
          </mc:Fallback>
        </mc:AlternateContent>
      </w:r>
    </w:p>
    <w:p w14:paraId="6BA6D537" w14:textId="77777777" w:rsidR="00AE3416" w:rsidRDefault="00C32DB8">
      <w:pPr>
        <w:ind w:left="520"/>
        <w:rPr>
          <w:sz w:val="20"/>
          <w:szCs w:val="20"/>
        </w:rPr>
      </w:pPr>
      <w:r>
        <w:rPr>
          <w:rFonts w:ascii="Arial" w:eastAsia="Arial" w:hAnsi="Arial" w:cs="Arial"/>
          <w:sz w:val="20"/>
          <w:szCs w:val="20"/>
        </w:rPr>
        <w:t>Subscription price</w:t>
      </w:r>
    </w:p>
    <w:p w14:paraId="7A4E8E9F"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64896" behindDoc="1" locked="0" layoutInCell="0" allowOverlap="1" wp14:anchorId="47714A7B" wp14:editId="604318C3">
                <wp:simplePos x="0" y="0"/>
                <wp:positionH relativeFrom="column">
                  <wp:posOffset>1509395</wp:posOffset>
                </wp:positionH>
                <wp:positionV relativeFrom="paragraph">
                  <wp:posOffset>5080</wp:posOffset>
                </wp:positionV>
                <wp:extent cx="131572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920AAA" id="Shape 8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tHuQEAAIEDAAAOAAAAZHJzL2Uyb0RvYy54bWysU01vEzEQvSPxHyzfyW5Smp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" o:allowincell="f" filled="t" strokeweight=".16931mm">
                <v:stroke joinstyle="miter"/>
                <o:lock v:ext="edit" shapetype="f"/>
              </v:line>
            </w:pict>
          </mc:Fallback>
        </mc:AlternateContent>
      </w:r>
    </w:p>
    <w:p w14:paraId="32C25C7A" w14:textId="77777777" w:rsidR="00AE3416" w:rsidRDefault="00C32DB8">
      <w:pPr>
        <w:ind w:left="520"/>
        <w:rPr>
          <w:sz w:val="20"/>
          <w:szCs w:val="20"/>
        </w:rPr>
      </w:pPr>
      <w:r>
        <w:rPr>
          <w:rFonts w:ascii="Arial" w:eastAsia="Arial" w:hAnsi="Arial" w:cs="Arial"/>
          <w:sz w:val="20"/>
          <w:szCs w:val="20"/>
        </w:rPr>
        <w:t>EGM approval date</w:t>
      </w:r>
    </w:p>
    <w:p w14:paraId="656291C1" w14:textId="77777777" w:rsidR="00AE3416" w:rsidRDefault="00C32DB8">
      <w:pPr>
        <w:ind w:left="520"/>
        <w:rPr>
          <w:sz w:val="20"/>
          <w:szCs w:val="20"/>
        </w:rPr>
      </w:pPr>
      <w:r>
        <w:rPr>
          <w:rFonts w:ascii="Arial" w:eastAsia="Arial" w:hAnsi="Arial" w:cs="Arial"/>
          <w:sz w:val="20"/>
          <w:szCs w:val="20"/>
        </w:rPr>
        <w:t>(if applicable)</w:t>
      </w:r>
    </w:p>
    <w:p w14:paraId="117E865D" w14:textId="77777777" w:rsidR="00AE3416" w:rsidRDefault="00C32DB8">
      <w:pPr>
        <w:tabs>
          <w:tab w:val="left" w:pos="2820"/>
          <w:tab w:val="left" w:pos="3120"/>
          <w:tab w:val="left" w:pos="3380"/>
          <w:tab w:val="left" w:pos="3880"/>
        </w:tabs>
        <w:ind w:left="520"/>
        <w:rPr>
          <w:sz w:val="20"/>
          <w:szCs w:val="20"/>
        </w:rPr>
      </w:pPr>
      <w:r>
        <w:rPr>
          <w:rFonts w:ascii="Arial" w:eastAsia="Arial" w:hAnsi="Arial" w:cs="Arial"/>
          <w:sz w:val="20"/>
          <w:szCs w:val="20"/>
        </w:rPr>
        <w:t>(dd/mm/yyyy))</w:t>
      </w:r>
      <w:r>
        <w:rPr>
          <w:sz w:val="20"/>
          <w:szCs w:val="20"/>
        </w:rPr>
        <w:tab/>
      </w: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3DF54AD1"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65920" behindDoc="1" locked="0" layoutInCell="0" allowOverlap="1" wp14:anchorId="0919E701" wp14:editId="41BFD5FF">
                <wp:simplePos x="0" y="0"/>
                <wp:positionH relativeFrom="column">
                  <wp:posOffset>1509395</wp:posOffset>
                </wp:positionH>
                <wp:positionV relativeFrom="paragraph">
                  <wp:posOffset>5080</wp:posOffset>
                </wp:positionV>
                <wp:extent cx="131572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5E8FF4" id="Shape 8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" o:allowincell="f" filled="t" strokeweight=".16931mm">
                <v:stroke joinstyle="miter"/>
                <o:lock v:ext="edit" shapetype="f"/>
              </v:line>
            </w:pict>
          </mc:Fallback>
        </mc:AlternateContent>
      </w:r>
    </w:p>
    <w:p w14:paraId="06441423" w14:textId="77777777" w:rsidR="00AE3416" w:rsidRDefault="00AE3416">
      <w:pPr>
        <w:spacing w:line="19" w:lineRule="exact"/>
        <w:rPr>
          <w:sz w:val="20"/>
          <w:szCs w:val="20"/>
        </w:rPr>
      </w:pPr>
    </w:p>
    <w:p w14:paraId="7CC53EE1" w14:textId="77777777" w:rsidR="00AE3416" w:rsidRDefault="00C32DB8">
      <w:pPr>
        <w:ind w:left="160"/>
        <w:rPr>
          <w:sz w:val="20"/>
          <w:szCs w:val="20"/>
        </w:rPr>
      </w:pPr>
      <w:r>
        <w:rPr>
          <w:rFonts w:ascii="Arial" w:eastAsia="Arial" w:hAnsi="Arial" w:cs="Arial"/>
          <w:sz w:val="20"/>
          <w:szCs w:val="20"/>
        </w:rPr>
        <w:t>2. N/A</w:t>
      </w:r>
    </w:p>
    <w:p w14:paraId="360A3879"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66944" behindDoc="1" locked="0" layoutInCell="0" allowOverlap="1" wp14:anchorId="77818029" wp14:editId="3E1E8DA5">
                <wp:simplePos x="0" y="0"/>
                <wp:positionH relativeFrom="column">
                  <wp:posOffset>81915</wp:posOffset>
                </wp:positionH>
                <wp:positionV relativeFrom="paragraph">
                  <wp:posOffset>5080</wp:posOffset>
                </wp:positionV>
                <wp:extent cx="165671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F36842" id="Shape 8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45pt,.4pt" to="1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67968" behindDoc="1" locked="0" layoutInCell="0" allowOverlap="1" wp14:anchorId="352CCA62" wp14:editId="125CEA78">
                <wp:simplePos x="0" y="0"/>
                <wp:positionH relativeFrom="column">
                  <wp:posOffset>81915</wp:posOffset>
                </wp:positionH>
                <wp:positionV relativeFrom="paragraph">
                  <wp:posOffset>177165</wp:posOffset>
                </wp:positionV>
                <wp:extent cx="165671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5DF50D" id="Shape 8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6.45pt,13.95pt" to="136.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2OuQEAAIEDAAAOAAAAZHJzL2Uyb0RvYy54bWysU01vEzEQvSPxHyzfyW4KSdt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68992" behindDoc="1" locked="0" layoutInCell="0" allowOverlap="1" wp14:anchorId="119BC168" wp14:editId="1F577505">
                <wp:simplePos x="0" y="0"/>
                <wp:positionH relativeFrom="column">
                  <wp:posOffset>81915</wp:posOffset>
                </wp:positionH>
                <wp:positionV relativeFrom="paragraph">
                  <wp:posOffset>347980</wp:posOffset>
                </wp:positionV>
                <wp:extent cx="165671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0A26FB" id="Shape 9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6.45pt,27.4pt" to="136.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0016" behindDoc="1" locked="0" layoutInCell="0" allowOverlap="1" wp14:anchorId="79310A2B" wp14:editId="69600D27">
                <wp:simplePos x="0" y="0"/>
                <wp:positionH relativeFrom="column">
                  <wp:posOffset>81915</wp:posOffset>
                </wp:positionH>
                <wp:positionV relativeFrom="paragraph">
                  <wp:posOffset>520065</wp:posOffset>
                </wp:positionV>
                <wp:extent cx="165671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8576D5" id="Shape 9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6.45pt,40.95pt" to="136.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1040" behindDoc="1" locked="0" layoutInCell="0" allowOverlap="1" wp14:anchorId="24E582FC" wp14:editId="13DED404">
                <wp:simplePos x="0" y="0"/>
                <wp:positionH relativeFrom="column">
                  <wp:posOffset>1852930</wp:posOffset>
                </wp:positionH>
                <wp:positionV relativeFrom="paragraph">
                  <wp:posOffset>520065</wp:posOffset>
                </wp:positionV>
                <wp:extent cx="57150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CDDC72" id="Shape 9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45.9pt,40.95pt" to="190.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2064" behindDoc="1" locked="0" layoutInCell="0" allowOverlap="1" wp14:anchorId="66786874" wp14:editId="344C2387">
                <wp:simplePos x="0" y="0"/>
                <wp:positionH relativeFrom="column">
                  <wp:posOffset>2538730</wp:posOffset>
                </wp:positionH>
                <wp:positionV relativeFrom="paragraph">
                  <wp:posOffset>520065</wp:posOffset>
                </wp:positionV>
                <wp:extent cx="85852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2E60AE" id="Shape 9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99.9pt,40.95pt" to="26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3088" behindDoc="1" locked="0" layoutInCell="0" allowOverlap="1" wp14:anchorId="67FBAF68" wp14:editId="3D851FEB">
                <wp:simplePos x="0" y="0"/>
                <wp:positionH relativeFrom="column">
                  <wp:posOffset>3453765</wp:posOffset>
                </wp:positionH>
                <wp:positionV relativeFrom="paragraph">
                  <wp:posOffset>520065</wp:posOffset>
                </wp:positionV>
                <wp:extent cx="74358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842AAF" id="Shape 9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71.95pt,40.95pt" to="33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4112" behindDoc="1" locked="0" layoutInCell="0" allowOverlap="1" wp14:anchorId="37264CDE" wp14:editId="535FB9F6">
                <wp:simplePos x="0" y="0"/>
                <wp:positionH relativeFrom="column">
                  <wp:posOffset>4253865</wp:posOffset>
                </wp:positionH>
                <wp:positionV relativeFrom="paragraph">
                  <wp:posOffset>520065</wp:posOffset>
                </wp:positionV>
                <wp:extent cx="74358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9CAF90" id="Shape 9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34.95pt,40.95pt" to="39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5136" behindDoc="1" locked="0" layoutInCell="0" allowOverlap="1" wp14:anchorId="1A6DFFFD" wp14:editId="09025CCA">
                <wp:simplePos x="0" y="0"/>
                <wp:positionH relativeFrom="column">
                  <wp:posOffset>5053965</wp:posOffset>
                </wp:positionH>
                <wp:positionV relativeFrom="paragraph">
                  <wp:posOffset>520065</wp:posOffset>
                </wp:positionV>
                <wp:extent cx="68580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03867C" id="Shape 9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97.95pt,40.95pt" to="451.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76160" behindDoc="1" locked="0" layoutInCell="0" allowOverlap="1" wp14:anchorId="3AAE569F" wp14:editId="4D3DF62A">
                <wp:simplePos x="0" y="0"/>
                <wp:positionH relativeFrom="column">
                  <wp:posOffset>5922645</wp:posOffset>
                </wp:positionH>
                <wp:positionV relativeFrom="paragraph">
                  <wp:posOffset>520065</wp:posOffset>
                </wp:positionV>
                <wp:extent cx="67818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C06BF3" id="Shape 97"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466.35pt,40.95pt" to="519.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" o:allowincell="f" filled="t" strokeweight=".16931mm">
                <v:stroke joinstyle="miter"/>
                <o:lock v:ext="edit" shapetype="f"/>
              </v:line>
            </w:pict>
          </mc:Fallback>
        </mc:AlternateContent>
      </w:r>
    </w:p>
    <w:p w14:paraId="412541D0" w14:textId="77777777" w:rsidR="00AE3416" w:rsidRDefault="00AE3416">
      <w:pPr>
        <w:spacing w:line="200" w:lineRule="exact"/>
        <w:rPr>
          <w:sz w:val="20"/>
          <w:szCs w:val="20"/>
        </w:rPr>
      </w:pPr>
    </w:p>
    <w:p w14:paraId="4D5AA9D2" w14:textId="77777777" w:rsidR="00AE3416" w:rsidRDefault="00AE3416">
      <w:pPr>
        <w:spacing w:line="200" w:lineRule="exact"/>
        <w:rPr>
          <w:sz w:val="20"/>
          <w:szCs w:val="20"/>
        </w:rPr>
      </w:pPr>
    </w:p>
    <w:p w14:paraId="2A31AE4A" w14:textId="77777777" w:rsidR="00AE3416" w:rsidRDefault="00AE3416">
      <w:pPr>
        <w:spacing w:line="200" w:lineRule="exact"/>
        <w:rPr>
          <w:sz w:val="20"/>
          <w:szCs w:val="20"/>
        </w:rPr>
      </w:pPr>
    </w:p>
    <w:p w14:paraId="4EF80DEC" w14:textId="77777777" w:rsidR="00AE3416" w:rsidRDefault="00AE3416">
      <w:pPr>
        <w:spacing w:line="201" w:lineRule="exact"/>
        <w:rPr>
          <w:sz w:val="20"/>
          <w:szCs w:val="20"/>
        </w:rPr>
      </w:pPr>
    </w:p>
    <w:p w14:paraId="1D3AE3B0" w14:textId="77777777" w:rsidR="00AE3416" w:rsidRDefault="00C32DB8">
      <w:pPr>
        <w:ind w:left="520"/>
        <w:rPr>
          <w:sz w:val="20"/>
          <w:szCs w:val="20"/>
        </w:rPr>
      </w:pPr>
      <w:r>
        <w:rPr>
          <w:rFonts w:ascii="Arial" w:eastAsia="Arial" w:hAnsi="Arial" w:cs="Arial"/>
          <w:sz w:val="20"/>
          <w:szCs w:val="20"/>
        </w:rPr>
        <w:t>Stock code (if listed)</w:t>
      </w:r>
    </w:p>
    <w:p w14:paraId="773D9F51"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77184" behindDoc="1" locked="0" layoutInCell="0" allowOverlap="1" wp14:anchorId="5D199261" wp14:editId="39118D5F">
                <wp:simplePos x="0" y="0"/>
                <wp:positionH relativeFrom="column">
                  <wp:posOffset>1509395</wp:posOffset>
                </wp:positionH>
                <wp:positionV relativeFrom="paragraph">
                  <wp:posOffset>4445</wp:posOffset>
                </wp:positionV>
                <wp:extent cx="131572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42DFF5" id="Shape 98"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18.85pt,.35pt" to="2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" o:allowincell="f" filled="t" strokeweight=".16931mm">
                <v:stroke joinstyle="miter"/>
                <o:lock v:ext="edit" shapetype="f"/>
              </v:line>
            </w:pict>
          </mc:Fallback>
        </mc:AlternateContent>
      </w:r>
    </w:p>
    <w:p w14:paraId="1215D21A" w14:textId="77777777" w:rsidR="00AE3416" w:rsidRDefault="00C32DB8">
      <w:pPr>
        <w:ind w:left="520"/>
        <w:rPr>
          <w:sz w:val="20"/>
          <w:szCs w:val="20"/>
        </w:rPr>
      </w:pPr>
      <w:r>
        <w:rPr>
          <w:rFonts w:ascii="Arial" w:eastAsia="Arial" w:hAnsi="Arial" w:cs="Arial"/>
          <w:sz w:val="20"/>
          <w:szCs w:val="20"/>
        </w:rPr>
        <w:t>Class of shares</w:t>
      </w:r>
    </w:p>
    <w:p w14:paraId="6A29E3AB" w14:textId="77777777" w:rsidR="00AE3416" w:rsidRDefault="00C32DB8">
      <w:pPr>
        <w:ind w:left="52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p w14:paraId="6410081C"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78208" behindDoc="1" locked="0" layoutInCell="0" allowOverlap="1" wp14:anchorId="71695232" wp14:editId="70833C73">
                <wp:simplePos x="0" y="0"/>
                <wp:positionH relativeFrom="column">
                  <wp:posOffset>1509395</wp:posOffset>
                </wp:positionH>
                <wp:positionV relativeFrom="paragraph">
                  <wp:posOffset>5080</wp:posOffset>
                </wp:positionV>
                <wp:extent cx="131572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DB3B6B" id="Shape 99"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" o:allowincell="f" filled="t" strokeweight=".48pt">
                <v:stroke joinstyle="miter"/>
                <o:lock v:ext="edit" shapetype="f"/>
              </v:line>
            </w:pict>
          </mc:Fallback>
        </mc:AlternateContent>
      </w:r>
    </w:p>
    <w:p w14:paraId="56141714" w14:textId="77777777" w:rsidR="00AE3416" w:rsidRDefault="00C32DB8">
      <w:pPr>
        <w:ind w:left="520"/>
        <w:rPr>
          <w:sz w:val="20"/>
          <w:szCs w:val="20"/>
        </w:rPr>
      </w:pPr>
      <w:r>
        <w:rPr>
          <w:rFonts w:ascii="Arial" w:eastAsia="Arial" w:hAnsi="Arial" w:cs="Arial"/>
          <w:sz w:val="20"/>
          <w:szCs w:val="20"/>
        </w:rPr>
        <w:t>Subscription price</w:t>
      </w:r>
    </w:p>
    <w:p w14:paraId="5BC62C3C"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79232" behindDoc="1" locked="0" layoutInCell="0" allowOverlap="1" wp14:anchorId="75B30461" wp14:editId="6FBC0023">
                <wp:simplePos x="0" y="0"/>
                <wp:positionH relativeFrom="column">
                  <wp:posOffset>1509395</wp:posOffset>
                </wp:positionH>
                <wp:positionV relativeFrom="paragraph">
                  <wp:posOffset>5080</wp:posOffset>
                </wp:positionV>
                <wp:extent cx="131572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400">
                          <a:solidFill>
                            <a:srgbClr val="000000"/>
                          </a:solidFill>
                          <a:miter lim="800000"/>
                          <a:headEnd/>
                          <a:tailEnd/>
                        </a:ln>
                      </wps:spPr>
                      <wps:bodyPr/>
                    </wps:wsp>
                  </a:graphicData>
                </a:graphic>
              </wp:anchor>
            </w:drawing>
          </mc:Choice>
          <mc:Fallback>
            <w:pict>
              <v:line w14:anchorId="4BD6659F" id="Shape 100"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" o:allowincell="f" filled="t" strokeweight=".17778mm">
                <v:stroke joinstyle="miter"/>
                <o:lock v:ext="edit" shapetype="f"/>
              </v:line>
            </w:pict>
          </mc:Fallback>
        </mc:AlternateContent>
      </w:r>
    </w:p>
    <w:p w14:paraId="5C9BEF0F" w14:textId="77777777" w:rsidR="00AE3416" w:rsidRDefault="00C32DB8">
      <w:pPr>
        <w:ind w:left="520"/>
        <w:rPr>
          <w:sz w:val="20"/>
          <w:szCs w:val="20"/>
        </w:rPr>
      </w:pPr>
      <w:r>
        <w:rPr>
          <w:rFonts w:ascii="Arial" w:eastAsia="Arial" w:hAnsi="Arial" w:cs="Arial"/>
          <w:sz w:val="20"/>
          <w:szCs w:val="20"/>
        </w:rPr>
        <w:t>EGM approval date</w:t>
      </w:r>
    </w:p>
    <w:p w14:paraId="652EF68D" w14:textId="77777777" w:rsidR="00AE3416" w:rsidRDefault="00C32DB8">
      <w:pPr>
        <w:spacing w:line="237" w:lineRule="auto"/>
        <w:ind w:left="520"/>
        <w:rPr>
          <w:sz w:val="20"/>
          <w:szCs w:val="20"/>
        </w:rPr>
      </w:pPr>
      <w:r>
        <w:rPr>
          <w:rFonts w:ascii="Arial" w:eastAsia="Arial" w:hAnsi="Arial" w:cs="Arial"/>
          <w:sz w:val="20"/>
          <w:szCs w:val="20"/>
        </w:rPr>
        <w:t>(if applicable)</w:t>
      </w:r>
    </w:p>
    <w:p w14:paraId="55B572D6" w14:textId="77777777" w:rsidR="00AE3416" w:rsidRDefault="00AE3416">
      <w:pPr>
        <w:spacing w:line="1" w:lineRule="exact"/>
        <w:rPr>
          <w:sz w:val="20"/>
          <w:szCs w:val="20"/>
        </w:rPr>
      </w:pPr>
    </w:p>
    <w:p w14:paraId="2D035FFF" w14:textId="77777777" w:rsidR="00AE3416" w:rsidRDefault="00C32DB8">
      <w:pPr>
        <w:tabs>
          <w:tab w:val="left" w:pos="2820"/>
          <w:tab w:val="left" w:pos="3120"/>
          <w:tab w:val="left" w:pos="3380"/>
          <w:tab w:val="left" w:pos="3880"/>
        </w:tabs>
        <w:ind w:left="520"/>
        <w:rPr>
          <w:sz w:val="20"/>
          <w:szCs w:val="20"/>
        </w:rPr>
      </w:pPr>
      <w:r>
        <w:rPr>
          <w:rFonts w:ascii="Arial" w:eastAsia="Arial" w:hAnsi="Arial" w:cs="Arial"/>
          <w:sz w:val="20"/>
          <w:szCs w:val="20"/>
        </w:rPr>
        <w:t>(dd/mm/yyyy)</w:t>
      </w:r>
      <w:r>
        <w:rPr>
          <w:sz w:val="20"/>
          <w:szCs w:val="20"/>
        </w:rPr>
        <w:tab/>
      </w: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758694D2"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80256" behindDoc="1" locked="0" layoutInCell="0" allowOverlap="1" wp14:anchorId="1A5E2525" wp14:editId="28C3BB9C">
                <wp:simplePos x="0" y="0"/>
                <wp:positionH relativeFrom="column">
                  <wp:posOffset>1509395</wp:posOffset>
                </wp:positionH>
                <wp:positionV relativeFrom="paragraph">
                  <wp:posOffset>5080</wp:posOffset>
                </wp:positionV>
                <wp:extent cx="131572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7F7D31" id="Shape 101"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" o:allowincell="f" filled="t" strokeweight=".48pt">
                <v:stroke joinstyle="miter"/>
                <o:lock v:ext="edit" shapetype="f"/>
              </v:line>
            </w:pict>
          </mc:Fallback>
        </mc:AlternateContent>
      </w:r>
    </w:p>
    <w:p w14:paraId="47083EAA" w14:textId="77777777" w:rsidR="00AE3416" w:rsidRDefault="00AE3416">
      <w:pPr>
        <w:spacing w:line="21" w:lineRule="exact"/>
        <w:rPr>
          <w:sz w:val="20"/>
          <w:szCs w:val="20"/>
        </w:rPr>
      </w:pPr>
    </w:p>
    <w:p w14:paraId="2258DBB2" w14:textId="77777777" w:rsidR="00AE3416" w:rsidRDefault="00C32DB8">
      <w:pPr>
        <w:ind w:left="160"/>
        <w:rPr>
          <w:sz w:val="20"/>
          <w:szCs w:val="20"/>
        </w:rPr>
      </w:pPr>
      <w:r>
        <w:rPr>
          <w:rFonts w:ascii="Arial" w:eastAsia="Arial" w:hAnsi="Arial" w:cs="Arial"/>
          <w:sz w:val="20"/>
          <w:szCs w:val="20"/>
        </w:rPr>
        <w:t>3. N/A</w:t>
      </w:r>
    </w:p>
    <w:p w14:paraId="45F110A2"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81280" behindDoc="1" locked="0" layoutInCell="0" allowOverlap="1" wp14:anchorId="780107DD" wp14:editId="5A97B254">
                <wp:simplePos x="0" y="0"/>
                <wp:positionH relativeFrom="column">
                  <wp:posOffset>81915</wp:posOffset>
                </wp:positionH>
                <wp:positionV relativeFrom="paragraph">
                  <wp:posOffset>5080</wp:posOffset>
                </wp:positionV>
                <wp:extent cx="1656715"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75CEAF" id="Shape 102"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6.45pt,.4pt" to="1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2304" behindDoc="1" locked="0" layoutInCell="0" allowOverlap="1" wp14:anchorId="08A122E6" wp14:editId="28C497FD">
                <wp:simplePos x="0" y="0"/>
                <wp:positionH relativeFrom="column">
                  <wp:posOffset>81915</wp:posOffset>
                </wp:positionH>
                <wp:positionV relativeFrom="paragraph">
                  <wp:posOffset>175260</wp:posOffset>
                </wp:positionV>
                <wp:extent cx="1656715"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C230E3" id="Shape 103"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6.45pt,13.8pt" to="136.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3328" behindDoc="1" locked="0" layoutInCell="0" allowOverlap="1" wp14:anchorId="190794DD" wp14:editId="52E68E7E">
                <wp:simplePos x="0" y="0"/>
                <wp:positionH relativeFrom="column">
                  <wp:posOffset>81915</wp:posOffset>
                </wp:positionH>
                <wp:positionV relativeFrom="paragraph">
                  <wp:posOffset>347980</wp:posOffset>
                </wp:positionV>
                <wp:extent cx="165671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567C88" id="Shape 104"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6.45pt,27.4pt" to="136.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4352" behindDoc="1" locked="0" layoutInCell="0" allowOverlap="1" wp14:anchorId="71F5580E" wp14:editId="6C3FFA95">
                <wp:simplePos x="0" y="0"/>
                <wp:positionH relativeFrom="column">
                  <wp:posOffset>81915</wp:posOffset>
                </wp:positionH>
                <wp:positionV relativeFrom="paragraph">
                  <wp:posOffset>518160</wp:posOffset>
                </wp:positionV>
                <wp:extent cx="165671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F22FAD" id="Shape 10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6.45pt,40.8pt" to="136.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5376" behindDoc="1" locked="0" layoutInCell="0" allowOverlap="1" wp14:anchorId="6D7D1CBD" wp14:editId="73C46D2D">
                <wp:simplePos x="0" y="0"/>
                <wp:positionH relativeFrom="column">
                  <wp:posOffset>1852930</wp:posOffset>
                </wp:positionH>
                <wp:positionV relativeFrom="paragraph">
                  <wp:posOffset>518160</wp:posOffset>
                </wp:positionV>
                <wp:extent cx="57150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441047" id="Shape 106"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45.9pt,40.8pt" to="190.9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6400" behindDoc="1" locked="0" layoutInCell="0" allowOverlap="1" wp14:anchorId="519D548D" wp14:editId="1BC19325">
                <wp:simplePos x="0" y="0"/>
                <wp:positionH relativeFrom="column">
                  <wp:posOffset>2538730</wp:posOffset>
                </wp:positionH>
                <wp:positionV relativeFrom="paragraph">
                  <wp:posOffset>518160</wp:posOffset>
                </wp:positionV>
                <wp:extent cx="85852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1B8C9A" id="Shape 107"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99.9pt,40.8pt" to="26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6/uQEAAIIDAAAOAAAAZHJzL2Uyb0RvYy54bWysU02P0zAQvSPxHyzfabKF7Za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7424" behindDoc="1" locked="0" layoutInCell="0" allowOverlap="1" wp14:anchorId="6C36B7D3" wp14:editId="0A36FB23">
                <wp:simplePos x="0" y="0"/>
                <wp:positionH relativeFrom="column">
                  <wp:posOffset>3453765</wp:posOffset>
                </wp:positionH>
                <wp:positionV relativeFrom="paragraph">
                  <wp:posOffset>518160</wp:posOffset>
                </wp:positionV>
                <wp:extent cx="74358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4235E5" id="Shape 108"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271.95pt,40.8pt" to="330.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8448" behindDoc="1" locked="0" layoutInCell="0" allowOverlap="1" wp14:anchorId="7A4D2D53" wp14:editId="7DD0D185">
                <wp:simplePos x="0" y="0"/>
                <wp:positionH relativeFrom="column">
                  <wp:posOffset>4253865</wp:posOffset>
                </wp:positionH>
                <wp:positionV relativeFrom="paragraph">
                  <wp:posOffset>518160</wp:posOffset>
                </wp:positionV>
                <wp:extent cx="74358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5E0C20" id="Shape 109"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334.95pt,40.8pt" to="39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89472" behindDoc="1" locked="0" layoutInCell="0" allowOverlap="1" wp14:anchorId="4F02CBA2" wp14:editId="394AEA7B">
                <wp:simplePos x="0" y="0"/>
                <wp:positionH relativeFrom="column">
                  <wp:posOffset>5053965</wp:posOffset>
                </wp:positionH>
                <wp:positionV relativeFrom="paragraph">
                  <wp:posOffset>518160</wp:posOffset>
                </wp:positionV>
                <wp:extent cx="68580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67F3BA" id="Shape 110"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97.95pt,40.8pt" to="451.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90496" behindDoc="1" locked="0" layoutInCell="0" allowOverlap="1" wp14:anchorId="0A12485A" wp14:editId="7A6E6C19">
                <wp:simplePos x="0" y="0"/>
                <wp:positionH relativeFrom="column">
                  <wp:posOffset>5922645</wp:posOffset>
                </wp:positionH>
                <wp:positionV relativeFrom="paragraph">
                  <wp:posOffset>518160</wp:posOffset>
                </wp:positionV>
                <wp:extent cx="67818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F365ECC" id="Shape 111"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66.35pt,40.8pt" to="519.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" o:allowincell="f" filled="t" strokeweight=".48pt">
                <v:stroke joinstyle="miter"/>
                <o:lock v:ext="edit" shapetype="f"/>
              </v:line>
            </w:pict>
          </mc:Fallback>
        </mc:AlternateContent>
      </w:r>
    </w:p>
    <w:p w14:paraId="4C17EFF1" w14:textId="77777777" w:rsidR="00AE3416" w:rsidRDefault="00AE3416">
      <w:pPr>
        <w:spacing w:line="200" w:lineRule="exact"/>
        <w:rPr>
          <w:sz w:val="20"/>
          <w:szCs w:val="20"/>
        </w:rPr>
      </w:pPr>
    </w:p>
    <w:p w14:paraId="4D5CC944" w14:textId="77777777" w:rsidR="00AE3416" w:rsidRDefault="00AE3416">
      <w:pPr>
        <w:spacing w:line="200" w:lineRule="exact"/>
        <w:rPr>
          <w:sz w:val="20"/>
          <w:szCs w:val="20"/>
        </w:rPr>
      </w:pPr>
    </w:p>
    <w:p w14:paraId="7BA211F0" w14:textId="77777777" w:rsidR="00AE3416" w:rsidRDefault="00AE3416">
      <w:pPr>
        <w:spacing w:line="399" w:lineRule="exact"/>
        <w:rPr>
          <w:sz w:val="20"/>
          <w:szCs w:val="20"/>
        </w:rPr>
      </w:pPr>
    </w:p>
    <w:p w14:paraId="13971508" w14:textId="77777777" w:rsidR="00AE3416" w:rsidRDefault="00C32DB8">
      <w:pPr>
        <w:ind w:left="520"/>
        <w:rPr>
          <w:sz w:val="20"/>
          <w:szCs w:val="20"/>
        </w:rPr>
      </w:pPr>
      <w:r>
        <w:rPr>
          <w:rFonts w:ascii="Arial" w:eastAsia="Arial" w:hAnsi="Arial" w:cs="Arial"/>
          <w:sz w:val="20"/>
          <w:szCs w:val="20"/>
        </w:rPr>
        <w:t>Stock code (if listed)</w:t>
      </w:r>
    </w:p>
    <w:p w14:paraId="260E9CAA"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91520" behindDoc="1" locked="0" layoutInCell="0" allowOverlap="1" wp14:anchorId="7935FF41" wp14:editId="278E4A57">
                <wp:simplePos x="0" y="0"/>
                <wp:positionH relativeFrom="column">
                  <wp:posOffset>1509395</wp:posOffset>
                </wp:positionH>
                <wp:positionV relativeFrom="paragraph">
                  <wp:posOffset>5080</wp:posOffset>
                </wp:positionV>
                <wp:extent cx="1315720"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94CBBE" id="Shape 112"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" o:allowincell="f" filled="t" strokeweight=".48pt">
                <v:stroke joinstyle="miter"/>
                <o:lock v:ext="edit" shapetype="f"/>
              </v:line>
            </w:pict>
          </mc:Fallback>
        </mc:AlternateContent>
      </w:r>
    </w:p>
    <w:p w14:paraId="199CE78C" w14:textId="77777777" w:rsidR="00AE3416" w:rsidRDefault="00C32DB8">
      <w:pPr>
        <w:ind w:left="520"/>
        <w:rPr>
          <w:sz w:val="20"/>
          <w:szCs w:val="20"/>
        </w:rPr>
      </w:pPr>
      <w:r>
        <w:rPr>
          <w:rFonts w:ascii="Arial" w:eastAsia="Arial" w:hAnsi="Arial" w:cs="Arial"/>
          <w:sz w:val="20"/>
          <w:szCs w:val="20"/>
        </w:rPr>
        <w:t>Class of shares</w:t>
      </w:r>
    </w:p>
    <w:p w14:paraId="336BABC5" w14:textId="77777777" w:rsidR="00AE3416" w:rsidRDefault="00C32DB8">
      <w:pPr>
        <w:ind w:left="52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p w14:paraId="44A96A1A"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92544" behindDoc="1" locked="0" layoutInCell="0" allowOverlap="1" wp14:anchorId="18C6AA79" wp14:editId="1886A6A5">
                <wp:simplePos x="0" y="0"/>
                <wp:positionH relativeFrom="column">
                  <wp:posOffset>1509395</wp:posOffset>
                </wp:positionH>
                <wp:positionV relativeFrom="paragraph">
                  <wp:posOffset>4445</wp:posOffset>
                </wp:positionV>
                <wp:extent cx="1315720"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79D1CE" id="Shape 113"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18.85pt,.35pt" to="2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" o:allowincell="f" filled="t" strokeweight=".16931mm">
                <v:stroke joinstyle="miter"/>
                <o:lock v:ext="edit" shapetype="f"/>
              </v:line>
            </w:pict>
          </mc:Fallback>
        </mc:AlternateContent>
      </w:r>
    </w:p>
    <w:p w14:paraId="32583080" w14:textId="77777777" w:rsidR="00AE3416" w:rsidRDefault="00C32DB8">
      <w:pPr>
        <w:ind w:left="520"/>
        <w:rPr>
          <w:sz w:val="20"/>
          <w:szCs w:val="20"/>
        </w:rPr>
      </w:pPr>
      <w:r>
        <w:rPr>
          <w:rFonts w:ascii="Arial" w:eastAsia="Arial" w:hAnsi="Arial" w:cs="Arial"/>
          <w:sz w:val="20"/>
          <w:szCs w:val="20"/>
        </w:rPr>
        <w:t>Subscription price</w:t>
      </w:r>
    </w:p>
    <w:p w14:paraId="7C497C28"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93568" behindDoc="1" locked="0" layoutInCell="0" allowOverlap="1" wp14:anchorId="00B3D4BF" wp14:editId="0DF55DD6">
                <wp:simplePos x="0" y="0"/>
                <wp:positionH relativeFrom="column">
                  <wp:posOffset>-635</wp:posOffset>
                </wp:positionH>
                <wp:positionV relativeFrom="paragraph">
                  <wp:posOffset>-1270</wp:posOffset>
                </wp:positionV>
                <wp:extent cx="12065" cy="1206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0810585" id="Shape 114" o:spid="_x0000_s1026" style="position:absolute;margin-left:-.05pt;margin-top:-.1pt;width:.95pt;height:.9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uv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" o:allowincell="f" fillcolor="black" stroked="f">
                <v:path arrowok="t"/>
              </v:rect>
            </w:pict>
          </mc:Fallback>
        </mc:AlternateContent>
      </w:r>
      <w:r>
        <w:rPr>
          <w:noProof/>
          <w:sz w:val="20"/>
          <w:szCs w:val="20"/>
          <w:lang w:val="en-GB"/>
        </w:rPr>
        <mc:AlternateContent>
          <mc:Choice Requires="wps">
            <w:drawing>
              <wp:anchor distT="0" distB="0" distL="114300" distR="114300" simplePos="0" relativeHeight="251694592" behindDoc="1" locked="0" layoutInCell="0" allowOverlap="1" wp14:anchorId="191D81EF" wp14:editId="1C0E6CBB">
                <wp:simplePos x="0" y="0"/>
                <wp:positionH relativeFrom="column">
                  <wp:posOffset>1509395</wp:posOffset>
                </wp:positionH>
                <wp:positionV relativeFrom="paragraph">
                  <wp:posOffset>4445</wp:posOffset>
                </wp:positionV>
                <wp:extent cx="131572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FFEFB1" id="Shape 115"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18.85pt,.35pt" to="2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95616" behindDoc="1" locked="0" layoutInCell="0" allowOverlap="1" wp14:anchorId="706DF4EB" wp14:editId="4559DFA8">
                <wp:simplePos x="0" y="0"/>
                <wp:positionH relativeFrom="column">
                  <wp:posOffset>6591935</wp:posOffset>
                </wp:positionH>
                <wp:positionV relativeFrom="paragraph">
                  <wp:posOffset>-1270</wp:posOffset>
                </wp:positionV>
                <wp:extent cx="12065" cy="120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9D80B6C" id="Shape 116" o:spid="_x0000_s1026" style="position:absolute;margin-left:519.05pt;margin-top:-.1pt;width:.95pt;height:.9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9X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" o:allowincell="f" fillcolor="black" stroked="f">
                <v:path arrowok="t"/>
              </v:rect>
            </w:pict>
          </mc:Fallback>
        </mc:AlternateContent>
      </w:r>
      <w:r>
        <w:rPr>
          <w:noProof/>
          <w:sz w:val="20"/>
          <w:szCs w:val="20"/>
          <w:lang w:val="en-GB"/>
        </w:rPr>
        <mc:AlternateContent>
          <mc:Choice Requires="wps">
            <w:drawing>
              <wp:anchor distT="0" distB="0" distL="114300" distR="114300" simplePos="0" relativeHeight="251696640" behindDoc="1" locked="0" layoutInCell="0" allowOverlap="1" wp14:anchorId="23E61111" wp14:editId="4C297545">
                <wp:simplePos x="0" y="0"/>
                <wp:positionH relativeFrom="column">
                  <wp:posOffset>5080</wp:posOffset>
                </wp:positionH>
                <wp:positionV relativeFrom="paragraph">
                  <wp:posOffset>7620</wp:posOffset>
                </wp:positionV>
                <wp:extent cx="0" cy="278828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882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F87010" id="Shape 117"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4pt,.6pt" to=".4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697664" behindDoc="1" locked="0" layoutInCell="0" allowOverlap="1" wp14:anchorId="6D84A577" wp14:editId="14CCB86D">
                <wp:simplePos x="0" y="0"/>
                <wp:positionH relativeFrom="column">
                  <wp:posOffset>6598285</wp:posOffset>
                </wp:positionH>
                <wp:positionV relativeFrom="paragraph">
                  <wp:posOffset>7620</wp:posOffset>
                </wp:positionV>
                <wp:extent cx="0" cy="278828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882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43EF54" id="Shape 118"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519.55pt,.6pt" to="519.55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" o:allowincell="f" filled="t" strokeweight=".16931mm">
                <v:stroke joinstyle="miter"/>
                <o:lock v:ext="edit" shapetype="f"/>
              </v:line>
            </w:pict>
          </mc:Fallback>
        </mc:AlternateContent>
      </w:r>
    </w:p>
    <w:p w14:paraId="2A2D0CAF" w14:textId="77777777" w:rsidR="00AE3416" w:rsidRDefault="00C32DB8">
      <w:pPr>
        <w:ind w:left="520"/>
        <w:rPr>
          <w:sz w:val="20"/>
          <w:szCs w:val="20"/>
        </w:rPr>
      </w:pPr>
      <w:r>
        <w:rPr>
          <w:rFonts w:ascii="Arial" w:eastAsia="Arial" w:hAnsi="Arial" w:cs="Arial"/>
          <w:sz w:val="20"/>
          <w:szCs w:val="20"/>
        </w:rPr>
        <w:t>EGM approval date</w:t>
      </w:r>
    </w:p>
    <w:p w14:paraId="1D4C5CAF" w14:textId="77777777" w:rsidR="00AE3416" w:rsidRDefault="00AE3416">
      <w:pPr>
        <w:spacing w:line="1" w:lineRule="exact"/>
        <w:rPr>
          <w:sz w:val="20"/>
          <w:szCs w:val="20"/>
        </w:rPr>
      </w:pPr>
    </w:p>
    <w:p w14:paraId="158C6784" w14:textId="77777777" w:rsidR="00AE3416" w:rsidRDefault="00C32DB8">
      <w:pPr>
        <w:ind w:left="520"/>
        <w:rPr>
          <w:sz w:val="20"/>
          <w:szCs w:val="20"/>
        </w:rPr>
      </w:pPr>
      <w:r>
        <w:rPr>
          <w:rFonts w:ascii="Arial" w:eastAsia="Arial" w:hAnsi="Arial" w:cs="Arial"/>
          <w:sz w:val="20"/>
          <w:szCs w:val="20"/>
        </w:rPr>
        <w:t>(if applicable)</w:t>
      </w:r>
    </w:p>
    <w:p w14:paraId="466BE06F" w14:textId="77777777" w:rsidR="00AE3416" w:rsidRDefault="00C32DB8">
      <w:pPr>
        <w:tabs>
          <w:tab w:val="left" w:pos="2820"/>
          <w:tab w:val="left" w:pos="3120"/>
          <w:tab w:val="left" w:pos="3380"/>
          <w:tab w:val="left" w:pos="3880"/>
        </w:tabs>
        <w:ind w:left="520"/>
        <w:rPr>
          <w:sz w:val="20"/>
          <w:szCs w:val="20"/>
        </w:rPr>
      </w:pPr>
      <w:r>
        <w:rPr>
          <w:rFonts w:ascii="Arial" w:eastAsia="Arial" w:hAnsi="Arial" w:cs="Arial"/>
          <w:sz w:val="20"/>
          <w:szCs w:val="20"/>
        </w:rPr>
        <w:t>(dd/mm/yyyy)</w:t>
      </w:r>
      <w:r>
        <w:rPr>
          <w:sz w:val="20"/>
          <w:szCs w:val="20"/>
        </w:rPr>
        <w:tab/>
      </w: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338DE5FB"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98688" behindDoc="1" locked="0" layoutInCell="0" allowOverlap="1" wp14:anchorId="0CCBDA2F" wp14:editId="037DF37A">
                <wp:simplePos x="0" y="0"/>
                <wp:positionH relativeFrom="column">
                  <wp:posOffset>1509395</wp:posOffset>
                </wp:positionH>
                <wp:positionV relativeFrom="paragraph">
                  <wp:posOffset>5080</wp:posOffset>
                </wp:positionV>
                <wp:extent cx="1315720"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F8B2F5" id="Shape 119"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" o:allowincell="f" filled="t" strokeweight=".16931mm">
                <v:stroke joinstyle="miter"/>
                <o:lock v:ext="edit" shapetype="f"/>
              </v:line>
            </w:pict>
          </mc:Fallback>
        </mc:AlternateContent>
      </w:r>
    </w:p>
    <w:p w14:paraId="65BC97FC" w14:textId="77777777" w:rsidR="00AE3416" w:rsidRDefault="00AE3416">
      <w:pPr>
        <w:spacing w:line="19" w:lineRule="exact"/>
        <w:rPr>
          <w:sz w:val="20"/>
          <w:szCs w:val="20"/>
        </w:rPr>
      </w:pPr>
    </w:p>
    <w:p w14:paraId="0F1F9B88" w14:textId="77777777" w:rsidR="00AE3416" w:rsidRDefault="00C32DB8">
      <w:pPr>
        <w:ind w:left="160"/>
        <w:rPr>
          <w:sz w:val="20"/>
          <w:szCs w:val="20"/>
        </w:rPr>
      </w:pPr>
      <w:r>
        <w:rPr>
          <w:rFonts w:ascii="Arial" w:eastAsia="Arial" w:hAnsi="Arial" w:cs="Arial"/>
          <w:sz w:val="20"/>
          <w:szCs w:val="20"/>
        </w:rPr>
        <w:t>4. N/A</w:t>
      </w:r>
    </w:p>
    <w:p w14:paraId="4A9E62FC"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699712" behindDoc="1" locked="0" layoutInCell="0" allowOverlap="1" wp14:anchorId="11F23DDB" wp14:editId="153BA652">
                <wp:simplePos x="0" y="0"/>
                <wp:positionH relativeFrom="column">
                  <wp:posOffset>81915</wp:posOffset>
                </wp:positionH>
                <wp:positionV relativeFrom="paragraph">
                  <wp:posOffset>5080</wp:posOffset>
                </wp:positionV>
                <wp:extent cx="165671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20BC65" id="Shape 120"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6.45pt,.4pt" to="136.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0736" behindDoc="1" locked="0" layoutInCell="0" allowOverlap="1" wp14:anchorId="2C684E43" wp14:editId="388F3C34">
                <wp:simplePos x="0" y="0"/>
                <wp:positionH relativeFrom="column">
                  <wp:posOffset>81915</wp:posOffset>
                </wp:positionH>
                <wp:positionV relativeFrom="paragraph">
                  <wp:posOffset>177165</wp:posOffset>
                </wp:positionV>
                <wp:extent cx="165671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B56DD5" id="Shape 121"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6.45pt,13.95pt" to="136.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1760" behindDoc="1" locked="0" layoutInCell="0" allowOverlap="1" wp14:anchorId="6A0564E4" wp14:editId="6BFC5C09">
                <wp:simplePos x="0" y="0"/>
                <wp:positionH relativeFrom="column">
                  <wp:posOffset>81915</wp:posOffset>
                </wp:positionH>
                <wp:positionV relativeFrom="paragraph">
                  <wp:posOffset>347980</wp:posOffset>
                </wp:positionV>
                <wp:extent cx="165671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01C0D2" id="Shape 122"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6.45pt,27.4pt" to="136.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2784" behindDoc="1" locked="0" layoutInCell="0" allowOverlap="1" wp14:anchorId="4B63C3F9" wp14:editId="4D62074A">
                <wp:simplePos x="0" y="0"/>
                <wp:positionH relativeFrom="column">
                  <wp:posOffset>81915</wp:posOffset>
                </wp:positionH>
                <wp:positionV relativeFrom="paragraph">
                  <wp:posOffset>520065</wp:posOffset>
                </wp:positionV>
                <wp:extent cx="165671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6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07832A" id="Shape 123"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6.45pt,40.95pt" to="136.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3808" behindDoc="1" locked="0" layoutInCell="0" allowOverlap="1" wp14:anchorId="44BE87EF" wp14:editId="5C71C4CC">
                <wp:simplePos x="0" y="0"/>
                <wp:positionH relativeFrom="column">
                  <wp:posOffset>1852930</wp:posOffset>
                </wp:positionH>
                <wp:positionV relativeFrom="paragraph">
                  <wp:posOffset>520065</wp:posOffset>
                </wp:positionV>
                <wp:extent cx="571500"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75A0A4" id="Shape 124"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145.9pt,40.95pt" to="190.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4832" behindDoc="1" locked="0" layoutInCell="0" allowOverlap="1" wp14:anchorId="1397B24F" wp14:editId="3DA03F44">
                <wp:simplePos x="0" y="0"/>
                <wp:positionH relativeFrom="column">
                  <wp:posOffset>2538730</wp:posOffset>
                </wp:positionH>
                <wp:positionV relativeFrom="paragraph">
                  <wp:posOffset>520065</wp:posOffset>
                </wp:positionV>
                <wp:extent cx="85852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D4D4E6" id="Shape 125" o:spid="_x0000_s1026" style="position:absolute;z-index:-251611648;visibility:visible;mso-wrap-style:square;mso-wrap-distance-left:9pt;mso-wrap-distance-top:0;mso-wrap-distance-right:9pt;mso-wrap-distance-bottom:0;mso-position-horizontal:absolute;mso-position-horizontal-relative:text;mso-position-vertical:absolute;mso-position-vertical-relative:text" from="199.9pt,40.95pt" to="26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o6uAEAAII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5856" behindDoc="1" locked="0" layoutInCell="0" allowOverlap="1" wp14:anchorId="47A7E0E1" wp14:editId="0E6AF507">
                <wp:simplePos x="0" y="0"/>
                <wp:positionH relativeFrom="column">
                  <wp:posOffset>3453765</wp:posOffset>
                </wp:positionH>
                <wp:positionV relativeFrom="paragraph">
                  <wp:posOffset>520065</wp:posOffset>
                </wp:positionV>
                <wp:extent cx="74358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F2AF5A" id="Shape 126"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271.95pt,40.95pt" to="33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LDugEAAIIDAAAOAAAAZHJzL2Uyb0RvYy54bWysU8tu2zAQvBfoPxC811Kc2HEF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6880" behindDoc="1" locked="0" layoutInCell="0" allowOverlap="1" wp14:anchorId="3846C67D" wp14:editId="0E39850D">
                <wp:simplePos x="0" y="0"/>
                <wp:positionH relativeFrom="column">
                  <wp:posOffset>4253865</wp:posOffset>
                </wp:positionH>
                <wp:positionV relativeFrom="paragraph">
                  <wp:posOffset>520065</wp:posOffset>
                </wp:positionV>
                <wp:extent cx="74358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961E2A" id="Shape 127"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334.95pt,40.95pt" to="39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7904" behindDoc="1" locked="0" layoutInCell="0" allowOverlap="1" wp14:anchorId="4FB1FCD1" wp14:editId="7A3CC77F">
                <wp:simplePos x="0" y="0"/>
                <wp:positionH relativeFrom="column">
                  <wp:posOffset>5053965</wp:posOffset>
                </wp:positionH>
                <wp:positionV relativeFrom="paragraph">
                  <wp:posOffset>520065</wp:posOffset>
                </wp:positionV>
                <wp:extent cx="68580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1B18A1" id="Shape 128"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397.95pt,40.95pt" to="451.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08928" behindDoc="1" locked="0" layoutInCell="0" allowOverlap="1" wp14:anchorId="08BE50B8" wp14:editId="082B66CF">
                <wp:simplePos x="0" y="0"/>
                <wp:positionH relativeFrom="column">
                  <wp:posOffset>5922645</wp:posOffset>
                </wp:positionH>
                <wp:positionV relativeFrom="paragraph">
                  <wp:posOffset>520065</wp:posOffset>
                </wp:positionV>
                <wp:extent cx="67818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34A031" id="Shape 129"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466.35pt,40.95pt" to="519.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" o:allowincell="f" filled="t" strokeweight=".16931mm">
                <v:stroke joinstyle="miter"/>
                <o:lock v:ext="edit" shapetype="f"/>
              </v:line>
            </w:pict>
          </mc:Fallback>
        </mc:AlternateContent>
      </w:r>
    </w:p>
    <w:p w14:paraId="39482853" w14:textId="77777777" w:rsidR="00AE3416" w:rsidRDefault="00AE3416">
      <w:pPr>
        <w:spacing w:line="200" w:lineRule="exact"/>
        <w:rPr>
          <w:sz w:val="20"/>
          <w:szCs w:val="20"/>
        </w:rPr>
      </w:pPr>
    </w:p>
    <w:p w14:paraId="203FDCA2" w14:textId="77777777" w:rsidR="00AE3416" w:rsidRDefault="00AE3416">
      <w:pPr>
        <w:spacing w:line="200" w:lineRule="exact"/>
        <w:rPr>
          <w:sz w:val="20"/>
          <w:szCs w:val="20"/>
        </w:rPr>
      </w:pPr>
    </w:p>
    <w:p w14:paraId="4CFFFC95" w14:textId="77777777" w:rsidR="00AE3416" w:rsidRDefault="00AE3416">
      <w:pPr>
        <w:spacing w:line="200" w:lineRule="exact"/>
        <w:rPr>
          <w:sz w:val="20"/>
          <w:szCs w:val="20"/>
        </w:rPr>
      </w:pPr>
    </w:p>
    <w:p w14:paraId="1389AFC8" w14:textId="77777777" w:rsidR="00AE3416" w:rsidRDefault="00AE3416">
      <w:pPr>
        <w:spacing w:line="201" w:lineRule="exact"/>
        <w:rPr>
          <w:sz w:val="20"/>
          <w:szCs w:val="20"/>
        </w:rPr>
      </w:pPr>
    </w:p>
    <w:p w14:paraId="2429425B" w14:textId="77777777" w:rsidR="00AE3416" w:rsidRDefault="00C32DB8">
      <w:pPr>
        <w:ind w:left="520"/>
        <w:rPr>
          <w:sz w:val="20"/>
          <w:szCs w:val="20"/>
        </w:rPr>
      </w:pPr>
      <w:r>
        <w:rPr>
          <w:rFonts w:ascii="Arial" w:eastAsia="Arial" w:hAnsi="Arial" w:cs="Arial"/>
          <w:sz w:val="20"/>
          <w:szCs w:val="20"/>
        </w:rPr>
        <w:t>Stock code (if listed)</w:t>
      </w:r>
    </w:p>
    <w:p w14:paraId="5DE36776"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09952" behindDoc="1" locked="0" layoutInCell="0" allowOverlap="1" wp14:anchorId="0413BD03" wp14:editId="0446DD35">
                <wp:simplePos x="0" y="0"/>
                <wp:positionH relativeFrom="column">
                  <wp:posOffset>1509395</wp:posOffset>
                </wp:positionH>
                <wp:positionV relativeFrom="paragraph">
                  <wp:posOffset>5080</wp:posOffset>
                </wp:positionV>
                <wp:extent cx="131572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7E7D7A" id="Shape 130" o:spid="_x0000_s1026" style="position:absolute;z-index:-251606528;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" o:allowincell="f" filled="t" strokeweight=".16931mm">
                <v:stroke joinstyle="miter"/>
                <o:lock v:ext="edit" shapetype="f"/>
              </v:line>
            </w:pict>
          </mc:Fallback>
        </mc:AlternateContent>
      </w:r>
    </w:p>
    <w:p w14:paraId="780501DD" w14:textId="77777777" w:rsidR="00AE3416" w:rsidRDefault="00C32DB8">
      <w:pPr>
        <w:ind w:left="520"/>
        <w:rPr>
          <w:sz w:val="20"/>
          <w:szCs w:val="20"/>
        </w:rPr>
      </w:pPr>
      <w:r>
        <w:rPr>
          <w:rFonts w:ascii="Arial" w:eastAsia="Arial" w:hAnsi="Arial" w:cs="Arial"/>
          <w:sz w:val="20"/>
          <w:szCs w:val="20"/>
        </w:rPr>
        <w:t>Class of shares</w:t>
      </w:r>
    </w:p>
    <w:p w14:paraId="73257FFB" w14:textId="77777777" w:rsidR="00AE3416" w:rsidRDefault="00C32DB8">
      <w:pPr>
        <w:ind w:left="52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p w14:paraId="00ABB467"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10976" behindDoc="1" locked="0" layoutInCell="0" allowOverlap="1" wp14:anchorId="2DA0E7D0" wp14:editId="10E9DAD3">
                <wp:simplePos x="0" y="0"/>
                <wp:positionH relativeFrom="column">
                  <wp:posOffset>1509395</wp:posOffset>
                </wp:positionH>
                <wp:positionV relativeFrom="paragraph">
                  <wp:posOffset>4445</wp:posOffset>
                </wp:positionV>
                <wp:extent cx="131572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0A327A" id="Shape 131"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118.85pt,.35pt" to="2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" o:allowincell="f" filled="t" strokeweight=".48pt">
                <v:stroke joinstyle="miter"/>
                <o:lock v:ext="edit" shapetype="f"/>
              </v:line>
            </w:pict>
          </mc:Fallback>
        </mc:AlternateContent>
      </w:r>
    </w:p>
    <w:p w14:paraId="56347C67" w14:textId="77777777" w:rsidR="00AE3416" w:rsidRDefault="00C32DB8">
      <w:pPr>
        <w:ind w:left="520"/>
        <w:rPr>
          <w:sz w:val="20"/>
          <w:szCs w:val="20"/>
        </w:rPr>
      </w:pPr>
      <w:r>
        <w:rPr>
          <w:rFonts w:ascii="Arial" w:eastAsia="Arial" w:hAnsi="Arial" w:cs="Arial"/>
          <w:sz w:val="20"/>
          <w:szCs w:val="20"/>
        </w:rPr>
        <w:t>Subscription price</w:t>
      </w:r>
    </w:p>
    <w:p w14:paraId="369562F9"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12000" behindDoc="1" locked="0" layoutInCell="0" allowOverlap="1" wp14:anchorId="767C9655" wp14:editId="24A0383C">
                <wp:simplePos x="0" y="0"/>
                <wp:positionH relativeFrom="column">
                  <wp:posOffset>1509395</wp:posOffset>
                </wp:positionH>
                <wp:positionV relativeFrom="paragraph">
                  <wp:posOffset>4445</wp:posOffset>
                </wp:positionV>
                <wp:extent cx="1315720"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59752A" id="Shape 132"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118.85pt,.35pt" to="22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uWuwEAAIMDAAAOAAAAZHJzL2Uyb0RvYy54bWysU8tu2zAQvBfoPxC815Lt1kk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" o:allowincell="f" filled="t" strokeweight=".48pt">
                <v:stroke joinstyle="miter"/>
                <o:lock v:ext="edit" shapetype="f"/>
              </v:line>
            </w:pict>
          </mc:Fallback>
        </mc:AlternateContent>
      </w:r>
    </w:p>
    <w:p w14:paraId="1C02AA73" w14:textId="77777777" w:rsidR="00AE3416" w:rsidRDefault="00C32DB8">
      <w:pPr>
        <w:ind w:left="520"/>
        <w:rPr>
          <w:sz w:val="20"/>
          <w:szCs w:val="20"/>
        </w:rPr>
      </w:pPr>
      <w:r>
        <w:rPr>
          <w:rFonts w:ascii="Arial" w:eastAsia="Arial" w:hAnsi="Arial" w:cs="Arial"/>
          <w:sz w:val="20"/>
          <w:szCs w:val="20"/>
        </w:rPr>
        <w:t>EGM approval date</w:t>
      </w:r>
    </w:p>
    <w:p w14:paraId="2D51B5E6" w14:textId="77777777" w:rsidR="00AE3416" w:rsidRDefault="00C32DB8">
      <w:pPr>
        <w:spacing w:line="237" w:lineRule="auto"/>
        <w:ind w:left="520"/>
        <w:rPr>
          <w:sz w:val="20"/>
          <w:szCs w:val="20"/>
        </w:rPr>
      </w:pPr>
      <w:r>
        <w:rPr>
          <w:rFonts w:ascii="Arial" w:eastAsia="Arial" w:hAnsi="Arial" w:cs="Arial"/>
          <w:sz w:val="20"/>
          <w:szCs w:val="20"/>
        </w:rPr>
        <w:t>(if applicable)</w:t>
      </w:r>
    </w:p>
    <w:p w14:paraId="32BC1445" w14:textId="77777777" w:rsidR="00AE3416" w:rsidRDefault="00AE3416">
      <w:pPr>
        <w:spacing w:line="1" w:lineRule="exact"/>
        <w:rPr>
          <w:sz w:val="20"/>
          <w:szCs w:val="20"/>
        </w:rPr>
      </w:pPr>
    </w:p>
    <w:p w14:paraId="74625B21" w14:textId="77777777" w:rsidR="00AE3416" w:rsidRDefault="00C32DB8">
      <w:pPr>
        <w:tabs>
          <w:tab w:val="left" w:pos="2820"/>
          <w:tab w:val="left" w:pos="3120"/>
          <w:tab w:val="left" w:pos="3380"/>
          <w:tab w:val="left" w:pos="3880"/>
        </w:tabs>
        <w:ind w:left="520"/>
        <w:rPr>
          <w:sz w:val="20"/>
          <w:szCs w:val="20"/>
        </w:rPr>
      </w:pPr>
      <w:r>
        <w:rPr>
          <w:rFonts w:ascii="Arial" w:eastAsia="Arial" w:hAnsi="Arial" w:cs="Arial"/>
          <w:sz w:val="20"/>
          <w:szCs w:val="20"/>
        </w:rPr>
        <w:t>(dd/mm/yyyy)</w:t>
      </w:r>
      <w:r>
        <w:rPr>
          <w:sz w:val="20"/>
          <w:szCs w:val="20"/>
        </w:rPr>
        <w:tab/>
      </w:r>
      <w:r>
        <w:rPr>
          <w:rFonts w:ascii="Arial" w:eastAsia="Arial" w:hAnsi="Arial" w:cs="Arial"/>
          <w:sz w:val="20"/>
          <w:szCs w:val="20"/>
        </w:rPr>
        <w:t>(</w:t>
      </w:r>
      <w:r>
        <w:rPr>
          <w:rFonts w:ascii="Arial" w:eastAsia="Arial" w:hAnsi="Arial" w:cs="Arial"/>
          <w:sz w:val="20"/>
          <w:szCs w:val="20"/>
        </w:rPr>
        <w:tab/>
        <w:t>/</w:t>
      </w:r>
      <w:r>
        <w:rPr>
          <w:rFonts w:ascii="Arial" w:eastAsia="Arial" w:hAnsi="Arial" w:cs="Arial"/>
          <w:sz w:val="20"/>
          <w:szCs w:val="20"/>
        </w:rPr>
        <w:tab/>
        <w:t>/</w:t>
      </w:r>
      <w:r>
        <w:rPr>
          <w:sz w:val="20"/>
          <w:szCs w:val="20"/>
        </w:rPr>
        <w:tab/>
      </w:r>
      <w:r>
        <w:rPr>
          <w:rFonts w:ascii="Arial" w:eastAsia="Arial" w:hAnsi="Arial" w:cs="Arial"/>
          <w:sz w:val="20"/>
          <w:szCs w:val="20"/>
        </w:rPr>
        <w:t>)</w:t>
      </w:r>
    </w:p>
    <w:p w14:paraId="7C4EE670"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13024" behindDoc="1" locked="0" layoutInCell="0" allowOverlap="1" wp14:anchorId="319A2B4B" wp14:editId="027B9964">
                <wp:simplePos x="0" y="0"/>
                <wp:positionH relativeFrom="column">
                  <wp:posOffset>1509395</wp:posOffset>
                </wp:positionH>
                <wp:positionV relativeFrom="paragraph">
                  <wp:posOffset>5080</wp:posOffset>
                </wp:positionV>
                <wp:extent cx="131572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5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853353" id="Shape 133"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18.85pt,.4pt" to="22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" o:allowincell="f" filled="t" strokeweight=".16931mm">
                <v:stroke joinstyle="miter"/>
                <o:lock v:ext="edit" shapetype="f"/>
              </v:line>
            </w:pict>
          </mc:Fallback>
        </mc:AlternateContent>
      </w:r>
    </w:p>
    <w:tbl>
      <w:tblPr>
        <w:tblW w:w="0" w:type="auto"/>
        <w:tblInd w:w="5220" w:type="dxa"/>
        <w:tblLayout w:type="fixed"/>
        <w:tblCellMar>
          <w:left w:w="0" w:type="dxa"/>
          <w:right w:w="0" w:type="dxa"/>
        </w:tblCellMar>
        <w:tblLook w:val="04A0" w:firstRow="1" w:lastRow="0" w:firstColumn="1" w:lastColumn="0" w:noHBand="0" w:noVBand="1"/>
      </w:tblPr>
      <w:tblGrid>
        <w:gridCol w:w="2380"/>
        <w:gridCol w:w="1540"/>
      </w:tblGrid>
      <w:tr w:rsidR="00AE3416" w14:paraId="072D64E6" w14:textId="77777777">
        <w:trPr>
          <w:trHeight w:val="232"/>
        </w:trPr>
        <w:tc>
          <w:tcPr>
            <w:tcW w:w="2380" w:type="dxa"/>
            <w:vAlign w:val="bottom"/>
          </w:tcPr>
          <w:p w14:paraId="79EB54CA" w14:textId="77777777" w:rsidR="00AE3416" w:rsidRDefault="00C32DB8">
            <w:pPr>
              <w:jc w:val="right"/>
              <w:rPr>
                <w:sz w:val="20"/>
                <w:szCs w:val="20"/>
              </w:rPr>
            </w:pPr>
            <w:r>
              <w:rPr>
                <w:rFonts w:ascii="Arial" w:eastAsia="Arial" w:hAnsi="Arial" w:cs="Arial"/>
                <w:w w:val="97"/>
                <w:sz w:val="20"/>
                <w:szCs w:val="20"/>
              </w:rPr>
              <w:t>Total C.  (Ordinary shares)</w:t>
            </w:r>
          </w:p>
        </w:tc>
        <w:tc>
          <w:tcPr>
            <w:tcW w:w="1540" w:type="dxa"/>
            <w:tcBorders>
              <w:bottom w:val="single" w:sz="8" w:space="0" w:color="auto"/>
            </w:tcBorders>
            <w:vAlign w:val="bottom"/>
          </w:tcPr>
          <w:p w14:paraId="5420BE32" w14:textId="77777777" w:rsidR="00AE3416" w:rsidRDefault="00C32DB8">
            <w:pPr>
              <w:ind w:left="600"/>
              <w:rPr>
                <w:sz w:val="20"/>
                <w:szCs w:val="20"/>
              </w:rPr>
            </w:pPr>
            <w:r>
              <w:rPr>
                <w:rFonts w:ascii="Arial" w:eastAsia="Arial" w:hAnsi="Arial" w:cs="Arial"/>
                <w:sz w:val="20"/>
                <w:szCs w:val="20"/>
              </w:rPr>
              <w:t>N/A</w:t>
            </w:r>
          </w:p>
        </w:tc>
      </w:tr>
      <w:tr w:rsidR="00AE3416" w14:paraId="21C0AC5A" w14:textId="77777777">
        <w:trPr>
          <w:trHeight w:val="220"/>
        </w:trPr>
        <w:tc>
          <w:tcPr>
            <w:tcW w:w="2380" w:type="dxa"/>
            <w:vAlign w:val="bottom"/>
          </w:tcPr>
          <w:p w14:paraId="73849222" w14:textId="77777777" w:rsidR="00AE3416" w:rsidRDefault="00C32DB8">
            <w:pPr>
              <w:spacing w:line="220" w:lineRule="exact"/>
              <w:jc w:val="right"/>
              <w:rPr>
                <w:sz w:val="20"/>
                <w:szCs w:val="20"/>
              </w:rPr>
            </w:pPr>
            <w:r>
              <w:rPr>
                <w:rFonts w:ascii="Arial" w:eastAsia="Arial" w:hAnsi="Arial" w:cs="Arial"/>
                <w:sz w:val="20"/>
                <w:szCs w:val="20"/>
              </w:rPr>
              <w:t>(Preference shares)</w:t>
            </w:r>
          </w:p>
        </w:tc>
        <w:tc>
          <w:tcPr>
            <w:tcW w:w="1540" w:type="dxa"/>
            <w:tcBorders>
              <w:bottom w:val="single" w:sz="8" w:space="0" w:color="auto"/>
            </w:tcBorders>
            <w:vAlign w:val="bottom"/>
          </w:tcPr>
          <w:p w14:paraId="3FE7269A" w14:textId="77777777" w:rsidR="00AE3416" w:rsidRDefault="00C32DB8">
            <w:pPr>
              <w:spacing w:line="220" w:lineRule="exact"/>
              <w:ind w:left="600"/>
              <w:rPr>
                <w:sz w:val="20"/>
                <w:szCs w:val="20"/>
              </w:rPr>
            </w:pPr>
            <w:r>
              <w:rPr>
                <w:rFonts w:ascii="Arial" w:eastAsia="Arial" w:hAnsi="Arial" w:cs="Arial"/>
                <w:sz w:val="20"/>
                <w:szCs w:val="20"/>
              </w:rPr>
              <w:t>N/A</w:t>
            </w:r>
          </w:p>
        </w:tc>
      </w:tr>
      <w:tr w:rsidR="00AE3416" w14:paraId="1CE864D5" w14:textId="77777777">
        <w:trPr>
          <w:trHeight w:val="220"/>
        </w:trPr>
        <w:tc>
          <w:tcPr>
            <w:tcW w:w="2380" w:type="dxa"/>
            <w:vAlign w:val="bottom"/>
          </w:tcPr>
          <w:p w14:paraId="77A0BA54" w14:textId="77777777" w:rsidR="00AE3416" w:rsidRDefault="00C32DB8">
            <w:pPr>
              <w:spacing w:line="220" w:lineRule="exact"/>
              <w:jc w:val="right"/>
              <w:rPr>
                <w:sz w:val="20"/>
                <w:szCs w:val="20"/>
              </w:rPr>
            </w:pPr>
            <w:r>
              <w:rPr>
                <w:rFonts w:ascii="Arial" w:eastAsia="Arial" w:hAnsi="Arial" w:cs="Arial"/>
                <w:sz w:val="20"/>
                <w:szCs w:val="20"/>
              </w:rPr>
              <w:t>(Other class)</w:t>
            </w:r>
          </w:p>
        </w:tc>
        <w:tc>
          <w:tcPr>
            <w:tcW w:w="1540" w:type="dxa"/>
            <w:tcBorders>
              <w:bottom w:val="single" w:sz="8" w:space="0" w:color="auto"/>
            </w:tcBorders>
            <w:vAlign w:val="bottom"/>
          </w:tcPr>
          <w:p w14:paraId="6C192D36" w14:textId="77777777" w:rsidR="00AE3416" w:rsidRDefault="00C32DB8">
            <w:pPr>
              <w:spacing w:line="220" w:lineRule="exact"/>
              <w:ind w:left="600"/>
              <w:rPr>
                <w:sz w:val="20"/>
                <w:szCs w:val="20"/>
              </w:rPr>
            </w:pPr>
            <w:r>
              <w:rPr>
                <w:rFonts w:ascii="Arial" w:eastAsia="Arial" w:hAnsi="Arial" w:cs="Arial"/>
                <w:sz w:val="20"/>
                <w:szCs w:val="20"/>
              </w:rPr>
              <w:t>N/A</w:t>
            </w:r>
          </w:p>
        </w:tc>
      </w:tr>
    </w:tbl>
    <w:p w14:paraId="1A710EBB"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14048" behindDoc="1" locked="0" layoutInCell="0" allowOverlap="1" wp14:anchorId="5AB84D32" wp14:editId="6B765606">
                <wp:simplePos x="0" y="0"/>
                <wp:positionH relativeFrom="column">
                  <wp:posOffset>2540</wp:posOffset>
                </wp:positionH>
                <wp:positionV relativeFrom="paragraph">
                  <wp:posOffset>149225</wp:posOffset>
                </wp:positionV>
                <wp:extent cx="659828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82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6C36E0" id="Shape 134" o:spid="_x0000_s1026" style="position:absolute;z-index:-251602432;visibility:visible;mso-wrap-style:square;mso-wrap-distance-left:9pt;mso-wrap-distance-top:0;mso-wrap-distance-right:9pt;mso-wrap-distance-bottom:0;mso-position-horizontal:absolute;mso-position-horizontal-relative:text;mso-position-vertical:absolute;mso-position-vertical-relative:text" from=".2pt,11.75pt" to="51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" o:allowincell="f" filled="t" strokeweight=".16931mm">
                <v:stroke joinstyle="miter"/>
                <o:lock v:ext="edit" shapetype="f"/>
              </v:line>
            </w:pict>
          </mc:Fallback>
        </mc:AlternateContent>
      </w:r>
    </w:p>
    <w:p w14:paraId="7E4EDD1E" w14:textId="77777777" w:rsidR="00AE3416" w:rsidRDefault="00AE3416">
      <w:pPr>
        <w:sectPr w:rsidR="00AE3416">
          <w:pgSz w:w="11900" w:h="16834"/>
          <w:pgMar w:top="450" w:right="469" w:bottom="156" w:left="1040" w:header="0" w:footer="0" w:gutter="0"/>
          <w:cols w:space="720" w:equalWidth="0">
            <w:col w:w="10400"/>
          </w:cols>
        </w:sectPr>
      </w:pPr>
    </w:p>
    <w:p w14:paraId="3285C927" w14:textId="77777777" w:rsidR="00AE3416" w:rsidRDefault="00AE3416">
      <w:pPr>
        <w:spacing w:line="200" w:lineRule="exact"/>
        <w:rPr>
          <w:sz w:val="20"/>
          <w:szCs w:val="20"/>
        </w:rPr>
      </w:pPr>
    </w:p>
    <w:p w14:paraId="51829D61" w14:textId="77777777" w:rsidR="00AE3416" w:rsidRDefault="00AE3416">
      <w:pPr>
        <w:spacing w:line="200" w:lineRule="exact"/>
        <w:rPr>
          <w:sz w:val="20"/>
          <w:szCs w:val="20"/>
        </w:rPr>
      </w:pPr>
    </w:p>
    <w:p w14:paraId="1ADC85A1" w14:textId="77777777" w:rsidR="00AE3416" w:rsidRDefault="00AE3416">
      <w:pPr>
        <w:spacing w:line="200" w:lineRule="exact"/>
        <w:rPr>
          <w:sz w:val="20"/>
          <w:szCs w:val="20"/>
        </w:rPr>
      </w:pPr>
    </w:p>
    <w:p w14:paraId="18FF40D7" w14:textId="77777777" w:rsidR="00AE3416" w:rsidRDefault="00AE3416">
      <w:pPr>
        <w:spacing w:line="200" w:lineRule="exact"/>
        <w:rPr>
          <w:sz w:val="20"/>
          <w:szCs w:val="20"/>
        </w:rPr>
      </w:pPr>
    </w:p>
    <w:p w14:paraId="1367394C" w14:textId="77777777" w:rsidR="00AE3416" w:rsidRDefault="00AE3416">
      <w:pPr>
        <w:spacing w:line="200" w:lineRule="exact"/>
        <w:rPr>
          <w:sz w:val="20"/>
          <w:szCs w:val="20"/>
        </w:rPr>
      </w:pPr>
    </w:p>
    <w:p w14:paraId="7A0DCD22" w14:textId="77777777" w:rsidR="00AE3416" w:rsidRDefault="00AE3416">
      <w:pPr>
        <w:spacing w:line="238" w:lineRule="exact"/>
        <w:rPr>
          <w:sz w:val="20"/>
          <w:szCs w:val="20"/>
        </w:rPr>
      </w:pPr>
    </w:p>
    <w:p w14:paraId="7E8377DA"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5 of 11</w:t>
      </w:r>
      <w:r>
        <w:rPr>
          <w:sz w:val="20"/>
          <w:szCs w:val="20"/>
        </w:rPr>
        <w:tab/>
      </w:r>
      <w:r>
        <w:rPr>
          <w:rFonts w:ascii="Arial" w:eastAsia="Arial" w:hAnsi="Arial" w:cs="Arial"/>
          <w:sz w:val="20"/>
          <w:szCs w:val="20"/>
        </w:rPr>
        <w:t>FF301M_E</w:t>
      </w:r>
    </w:p>
    <w:p w14:paraId="1499D29F" w14:textId="77777777" w:rsidR="00AE3416" w:rsidRDefault="00AE3416">
      <w:pPr>
        <w:sectPr w:rsidR="00AE3416">
          <w:type w:val="continuous"/>
          <w:pgSz w:w="11900" w:h="16834"/>
          <w:pgMar w:top="450" w:right="469" w:bottom="156" w:left="1040" w:header="0" w:footer="0" w:gutter="0"/>
          <w:cols w:space="720" w:equalWidth="0">
            <w:col w:w="10400"/>
          </w:cols>
        </w:sectPr>
      </w:pPr>
    </w:p>
    <w:p w14:paraId="6C31CAF1" w14:textId="77777777" w:rsidR="00AE3416" w:rsidRDefault="00C32DB8">
      <w:pPr>
        <w:spacing w:line="222" w:lineRule="auto"/>
        <w:ind w:right="1080"/>
        <w:rPr>
          <w:sz w:val="20"/>
          <w:szCs w:val="20"/>
        </w:rPr>
      </w:pPr>
      <w:bookmarkStart w:id="27" w:name="page6"/>
      <w:bookmarkEnd w:id="27"/>
      <w:r>
        <w:rPr>
          <w:rFonts w:ascii="Arial" w:eastAsia="Arial" w:hAnsi="Arial" w:cs="Arial"/>
          <w:sz w:val="20"/>
          <w:szCs w:val="20"/>
        </w:rPr>
        <w:lastRenderedPageBreak/>
        <w:t>Any other Agreements or Arrangements to Issue Shares of the Issuer which are to be Listed, including Options (other than under Share Option Schemes)</w:t>
      </w:r>
    </w:p>
    <w:p w14:paraId="4D436DB2" w14:textId="77777777" w:rsidR="00AE3416" w:rsidRDefault="00AE3416">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4560"/>
        <w:gridCol w:w="400"/>
        <w:gridCol w:w="260"/>
        <w:gridCol w:w="420"/>
        <w:gridCol w:w="1900"/>
        <w:gridCol w:w="240"/>
        <w:gridCol w:w="1940"/>
        <w:gridCol w:w="30"/>
      </w:tblGrid>
      <w:tr w:rsidR="00AE3416" w14:paraId="31CA7ACF" w14:textId="77777777">
        <w:trPr>
          <w:trHeight w:val="185"/>
        </w:trPr>
        <w:tc>
          <w:tcPr>
            <w:tcW w:w="380" w:type="dxa"/>
            <w:tcBorders>
              <w:top w:val="single" w:sz="8" w:space="0" w:color="auto"/>
              <w:left w:val="single" w:sz="8" w:space="0" w:color="auto"/>
            </w:tcBorders>
            <w:vAlign w:val="bottom"/>
          </w:tcPr>
          <w:p w14:paraId="2ED4201B" w14:textId="77777777" w:rsidR="00AE3416" w:rsidRDefault="00AE3416">
            <w:pPr>
              <w:rPr>
                <w:sz w:val="16"/>
                <w:szCs w:val="16"/>
              </w:rPr>
            </w:pPr>
          </w:p>
        </w:tc>
        <w:tc>
          <w:tcPr>
            <w:tcW w:w="4560" w:type="dxa"/>
            <w:tcBorders>
              <w:top w:val="single" w:sz="8" w:space="0" w:color="auto"/>
            </w:tcBorders>
            <w:vAlign w:val="bottom"/>
          </w:tcPr>
          <w:p w14:paraId="1AE06881" w14:textId="77777777" w:rsidR="00AE3416" w:rsidRDefault="00AE3416">
            <w:pPr>
              <w:rPr>
                <w:sz w:val="16"/>
                <w:szCs w:val="16"/>
              </w:rPr>
            </w:pPr>
          </w:p>
        </w:tc>
        <w:tc>
          <w:tcPr>
            <w:tcW w:w="400" w:type="dxa"/>
            <w:tcBorders>
              <w:top w:val="single" w:sz="8" w:space="0" w:color="auto"/>
            </w:tcBorders>
            <w:vAlign w:val="bottom"/>
          </w:tcPr>
          <w:p w14:paraId="2E15D549" w14:textId="77777777" w:rsidR="00AE3416" w:rsidRDefault="00AE3416">
            <w:pPr>
              <w:rPr>
                <w:sz w:val="16"/>
                <w:szCs w:val="16"/>
              </w:rPr>
            </w:pPr>
          </w:p>
        </w:tc>
        <w:tc>
          <w:tcPr>
            <w:tcW w:w="260" w:type="dxa"/>
            <w:tcBorders>
              <w:top w:val="single" w:sz="8" w:space="0" w:color="auto"/>
            </w:tcBorders>
            <w:vAlign w:val="bottom"/>
          </w:tcPr>
          <w:p w14:paraId="16A422BF" w14:textId="77777777" w:rsidR="00AE3416" w:rsidRDefault="00AE3416">
            <w:pPr>
              <w:rPr>
                <w:sz w:val="16"/>
                <w:szCs w:val="16"/>
              </w:rPr>
            </w:pPr>
          </w:p>
        </w:tc>
        <w:tc>
          <w:tcPr>
            <w:tcW w:w="420" w:type="dxa"/>
            <w:tcBorders>
              <w:top w:val="single" w:sz="8" w:space="0" w:color="auto"/>
              <w:right w:val="single" w:sz="8" w:space="0" w:color="auto"/>
            </w:tcBorders>
            <w:vAlign w:val="bottom"/>
          </w:tcPr>
          <w:p w14:paraId="31D5A8F8" w14:textId="77777777" w:rsidR="00AE3416" w:rsidRDefault="00AE3416">
            <w:pPr>
              <w:rPr>
                <w:sz w:val="16"/>
                <w:szCs w:val="16"/>
              </w:rPr>
            </w:pPr>
          </w:p>
        </w:tc>
        <w:tc>
          <w:tcPr>
            <w:tcW w:w="1900" w:type="dxa"/>
            <w:tcBorders>
              <w:top w:val="single" w:sz="8" w:space="0" w:color="auto"/>
            </w:tcBorders>
            <w:vAlign w:val="bottom"/>
          </w:tcPr>
          <w:p w14:paraId="6CBFF2AE" w14:textId="77777777" w:rsidR="00AE3416" w:rsidRDefault="00C32DB8">
            <w:pPr>
              <w:spacing w:line="185" w:lineRule="exact"/>
              <w:jc w:val="center"/>
              <w:rPr>
                <w:sz w:val="20"/>
                <w:szCs w:val="20"/>
              </w:rPr>
            </w:pPr>
            <w:r>
              <w:rPr>
                <w:rFonts w:ascii="Arial" w:eastAsia="Arial" w:hAnsi="Arial" w:cs="Arial"/>
                <w:sz w:val="20"/>
                <w:szCs w:val="20"/>
              </w:rPr>
              <w:t>No. of new shares</w:t>
            </w:r>
          </w:p>
        </w:tc>
        <w:tc>
          <w:tcPr>
            <w:tcW w:w="2180" w:type="dxa"/>
            <w:gridSpan w:val="2"/>
            <w:tcBorders>
              <w:top w:val="single" w:sz="8" w:space="0" w:color="auto"/>
              <w:right w:val="single" w:sz="8" w:space="0" w:color="auto"/>
            </w:tcBorders>
            <w:vAlign w:val="bottom"/>
          </w:tcPr>
          <w:p w14:paraId="1ACDED15" w14:textId="77777777" w:rsidR="00AE3416" w:rsidRDefault="00C32DB8">
            <w:pPr>
              <w:spacing w:line="185" w:lineRule="exact"/>
              <w:jc w:val="center"/>
              <w:rPr>
                <w:sz w:val="20"/>
                <w:szCs w:val="20"/>
              </w:rPr>
            </w:pPr>
            <w:r>
              <w:rPr>
                <w:rFonts w:ascii="Arial" w:eastAsia="Arial" w:hAnsi="Arial" w:cs="Arial"/>
                <w:sz w:val="20"/>
                <w:szCs w:val="20"/>
              </w:rPr>
              <w:t>No. of new shares of</w:t>
            </w:r>
          </w:p>
        </w:tc>
        <w:tc>
          <w:tcPr>
            <w:tcW w:w="0" w:type="dxa"/>
            <w:vAlign w:val="bottom"/>
          </w:tcPr>
          <w:p w14:paraId="690CF972" w14:textId="77777777" w:rsidR="00AE3416" w:rsidRDefault="00AE3416">
            <w:pPr>
              <w:rPr>
                <w:sz w:val="1"/>
                <w:szCs w:val="1"/>
              </w:rPr>
            </w:pPr>
          </w:p>
        </w:tc>
      </w:tr>
      <w:tr w:rsidR="00AE3416" w14:paraId="4B724B83" w14:textId="77777777">
        <w:trPr>
          <w:trHeight w:val="221"/>
        </w:trPr>
        <w:tc>
          <w:tcPr>
            <w:tcW w:w="380" w:type="dxa"/>
            <w:tcBorders>
              <w:left w:val="single" w:sz="8" w:space="0" w:color="auto"/>
            </w:tcBorders>
            <w:vAlign w:val="bottom"/>
          </w:tcPr>
          <w:p w14:paraId="3FD61C5C" w14:textId="77777777" w:rsidR="00AE3416" w:rsidRDefault="00AE3416">
            <w:pPr>
              <w:rPr>
                <w:sz w:val="19"/>
                <w:szCs w:val="19"/>
              </w:rPr>
            </w:pPr>
          </w:p>
        </w:tc>
        <w:tc>
          <w:tcPr>
            <w:tcW w:w="4560" w:type="dxa"/>
            <w:vAlign w:val="bottom"/>
          </w:tcPr>
          <w:p w14:paraId="140AC200" w14:textId="77777777" w:rsidR="00AE3416" w:rsidRDefault="00AE3416">
            <w:pPr>
              <w:rPr>
                <w:sz w:val="19"/>
                <w:szCs w:val="19"/>
              </w:rPr>
            </w:pPr>
          </w:p>
        </w:tc>
        <w:tc>
          <w:tcPr>
            <w:tcW w:w="400" w:type="dxa"/>
            <w:vAlign w:val="bottom"/>
          </w:tcPr>
          <w:p w14:paraId="7BC145E6" w14:textId="77777777" w:rsidR="00AE3416" w:rsidRDefault="00AE3416">
            <w:pPr>
              <w:rPr>
                <w:sz w:val="19"/>
                <w:szCs w:val="19"/>
              </w:rPr>
            </w:pPr>
          </w:p>
        </w:tc>
        <w:tc>
          <w:tcPr>
            <w:tcW w:w="260" w:type="dxa"/>
            <w:vAlign w:val="bottom"/>
          </w:tcPr>
          <w:p w14:paraId="40A388D5" w14:textId="77777777" w:rsidR="00AE3416" w:rsidRDefault="00AE3416">
            <w:pPr>
              <w:rPr>
                <w:sz w:val="19"/>
                <w:szCs w:val="19"/>
              </w:rPr>
            </w:pPr>
          </w:p>
        </w:tc>
        <w:tc>
          <w:tcPr>
            <w:tcW w:w="420" w:type="dxa"/>
            <w:tcBorders>
              <w:right w:val="single" w:sz="8" w:space="0" w:color="auto"/>
            </w:tcBorders>
            <w:vAlign w:val="bottom"/>
          </w:tcPr>
          <w:p w14:paraId="5CC52C05" w14:textId="77777777" w:rsidR="00AE3416" w:rsidRDefault="00AE3416">
            <w:pPr>
              <w:rPr>
                <w:sz w:val="19"/>
                <w:szCs w:val="19"/>
              </w:rPr>
            </w:pPr>
          </w:p>
        </w:tc>
        <w:tc>
          <w:tcPr>
            <w:tcW w:w="1900" w:type="dxa"/>
            <w:vAlign w:val="bottom"/>
          </w:tcPr>
          <w:p w14:paraId="13369116" w14:textId="77777777" w:rsidR="00AE3416" w:rsidRDefault="00C32DB8">
            <w:pPr>
              <w:spacing w:line="220" w:lineRule="exact"/>
              <w:jc w:val="center"/>
              <w:rPr>
                <w:sz w:val="20"/>
                <w:szCs w:val="20"/>
              </w:rPr>
            </w:pPr>
            <w:r>
              <w:rPr>
                <w:rFonts w:ascii="Arial" w:eastAsia="Arial" w:hAnsi="Arial" w:cs="Arial"/>
                <w:w w:val="99"/>
                <w:sz w:val="20"/>
                <w:szCs w:val="20"/>
              </w:rPr>
              <w:t>of issuer issued</w:t>
            </w:r>
          </w:p>
        </w:tc>
        <w:tc>
          <w:tcPr>
            <w:tcW w:w="2180" w:type="dxa"/>
            <w:gridSpan w:val="2"/>
            <w:tcBorders>
              <w:right w:val="single" w:sz="8" w:space="0" w:color="auto"/>
            </w:tcBorders>
            <w:vAlign w:val="bottom"/>
          </w:tcPr>
          <w:p w14:paraId="2F68C798" w14:textId="77777777" w:rsidR="00AE3416" w:rsidRDefault="00C32DB8">
            <w:pPr>
              <w:spacing w:line="221" w:lineRule="exact"/>
              <w:jc w:val="center"/>
              <w:rPr>
                <w:sz w:val="20"/>
                <w:szCs w:val="20"/>
              </w:rPr>
            </w:pPr>
            <w:r>
              <w:rPr>
                <w:rFonts w:ascii="Arial" w:eastAsia="Arial" w:hAnsi="Arial" w:cs="Arial"/>
                <w:w w:val="99"/>
                <w:sz w:val="20"/>
                <w:szCs w:val="20"/>
              </w:rPr>
              <w:t>issuer which may be</w:t>
            </w:r>
          </w:p>
        </w:tc>
        <w:tc>
          <w:tcPr>
            <w:tcW w:w="0" w:type="dxa"/>
            <w:vAlign w:val="bottom"/>
          </w:tcPr>
          <w:p w14:paraId="61BDDA73" w14:textId="77777777" w:rsidR="00AE3416" w:rsidRDefault="00AE3416">
            <w:pPr>
              <w:rPr>
                <w:sz w:val="1"/>
                <w:szCs w:val="1"/>
              </w:rPr>
            </w:pPr>
          </w:p>
        </w:tc>
      </w:tr>
      <w:tr w:rsidR="00AE3416" w14:paraId="01CB65E3" w14:textId="77777777">
        <w:trPr>
          <w:trHeight w:val="195"/>
        </w:trPr>
        <w:tc>
          <w:tcPr>
            <w:tcW w:w="380" w:type="dxa"/>
            <w:tcBorders>
              <w:left w:val="single" w:sz="8" w:space="0" w:color="auto"/>
            </w:tcBorders>
            <w:vAlign w:val="bottom"/>
          </w:tcPr>
          <w:p w14:paraId="7AC7C358" w14:textId="77777777" w:rsidR="00AE3416" w:rsidRDefault="00AE3416">
            <w:pPr>
              <w:rPr>
                <w:sz w:val="16"/>
                <w:szCs w:val="16"/>
              </w:rPr>
            </w:pPr>
          </w:p>
        </w:tc>
        <w:tc>
          <w:tcPr>
            <w:tcW w:w="4560" w:type="dxa"/>
            <w:vAlign w:val="bottom"/>
          </w:tcPr>
          <w:p w14:paraId="5C9DF03E" w14:textId="77777777" w:rsidR="00AE3416" w:rsidRDefault="00AE3416">
            <w:pPr>
              <w:rPr>
                <w:sz w:val="16"/>
                <w:szCs w:val="16"/>
              </w:rPr>
            </w:pPr>
          </w:p>
        </w:tc>
        <w:tc>
          <w:tcPr>
            <w:tcW w:w="400" w:type="dxa"/>
            <w:vAlign w:val="bottom"/>
          </w:tcPr>
          <w:p w14:paraId="32165C4E" w14:textId="77777777" w:rsidR="00AE3416" w:rsidRDefault="00AE3416">
            <w:pPr>
              <w:rPr>
                <w:sz w:val="16"/>
                <w:szCs w:val="16"/>
              </w:rPr>
            </w:pPr>
          </w:p>
        </w:tc>
        <w:tc>
          <w:tcPr>
            <w:tcW w:w="260" w:type="dxa"/>
            <w:vAlign w:val="bottom"/>
          </w:tcPr>
          <w:p w14:paraId="1EDFF7C0" w14:textId="77777777" w:rsidR="00AE3416" w:rsidRDefault="00AE3416">
            <w:pPr>
              <w:rPr>
                <w:sz w:val="16"/>
                <w:szCs w:val="16"/>
              </w:rPr>
            </w:pPr>
          </w:p>
        </w:tc>
        <w:tc>
          <w:tcPr>
            <w:tcW w:w="420" w:type="dxa"/>
            <w:tcBorders>
              <w:right w:val="single" w:sz="8" w:space="0" w:color="auto"/>
            </w:tcBorders>
            <w:vAlign w:val="bottom"/>
          </w:tcPr>
          <w:p w14:paraId="11304B4F" w14:textId="77777777" w:rsidR="00AE3416" w:rsidRDefault="00AE3416">
            <w:pPr>
              <w:rPr>
                <w:sz w:val="16"/>
                <w:szCs w:val="16"/>
              </w:rPr>
            </w:pPr>
          </w:p>
        </w:tc>
        <w:tc>
          <w:tcPr>
            <w:tcW w:w="1900" w:type="dxa"/>
            <w:vAlign w:val="bottom"/>
          </w:tcPr>
          <w:p w14:paraId="04C5BEEA" w14:textId="77777777" w:rsidR="00AE3416" w:rsidRDefault="00C32DB8">
            <w:pPr>
              <w:spacing w:line="195" w:lineRule="exact"/>
              <w:jc w:val="center"/>
              <w:rPr>
                <w:sz w:val="20"/>
                <w:szCs w:val="20"/>
              </w:rPr>
            </w:pPr>
            <w:r>
              <w:rPr>
                <w:rFonts w:ascii="Arial" w:eastAsia="Arial" w:hAnsi="Arial" w:cs="Arial"/>
                <w:w w:val="99"/>
                <w:sz w:val="20"/>
                <w:szCs w:val="20"/>
              </w:rPr>
              <w:t>during the month</w:t>
            </w:r>
          </w:p>
        </w:tc>
        <w:tc>
          <w:tcPr>
            <w:tcW w:w="240" w:type="dxa"/>
            <w:vAlign w:val="bottom"/>
          </w:tcPr>
          <w:p w14:paraId="3139C6BD" w14:textId="77777777" w:rsidR="00AE3416" w:rsidRDefault="00AE3416">
            <w:pPr>
              <w:rPr>
                <w:sz w:val="16"/>
                <w:szCs w:val="16"/>
              </w:rPr>
            </w:pPr>
          </w:p>
        </w:tc>
        <w:tc>
          <w:tcPr>
            <w:tcW w:w="1940" w:type="dxa"/>
            <w:vMerge w:val="restart"/>
            <w:tcBorders>
              <w:right w:val="single" w:sz="8" w:space="0" w:color="auto"/>
            </w:tcBorders>
            <w:vAlign w:val="bottom"/>
          </w:tcPr>
          <w:p w14:paraId="108A0F30" w14:textId="77777777" w:rsidR="00AE3416" w:rsidRDefault="00C32DB8">
            <w:pPr>
              <w:ind w:right="160"/>
              <w:jc w:val="center"/>
              <w:rPr>
                <w:sz w:val="20"/>
                <w:szCs w:val="20"/>
              </w:rPr>
            </w:pPr>
            <w:r>
              <w:rPr>
                <w:rFonts w:ascii="Arial" w:eastAsia="Arial" w:hAnsi="Arial" w:cs="Arial"/>
                <w:w w:val="99"/>
                <w:sz w:val="20"/>
                <w:szCs w:val="20"/>
              </w:rPr>
              <w:t>issued pursuant</w:t>
            </w:r>
          </w:p>
        </w:tc>
        <w:tc>
          <w:tcPr>
            <w:tcW w:w="0" w:type="dxa"/>
            <w:vAlign w:val="bottom"/>
          </w:tcPr>
          <w:p w14:paraId="1B7565B4" w14:textId="77777777" w:rsidR="00AE3416" w:rsidRDefault="00AE3416">
            <w:pPr>
              <w:rPr>
                <w:sz w:val="1"/>
                <w:szCs w:val="1"/>
              </w:rPr>
            </w:pPr>
          </w:p>
        </w:tc>
      </w:tr>
      <w:tr w:rsidR="00AE3416" w14:paraId="4248C4F0" w14:textId="77777777">
        <w:trPr>
          <w:trHeight w:val="76"/>
        </w:trPr>
        <w:tc>
          <w:tcPr>
            <w:tcW w:w="380" w:type="dxa"/>
            <w:tcBorders>
              <w:left w:val="single" w:sz="8" w:space="0" w:color="auto"/>
            </w:tcBorders>
            <w:vAlign w:val="bottom"/>
          </w:tcPr>
          <w:p w14:paraId="7310717B" w14:textId="77777777" w:rsidR="00AE3416" w:rsidRDefault="00AE3416">
            <w:pPr>
              <w:rPr>
                <w:sz w:val="6"/>
                <w:szCs w:val="6"/>
              </w:rPr>
            </w:pPr>
          </w:p>
        </w:tc>
        <w:tc>
          <w:tcPr>
            <w:tcW w:w="4560" w:type="dxa"/>
            <w:vAlign w:val="bottom"/>
          </w:tcPr>
          <w:p w14:paraId="58DE687B" w14:textId="77777777" w:rsidR="00AE3416" w:rsidRDefault="00AE3416">
            <w:pPr>
              <w:rPr>
                <w:sz w:val="6"/>
                <w:szCs w:val="6"/>
              </w:rPr>
            </w:pPr>
          </w:p>
        </w:tc>
        <w:tc>
          <w:tcPr>
            <w:tcW w:w="400" w:type="dxa"/>
            <w:vAlign w:val="bottom"/>
          </w:tcPr>
          <w:p w14:paraId="675B1DB5" w14:textId="77777777" w:rsidR="00AE3416" w:rsidRDefault="00AE3416">
            <w:pPr>
              <w:rPr>
                <w:sz w:val="6"/>
                <w:szCs w:val="6"/>
              </w:rPr>
            </w:pPr>
          </w:p>
        </w:tc>
        <w:tc>
          <w:tcPr>
            <w:tcW w:w="260" w:type="dxa"/>
            <w:vAlign w:val="bottom"/>
          </w:tcPr>
          <w:p w14:paraId="2D8F9F97" w14:textId="77777777" w:rsidR="00AE3416" w:rsidRDefault="00AE3416">
            <w:pPr>
              <w:rPr>
                <w:sz w:val="6"/>
                <w:szCs w:val="6"/>
              </w:rPr>
            </w:pPr>
          </w:p>
        </w:tc>
        <w:tc>
          <w:tcPr>
            <w:tcW w:w="420" w:type="dxa"/>
            <w:tcBorders>
              <w:right w:val="single" w:sz="8" w:space="0" w:color="auto"/>
            </w:tcBorders>
            <w:vAlign w:val="bottom"/>
          </w:tcPr>
          <w:p w14:paraId="79EA40D7" w14:textId="77777777" w:rsidR="00AE3416" w:rsidRDefault="00AE3416">
            <w:pPr>
              <w:rPr>
                <w:sz w:val="6"/>
                <w:szCs w:val="6"/>
              </w:rPr>
            </w:pPr>
          </w:p>
        </w:tc>
        <w:tc>
          <w:tcPr>
            <w:tcW w:w="1900" w:type="dxa"/>
            <w:vMerge w:val="restart"/>
            <w:vAlign w:val="bottom"/>
          </w:tcPr>
          <w:p w14:paraId="2AC661E8" w14:textId="77777777" w:rsidR="00AE3416" w:rsidRDefault="00C32DB8">
            <w:pPr>
              <w:spacing w:line="220" w:lineRule="exact"/>
              <w:jc w:val="center"/>
              <w:rPr>
                <w:sz w:val="20"/>
                <w:szCs w:val="20"/>
              </w:rPr>
            </w:pPr>
            <w:r>
              <w:rPr>
                <w:rFonts w:ascii="Arial" w:eastAsia="Arial" w:hAnsi="Arial" w:cs="Arial"/>
                <w:sz w:val="20"/>
                <w:szCs w:val="20"/>
              </w:rPr>
              <w:t>pursuant thereto</w:t>
            </w:r>
          </w:p>
        </w:tc>
        <w:tc>
          <w:tcPr>
            <w:tcW w:w="240" w:type="dxa"/>
            <w:vAlign w:val="bottom"/>
          </w:tcPr>
          <w:p w14:paraId="17A6C70B" w14:textId="77777777" w:rsidR="00AE3416" w:rsidRDefault="00AE3416">
            <w:pPr>
              <w:rPr>
                <w:sz w:val="6"/>
                <w:szCs w:val="6"/>
              </w:rPr>
            </w:pPr>
          </w:p>
        </w:tc>
        <w:tc>
          <w:tcPr>
            <w:tcW w:w="1940" w:type="dxa"/>
            <w:vMerge/>
            <w:tcBorders>
              <w:right w:val="single" w:sz="8" w:space="0" w:color="auto"/>
            </w:tcBorders>
            <w:vAlign w:val="bottom"/>
          </w:tcPr>
          <w:p w14:paraId="742EA897" w14:textId="77777777" w:rsidR="00AE3416" w:rsidRDefault="00AE3416">
            <w:pPr>
              <w:rPr>
                <w:sz w:val="6"/>
                <w:szCs w:val="6"/>
              </w:rPr>
            </w:pPr>
          </w:p>
        </w:tc>
        <w:tc>
          <w:tcPr>
            <w:tcW w:w="0" w:type="dxa"/>
            <w:vAlign w:val="bottom"/>
          </w:tcPr>
          <w:p w14:paraId="3D06A084" w14:textId="77777777" w:rsidR="00AE3416" w:rsidRDefault="00AE3416">
            <w:pPr>
              <w:rPr>
                <w:sz w:val="1"/>
                <w:szCs w:val="1"/>
              </w:rPr>
            </w:pPr>
          </w:p>
        </w:tc>
      </w:tr>
      <w:tr w:rsidR="00AE3416" w14:paraId="7AD2C911" w14:textId="77777777">
        <w:trPr>
          <w:trHeight w:val="144"/>
        </w:trPr>
        <w:tc>
          <w:tcPr>
            <w:tcW w:w="380" w:type="dxa"/>
            <w:tcBorders>
              <w:left w:val="single" w:sz="8" w:space="0" w:color="auto"/>
            </w:tcBorders>
            <w:vAlign w:val="bottom"/>
          </w:tcPr>
          <w:p w14:paraId="7CB814FC" w14:textId="77777777" w:rsidR="00AE3416" w:rsidRDefault="00AE3416">
            <w:pPr>
              <w:rPr>
                <w:sz w:val="12"/>
                <w:szCs w:val="12"/>
              </w:rPr>
            </w:pPr>
          </w:p>
        </w:tc>
        <w:tc>
          <w:tcPr>
            <w:tcW w:w="4560" w:type="dxa"/>
            <w:vAlign w:val="bottom"/>
          </w:tcPr>
          <w:p w14:paraId="3D09F3AB" w14:textId="77777777" w:rsidR="00AE3416" w:rsidRDefault="00AE3416">
            <w:pPr>
              <w:rPr>
                <w:sz w:val="12"/>
                <w:szCs w:val="12"/>
              </w:rPr>
            </w:pPr>
          </w:p>
        </w:tc>
        <w:tc>
          <w:tcPr>
            <w:tcW w:w="400" w:type="dxa"/>
            <w:vAlign w:val="bottom"/>
          </w:tcPr>
          <w:p w14:paraId="41D5C528" w14:textId="77777777" w:rsidR="00AE3416" w:rsidRDefault="00AE3416">
            <w:pPr>
              <w:rPr>
                <w:sz w:val="12"/>
                <w:szCs w:val="12"/>
              </w:rPr>
            </w:pPr>
          </w:p>
        </w:tc>
        <w:tc>
          <w:tcPr>
            <w:tcW w:w="260" w:type="dxa"/>
            <w:vAlign w:val="bottom"/>
          </w:tcPr>
          <w:p w14:paraId="40F967CC" w14:textId="77777777" w:rsidR="00AE3416" w:rsidRDefault="00AE3416">
            <w:pPr>
              <w:rPr>
                <w:sz w:val="12"/>
                <w:szCs w:val="12"/>
              </w:rPr>
            </w:pPr>
          </w:p>
        </w:tc>
        <w:tc>
          <w:tcPr>
            <w:tcW w:w="420" w:type="dxa"/>
            <w:tcBorders>
              <w:right w:val="single" w:sz="8" w:space="0" w:color="auto"/>
            </w:tcBorders>
            <w:vAlign w:val="bottom"/>
          </w:tcPr>
          <w:p w14:paraId="3B0FD5E6" w14:textId="77777777" w:rsidR="00AE3416" w:rsidRDefault="00AE3416">
            <w:pPr>
              <w:rPr>
                <w:sz w:val="12"/>
                <w:szCs w:val="12"/>
              </w:rPr>
            </w:pPr>
          </w:p>
        </w:tc>
        <w:tc>
          <w:tcPr>
            <w:tcW w:w="1900" w:type="dxa"/>
            <w:vMerge/>
            <w:vAlign w:val="bottom"/>
          </w:tcPr>
          <w:p w14:paraId="698DBBC2" w14:textId="77777777" w:rsidR="00AE3416" w:rsidRDefault="00AE3416">
            <w:pPr>
              <w:rPr>
                <w:sz w:val="12"/>
                <w:szCs w:val="12"/>
              </w:rPr>
            </w:pPr>
          </w:p>
        </w:tc>
        <w:tc>
          <w:tcPr>
            <w:tcW w:w="2180" w:type="dxa"/>
            <w:gridSpan w:val="2"/>
            <w:vMerge w:val="restart"/>
            <w:tcBorders>
              <w:right w:val="single" w:sz="8" w:space="0" w:color="auto"/>
            </w:tcBorders>
            <w:vAlign w:val="bottom"/>
          </w:tcPr>
          <w:p w14:paraId="7D68EE32" w14:textId="77777777" w:rsidR="00AE3416" w:rsidRDefault="00C32DB8">
            <w:pPr>
              <w:jc w:val="center"/>
              <w:rPr>
                <w:sz w:val="20"/>
                <w:szCs w:val="20"/>
              </w:rPr>
            </w:pPr>
            <w:r>
              <w:rPr>
                <w:rFonts w:ascii="Arial" w:eastAsia="Arial" w:hAnsi="Arial" w:cs="Arial"/>
                <w:sz w:val="20"/>
                <w:szCs w:val="20"/>
              </w:rPr>
              <w:t>thereto as at close of</w:t>
            </w:r>
          </w:p>
        </w:tc>
        <w:tc>
          <w:tcPr>
            <w:tcW w:w="0" w:type="dxa"/>
            <w:vAlign w:val="bottom"/>
          </w:tcPr>
          <w:p w14:paraId="3D86E382" w14:textId="77777777" w:rsidR="00AE3416" w:rsidRDefault="00AE3416">
            <w:pPr>
              <w:rPr>
                <w:sz w:val="1"/>
                <w:szCs w:val="1"/>
              </w:rPr>
            </w:pPr>
          </w:p>
        </w:tc>
      </w:tr>
      <w:tr w:rsidR="00AE3416" w14:paraId="667877CE" w14:textId="77777777">
        <w:trPr>
          <w:trHeight w:val="86"/>
        </w:trPr>
        <w:tc>
          <w:tcPr>
            <w:tcW w:w="380" w:type="dxa"/>
            <w:tcBorders>
              <w:left w:val="single" w:sz="8" w:space="0" w:color="auto"/>
            </w:tcBorders>
            <w:vAlign w:val="bottom"/>
          </w:tcPr>
          <w:p w14:paraId="03787F06" w14:textId="77777777" w:rsidR="00AE3416" w:rsidRDefault="00AE3416">
            <w:pPr>
              <w:rPr>
                <w:sz w:val="7"/>
                <w:szCs w:val="7"/>
              </w:rPr>
            </w:pPr>
          </w:p>
        </w:tc>
        <w:tc>
          <w:tcPr>
            <w:tcW w:w="4560" w:type="dxa"/>
            <w:vAlign w:val="bottom"/>
          </w:tcPr>
          <w:p w14:paraId="40ADC7BF" w14:textId="77777777" w:rsidR="00AE3416" w:rsidRDefault="00AE3416">
            <w:pPr>
              <w:rPr>
                <w:sz w:val="7"/>
                <w:szCs w:val="7"/>
              </w:rPr>
            </w:pPr>
          </w:p>
        </w:tc>
        <w:tc>
          <w:tcPr>
            <w:tcW w:w="400" w:type="dxa"/>
            <w:vAlign w:val="bottom"/>
          </w:tcPr>
          <w:p w14:paraId="65D4B790" w14:textId="77777777" w:rsidR="00AE3416" w:rsidRDefault="00AE3416">
            <w:pPr>
              <w:rPr>
                <w:sz w:val="7"/>
                <w:szCs w:val="7"/>
              </w:rPr>
            </w:pPr>
          </w:p>
        </w:tc>
        <w:tc>
          <w:tcPr>
            <w:tcW w:w="260" w:type="dxa"/>
            <w:vAlign w:val="bottom"/>
          </w:tcPr>
          <w:p w14:paraId="2C92EC9A" w14:textId="77777777" w:rsidR="00AE3416" w:rsidRDefault="00AE3416">
            <w:pPr>
              <w:rPr>
                <w:sz w:val="7"/>
                <w:szCs w:val="7"/>
              </w:rPr>
            </w:pPr>
          </w:p>
        </w:tc>
        <w:tc>
          <w:tcPr>
            <w:tcW w:w="420" w:type="dxa"/>
            <w:tcBorders>
              <w:right w:val="single" w:sz="8" w:space="0" w:color="auto"/>
            </w:tcBorders>
            <w:vAlign w:val="bottom"/>
          </w:tcPr>
          <w:p w14:paraId="1B8B88E5" w14:textId="77777777" w:rsidR="00AE3416" w:rsidRDefault="00AE3416">
            <w:pPr>
              <w:rPr>
                <w:sz w:val="7"/>
                <w:szCs w:val="7"/>
              </w:rPr>
            </w:pPr>
          </w:p>
        </w:tc>
        <w:tc>
          <w:tcPr>
            <w:tcW w:w="1900" w:type="dxa"/>
            <w:vAlign w:val="bottom"/>
          </w:tcPr>
          <w:p w14:paraId="530F6E77" w14:textId="77777777" w:rsidR="00AE3416" w:rsidRDefault="00AE3416">
            <w:pPr>
              <w:rPr>
                <w:sz w:val="7"/>
                <w:szCs w:val="7"/>
              </w:rPr>
            </w:pPr>
          </w:p>
        </w:tc>
        <w:tc>
          <w:tcPr>
            <w:tcW w:w="2180" w:type="dxa"/>
            <w:gridSpan w:val="2"/>
            <w:vMerge/>
            <w:tcBorders>
              <w:right w:val="single" w:sz="8" w:space="0" w:color="auto"/>
            </w:tcBorders>
            <w:vAlign w:val="bottom"/>
          </w:tcPr>
          <w:p w14:paraId="120DAAB1" w14:textId="77777777" w:rsidR="00AE3416" w:rsidRDefault="00AE3416">
            <w:pPr>
              <w:rPr>
                <w:sz w:val="7"/>
                <w:szCs w:val="7"/>
              </w:rPr>
            </w:pPr>
          </w:p>
        </w:tc>
        <w:tc>
          <w:tcPr>
            <w:tcW w:w="0" w:type="dxa"/>
            <w:vAlign w:val="bottom"/>
          </w:tcPr>
          <w:p w14:paraId="315A0B83" w14:textId="77777777" w:rsidR="00AE3416" w:rsidRDefault="00AE3416">
            <w:pPr>
              <w:rPr>
                <w:sz w:val="1"/>
                <w:szCs w:val="1"/>
              </w:rPr>
            </w:pPr>
          </w:p>
        </w:tc>
      </w:tr>
      <w:tr w:rsidR="00AE3416" w14:paraId="14ACE86D" w14:textId="77777777">
        <w:trPr>
          <w:trHeight w:val="222"/>
        </w:trPr>
        <w:tc>
          <w:tcPr>
            <w:tcW w:w="5340" w:type="dxa"/>
            <w:gridSpan w:val="3"/>
            <w:tcBorders>
              <w:left w:val="single" w:sz="8" w:space="0" w:color="auto"/>
            </w:tcBorders>
            <w:vAlign w:val="bottom"/>
          </w:tcPr>
          <w:p w14:paraId="36990429" w14:textId="77777777" w:rsidR="00AE3416" w:rsidRDefault="00C32DB8">
            <w:pPr>
              <w:spacing w:line="222" w:lineRule="exact"/>
              <w:ind w:left="100"/>
              <w:rPr>
                <w:sz w:val="20"/>
                <w:szCs w:val="20"/>
              </w:rPr>
            </w:pPr>
            <w:r>
              <w:rPr>
                <w:rFonts w:ascii="Arial" w:eastAsia="Arial" w:hAnsi="Arial" w:cs="Arial"/>
                <w:w w:val="99"/>
                <w:sz w:val="20"/>
                <w:szCs w:val="20"/>
              </w:rPr>
              <w:t>Full particulars including EGM approval date (dd/mm/yyyy),</w:t>
            </w:r>
          </w:p>
        </w:tc>
        <w:tc>
          <w:tcPr>
            <w:tcW w:w="260" w:type="dxa"/>
            <w:vAlign w:val="bottom"/>
          </w:tcPr>
          <w:p w14:paraId="27416912" w14:textId="77777777" w:rsidR="00AE3416" w:rsidRDefault="00AE3416">
            <w:pPr>
              <w:rPr>
                <w:sz w:val="19"/>
                <w:szCs w:val="19"/>
              </w:rPr>
            </w:pPr>
          </w:p>
        </w:tc>
        <w:tc>
          <w:tcPr>
            <w:tcW w:w="420" w:type="dxa"/>
            <w:tcBorders>
              <w:right w:val="single" w:sz="8" w:space="0" w:color="auto"/>
            </w:tcBorders>
            <w:vAlign w:val="bottom"/>
          </w:tcPr>
          <w:p w14:paraId="136898A8" w14:textId="77777777" w:rsidR="00AE3416" w:rsidRDefault="00AE3416">
            <w:pPr>
              <w:rPr>
                <w:sz w:val="19"/>
                <w:szCs w:val="19"/>
              </w:rPr>
            </w:pPr>
          </w:p>
        </w:tc>
        <w:tc>
          <w:tcPr>
            <w:tcW w:w="1900" w:type="dxa"/>
            <w:vAlign w:val="bottom"/>
          </w:tcPr>
          <w:p w14:paraId="2EB51297" w14:textId="77777777" w:rsidR="00AE3416" w:rsidRDefault="00AE3416">
            <w:pPr>
              <w:rPr>
                <w:sz w:val="19"/>
                <w:szCs w:val="19"/>
              </w:rPr>
            </w:pPr>
          </w:p>
        </w:tc>
        <w:tc>
          <w:tcPr>
            <w:tcW w:w="240" w:type="dxa"/>
            <w:vAlign w:val="bottom"/>
          </w:tcPr>
          <w:p w14:paraId="7396EF1D" w14:textId="77777777" w:rsidR="00AE3416" w:rsidRDefault="00AE3416">
            <w:pPr>
              <w:rPr>
                <w:sz w:val="19"/>
                <w:szCs w:val="19"/>
              </w:rPr>
            </w:pPr>
          </w:p>
        </w:tc>
        <w:tc>
          <w:tcPr>
            <w:tcW w:w="1940" w:type="dxa"/>
            <w:tcBorders>
              <w:right w:val="single" w:sz="8" w:space="0" w:color="auto"/>
            </w:tcBorders>
            <w:vAlign w:val="bottom"/>
          </w:tcPr>
          <w:p w14:paraId="00601796" w14:textId="77777777" w:rsidR="00AE3416" w:rsidRDefault="00C32DB8">
            <w:pPr>
              <w:spacing w:line="222" w:lineRule="exact"/>
              <w:ind w:right="160"/>
              <w:jc w:val="center"/>
              <w:rPr>
                <w:sz w:val="20"/>
                <w:szCs w:val="20"/>
              </w:rPr>
            </w:pPr>
            <w:r>
              <w:rPr>
                <w:rFonts w:ascii="Arial" w:eastAsia="Arial" w:hAnsi="Arial" w:cs="Arial"/>
                <w:w w:val="98"/>
                <w:sz w:val="20"/>
                <w:szCs w:val="20"/>
              </w:rPr>
              <w:t>the month</w:t>
            </w:r>
          </w:p>
        </w:tc>
        <w:tc>
          <w:tcPr>
            <w:tcW w:w="0" w:type="dxa"/>
            <w:vAlign w:val="bottom"/>
          </w:tcPr>
          <w:p w14:paraId="01758646" w14:textId="77777777" w:rsidR="00AE3416" w:rsidRDefault="00AE3416">
            <w:pPr>
              <w:rPr>
                <w:sz w:val="1"/>
                <w:szCs w:val="1"/>
              </w:rPr>
            </w:pPr>
          </w:p>
        </w:tc>
      </w:tr>
      <w:tr w:rsidR="00AE3416" w14:paraId="78A5F79D" w14:textId="77777777">
        <w:trPr>
          <w:trHeight w:val="218"/>
        </w:trPr>
        <w:tc>
          <w:tcPr>
            <w:tcW w:w="4940" w:type="dxa"/>
            <w:gridSpan w:val="2"/>
            <w:tcBorders>
              <w:left w:val="single" w:sz="8" w:space="0" w:color="auto"/>
              <w:bottom w:val="single" w:sz="8" w:space="0" w:color="auto"/>
            </w:tcBorders>
            <w:vAlign w:val="bottom"/>
          </w:tcPr>
          <w:p w14:paraId="485D59E7" w14:textId="77777777" w:rsidR="00AE3416" w:rsidRDefault="00C32DB8">
            <w:pPr>
              <w:spacing w:line="218" w:lineRule="exact"/>
              <w:ind w:left="100"/>
              <w:rPr>
                <w:sz w:val="20"/>
                <w:szCs w:val="20"/>
              </w:rPr>
            </w:pPr>
            <w:r>
              <w:rPr>
                <w:rFonts w:ascii="Arial" w:eastAsia="Arial" w:hAnsi="Arial" w:cs="Arial"/>
                <w:sz w:val="20"/>
                <w:szCs w:val="20"/>
              </w:rPr>
              <w:t>if applicable, and class of shares issuable:</w:t>
            </w:r>
          </w:p>
        </w:tc>
        <w:tc>
          <w:tcPr>
            <w:tcW w:w="400" w:type="dxa"/>
            <w:tcBorders>
              <w:bottom w:val="single" w:sz="8" w:space="0" w:color="auto"/>
            </w:tcBorders>
            <w:vAlign w:val="bottom"/>
          </w:tcPr>
          <w:p w14:paraId="404EC9D6" w14:textId="77777777" w:rsidR="00AE3416" w:rsidRDefault="00AE3416">
            <w:pPr>
              <w:rPr>
                <w:sz w:val="18"/>
                <w:szCs w:val="18"/>
              </w:rPr>
            </w:pPr>
          </w:p>
        </w:tc>
        <w:tc>
          <w:tcPr>
            <w:tcW w:w="260" w:type="dxa"/>
            <w:tcBorders>
              <w:bottom w:val="single" w:sz="8" w:space="0" w:color="auto"/>
            </w:tcBorders>
            <w:vAlign w:val="bottom"/>
          </w:tcPr>
          <w:p w14:paraId="29A1E532" w14:textId="77777777" w:rsidR="00AE3416" w:rsidRDefault="00AE3416">
            <w:pPr>
              <w:rPr>
                <w:sz w:val="18"/>
                <w:szCs w:val="18"/>
              </w:rPr>
            </w:pPr>
          </w:p>
        </w:tc>
        <w:tc>
          <w:tcPr>
            <w:tcW w:w="420" w:type="dxa"/>
            <w:tcBorders>
              <w:bottom w:val="single" w:sz="8" w:space="0" w:color="auto"/>
              <w:right w:val="single" w:sz="8" w:space="0" w:color="auto"/>
            </w:tcBorders>
            <w:vAlign w:val="bottom"/>
          </w:tcPr>
          <w:p w14:paraId="42E26975" w14:textId="77777777" w:rsidR="00AE3416" w:rsidRDefault="00AE3416">
            <w:pPr>
              <w:rPr>
                <w:sz w:val="18"/>
                <w:szCs w:val="18"/>
              </w:rPr>
            </w:pPr>
          </w:p>
        </w:tc>
        <w:tc>
          <w:tcPr>
            <w:tcW w:w="1900" w:type="dxa"/>
            <w:tcBorders>
              <w:bottom w:val="single" w:sz="8" w:space="0" w:color="auto"/>
            </w:tcBorders>
            <w:vAlign w:val="bottom"/>
          </w:tcPr>
          <w:p w14:paraId="02F4937C" w14:textId="77777777" w:rsidR="00AE3416" w:rsidRDefault="00AE3416">
            <w:pPr>
              <w:rPr>
                <w:sz w:val="18"/>
                <w:szCs w:val="18"/>
              </w:rPr>
            </w:pPr>
          </w:p>
        </w:tc>
        <w:tc>
          <w:tcPr>
            <w:tcW w:w="240" w:type="dxa"/>
            <w:tcBorders>
              <w:bottom w:val="single" w:sz="8" w:space="0" w:color="auto"/>
            </w:tcBorders>
            <w:vAlign w:val="bottom"/>
          </w:tcPr>
          <w:p w14:paraId="7BCAB7B0" w14:textId="77777777" w:rsidR="00AE3416" w:rsidRDefault="00AE3416">
            <w:pPr>
              <w:rPr>
                <w:sz w:val="18"/>
                <w:szCs w:val="18"/>
              </w:rPr>
            </w:pPr>
          </w:p>
        </w:tc>
        <w:tc>
          <w:tcPr>
            <w:tcW w:w="1940" w:type="dxa"/>
            <w:tcBorders>
              <w:bottom w:val="single" w:sz="8" w:space="0" w:color="auto"/>
              <w:right w:val="single" w:sz="8" w:space="0" w:color="auto"/>
            </w:tcBorders>
            <w:vAlign w:val="bottom"/>
          </w:tcPr>
          <w:p w14:paraId="2AF5CB42" w14:textId="77777777" w:rsidR="00AE3416" w:rsidRDefault="00AE3416">
            <w:pPr>
              <w:rPr>
                <w:sz w:val="18"/>
                <w:szCs w:val="18"/>
              </w:rPr>
            </w:pPr>
          </w:p>
        </w:tc>
        <w:tc>
          <w:tcPr>
            <w:tcW w:w="0" w:type="dxa"/>
            <w:vAlign w:val="bottom"/>
          </w:tcPr>
          <w:p w14:paraId="3283782C" w14:textId="77777777" w:rsidR="00AE3416" w:rsidRDefault="00AE3416">
            <w:pPr>
              <w:rPr>
                <w:sz w:val="1"/>
                <w:szCs w:val="1"/>
              </w:rPr>
            </w:pPr>
          </w:p>
        </w:tc>
      </w:tr>
      <w:tr w:rsidR="00AE3416" w14:paraId="046333BC" w14:textId="77777777">
        <w:trPr>
          <w:trHeight w:val="198"/>
        </w:trPr>
        <w:tc>
          <w:tcPr>
            <w:tcW w:w="380" w:type="dxa"/>
            <w:tcBorders>
              <w:left w:val="single" w:sz="8" w:space="0" w:color="auto"/>
            </w:tcBorders>
            <w:vAlign w:val="bottom"/>
          </w:tcPr>
          <w:p w14:paraId="121934C1" w14:textId="77777777" w:rsidR="00AE3416" w:rsidRDefault="00C32DB8">
            <w:pPr>
              <w:spacing w:line="199" w:lineRule="exact"/>
              <w:ind w:left="100"/>
              <w:rPr>
                <w:sz w:val="20"/>
                <w:szCs w:val="20"/>
              </w:rPr>
            </w:pPr>
            <w:r>
              <w:rPr>
                <w:rFonts w:ascii="Arial" w:eastAsia="Arial" w:hAnsi="Arial" w:cs="Arial"/>
                <w:sz w:val="20"/>
                <w:szCs w:val="20"/>
              </w:rPr>
              <w:t>1.</w:t>
            </w:r>
          </w:p>
        </w:tc>
        <w:tc>
          <w:tcPr>
            <w:tcW w:w="4560" w:type="dxa"/>
            <w:tcBorders>
              <w:bottom w:val="single" w:sz="8" w:space="0" w:color="auto"/>
            </w:tcBorders>
            <w:vAlign w:val="bottom"/>
          </w:tcPr>
          <w:p w14:paraId="6C09872F" w14:textId="77777777" w:rsidR="00AE3416" w:rsidRDefault="00C32DB8">
            <w:pPr>
              <w:spacing w:line="199" w:lineRule="exact"/>
              <w:ind w:right="4020"/>
              <w:jc w:val="right"/>
              <w:rPr>
                <w:sz w:val="20"/>
                <w:szCs w:val="20"/>
              </w:rPr>
            </w:pPr>
            <w:r>
              <w:rPr>
                <w:rFonts w:ascii="Arial" w:eastAsia="Arial" w:hAnsi="Arial" w:cs="Arial"/>
                <w:sz w:val="20"/>
                <w:szCs w:val="20"/>
              </w:rPr>
              <w:t>N/A</w:t>
            </w:r>
          </w:p>
        </w:tc>
        <w:tc>
          <w:tcPr>
            <w:tcW w:w="400" w:type="dxa"/>
            <w:tcBorders>
              <w:bottom w:val="single" w:sz="8" w:space="0" w:color="auto"/>
            </w:tcBorders>
            <w:vAlign w:val="bottom"/>
          </w:tcPr>
          <w:p w14:paraId="44940352" w14:textId="77777777" w:rsidR="00AE3416" w:rsidRDefault="00AE3416">
            <w:pPr>
              <w:rPr>
                <w:sz w:val="17"/>
                <w:szCs w:val="17"/>
              </w:rPr>
            </w:pPr>
          </w:p>
        </w:tc>
        <w:tc>
          <w:tcPr>
            <w:tcW w:w="260" w:type="dxa"/>
            <w:tcBorders>
              <w:bottom w:val="single" w:sz="8" w:space="0" w:color="auto"/>
            </w:tcBorders>
            <w:vAlign w:val="bottom"/>
          </w:tcPr>
          <w:p w14:paraId="7D503455"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08F48F07" w14:textId="77777777" w:rsidR="00AE3416" w:rsidRDefault="00AE3416">
            <w:pPr>
              <w:rPr>
                <w:sz w:val="17"/>
                <w:szCs w:val="17"/>
              </w:rPr>
            </w:pPr>
          </w:p>
        </w:tc>
        <w:tc>
          <w:tcPr>
            <w:tcW w:w="1900" w:type="dxa"/>
            <w:vAlign w:val="bottom"/>
          </w:tcPr>
          <w:p w14:paraId="291FB39F" w14:textId="77777777" w:rsidR="00AE3416" w:rsidRDefault="00AE3416">
            <w:pPr>
              <w:rPr>
                <w:sz w:val="17"/>
                <w:szCs w:val="17"/>
              </w:rPr>
            </w:pPr>
          </w:p>
        </w:tc>
        <w:tc>
          <w:tcPr>
            <w:tcW w:w="240" w:type="dxa"/>
            <w:vAlign w:val="bottom"/>
          </w:tcPr>
          <w:p w14:paraId="403A9774" w14:textId="77777777" w:rsidR="00AE3416" w:rsidRDefault="00AE3416">
            <w:pPr>
              <w:rPr>
                <w:sz w:val="17"/>
                <w:szCs w:val="17"/>
              </w:rPr>
            </w:pPr>
          </w:p>
        </w:tc>
        <w:tc>
          <w:tcPr>
            <w:tcW w:w="1940" w:type="dxa"/>
            <w:tcBorders>
              <w:right w:val="single" w:sz="8" w:space="0" w:color="auto"/>
            </w:tcBorders>
            <w:vAlign w:val="bottom"/>
          </w:tcPr>
          <w:p w14:paraId="22D11BED" w14:textId="77777777" w:rsidR="00AE3416" w:rsidRDefault="00AE3416">
            <w:pPr>
              <w:rPr>
                <w:sz w:val="17"/>
                <w:szCs w:val="17"/>
              </w:rPr>
            </w:pPr>
          </w:p>
        </w:tc>
        <w:tc>
          <w:tcPr>
            <w:tcW w:w="0" w:type="dxa"/>
            <w:vAlign w:val="bottom"/>
          </w:tcPr>
          <w:p w14:paraId="4B292452" w14:textId="77777777" w:rsidR="00AE3416" w:rsidRDefault="00AE3416">
            <w:pPr>
              <w:rPr>
                <w:sz w:val="1"/>
                <w:szCs w:val="1"/>
              </w:rPr>
            </w:pPr>
          </w:p>
        </w:tc>
      </w:tr>
      <w:tr w:rsidR="00AE3416" w14:paraId="38A2F15E" w14:textId="77777777">
        <w:trPr>
          <w:trHeight w:val="196"/>
        </w:trPr>
        <w:tc>
          <w:tcPr>
            <w:tcW w:w="380" w:type="dxa"/>
            <w:tcBorders>
              <w:left w:val="single" w:sz="8" w:space="0" w:color="auto"/>
            </w:tcBorders>
            <w:vAlign w:val="bottom"/>
          </w:tcPr>
          <w:p w14:paraId="6CC473E2" w14:textId="77777777" w:rsidR="00AE3416" w:rsidRDefault="00AE3416">
            <w:pPr>
              <w:rPr>
                <w:sz w:val="17"/>
                <w:szCs w:val="17"/>
              </w:rPr>
            </w:pPr>
          </w:p>
        </w:tc>
        <w:tc>
          <w:tcPr>
            <w:tcW w:w="4560" w:type="dxa"/>
            <w:tcBorders>
              <w:bottom w:val="single" w:sz="8" w:space="0" w:color="auto"/>
            </w:tcBorders>
            <w:vAlign w:val="bottom"/>
          </w:tcPr>
          <w:p w14:paraId="479E94F8" w14:textId="77777777" w:rsidR="00AE3416" w:rsidRDefault="00AE3416">
            <w:pPr>
              <w:rPr>
                <w:sz w:val="17"/>
                <w:szCs w:val="17"/>
              </w:rPr>
            </w:pPr>
          </w:p>
        </w:tc>
        <w:tc>
          <w:tcPr>
            <w:tcW w:w="400" w:type="dxa"/>
            <w:tcBorders>
              <w:bottom w:val="single" w:sz="8" w:space="0" w:color="auto"/>
            </w:tcBorders>
            <w:vAlign w:val="bottom"/>
          </w:tcPr>
          <w:p w14:paraId="29C5CF47" w14:textId="77777777" w:rsidR="00AE3416" w:rsidRDefault="00AE3416">
            <w:pPr>
              <w:rPr>
                <w:sz w:val="17"/>
                <w:szCs w:val="17"/>
              </w:rPr>
            </w:pPr>
          </w:p>
        </w:tc>
        <w:tc>
          <w:tcPr>
            <w:tcW w:w="260" w:type="dxa"/>
            <w:tcBorders>
              <w:bottom w:val="single" w:sz="8" w:space="0" w:color="auto"/>
            </w:tcBorders>
            <w:vAlign w:val="bottom"/>
          </w:tcPr>
          <w:p w14:paraId="24ADA0D3"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33FF83D0" w14:textId="77777777" w:rsidR="00AE3416" w:rsidRDefault="00AE3416">
            <w:pPr>
              <w:rPr>
                <w:sz w:val="17"/>
                <w:szCs w:val="17"/>
              </w:rPr>
            </w:pPr>
          </w:p>
        </w:tc>
        <w:tc>
          <w:tcPr>
            <w:tcW w:w="1900" w:type="dxa"/>
            <w:vAlign w:val="bottom"/>
          </w:tcPr>
          <w:p w14:paraId="6C708F23" w14:textId="77777777" w:rsidR="00AE3416" w:rsidRDefault="00AE3416">
            <w:pPr>
              <w:rPr>
                <w:sz w:val="17"/>
                <w:szCs w:val="17"/>
              </w:rPr>
            </w:pPr>
          </w:p>
        </w:tc>
        <w:tc>
          <w:tcPr>
            <w:tcW w:w="240" w:type="dxa"/>
            <w:vAlign w:val="bottom"/>
          </w:tcPr>
          <w:p w14:paraId="353023FB" w14:textId="77777777" w:rsidR="00AE3416" w:rsidRDefault="00AE3416">
            <w:pPr>
              <w:rPr>
                <w:sz w:val="17"/>
                <w:szCs w:val="17"/>
              </w:rPr>
            </w:pPr>
          </w:p>
        </w:tc>
        <w:tc>
          <w:tcPr>
            <w:tcW w:w="1940" w:type="dxa"/>
            <w:tcBorders>
              <w:right w:val="single" w:sz="8" w:space="0" w:color="auto"/>
            </w:tcBorders>
            <w:vAlign w:val="bottom"/>
          </w:tcPr>
          <w:p w14:paraId="12E12E2D" w14:textId="77777777" w:rsidR="00AE3416" w:rsidRDefault="00AE3416">
            <w:pPr>
              <w:rPr>
                <w:sz w:val="17"/>
                <w:szCs w:val="17"/>
              </w:rPr>
            </w:pPr>
          </w:p>
        </w:tc>
        <w:tc>
          <w:tcPr>
            <w:tcW w:w="0" w:type="dxa"/>
            <w:vAlign w:val="bottom"/>
          </w:tcPr>
          <w:p w14:paraId="63B52D97" w14:textId="77777777" w:rsidR="00AE3416" w:rsidRDefault="00AE3416">
            <w:pPr>
              <w:rPr>
                <w:sz w:val="1"/>
                <w:szCs w:val="1"/>
              </w:rPr>
            </w:pPr>
          </w:p>
        </w:tc>
      </w:tr>
      <w:tr w:rsidR="00AE3416" w14:paraId="3CC8137B" w14:textId="77777777">
        <w:trPr>
          <w:trHeight w:val="196"/>
        </w:trPr>
        <w:tc>
          <w:tcPr>
            <w:tcW w:w="380" w:type="dxa"/>
            <w:tcBorders>
              <w:left w:val="single" w:sz="8" w:space="0" w:color="auto"/>
            </w:tcBorders>
            <w:vAlign w:val="bottom"/>
          </w:tcPr>
          <w:p w14:paraId="5E12721F" w14:textId="77777777" w:rsidR="00AE3416" w:rsidRDefault="00AE3416">
            <w:pPr>
              <w:rPr>
                <w:sz w:val="17"/>
                <w:szCs w:val="17"/>
              </w:rPr>
            </w:pPr>
          </w:p>
        </w:tc>
        <w:tc>
          <w:tcPr>
            <w:tcW w:w="4560" w:type="dxa"/>
            <w:tcBorders>
              <w:bottom w:val="single" w:sz="8" w:space="0" w:color="auto"/>
            </w:tcBorders>
            <w:vAlign w:val="bottom"/>
          </w:tcPr>
          <w:p w14:paraId="04B0FA57" w14:textId="77777777" w:rsidR="00AE3416" w:rsidRDefault="00AE3416">
            <w:pPr>
              <w:rPr>
                <w:sz w:val="17"/>
                <w:szCs w:val="17"/>
              </w:rPr>
            </w:pPr>
          </w:p>
        </w:tc>
        <w:tc>
          <w:tcPr>
            <w:tcW w:w="400" w:type="dxa"/>
            <w:tcBorders>
              <w:bottom w:val="single" w:sz="8" w:space="0" w:color="auto"/>
            </w:tcBorders>
            <w:vAlign w:val="bottom"/>
          </w:tcPr>
          <w:p w14:paraId="14807E60" w14:textId="77777777" w:rsidR="00AE3416" w:rsidRDefault="00AE3416">
            <w:pPr>
              <w:rPr>
                <w:sz w:val="17"/>
                <w:szCs w:val="17"/>
              </w:rPr>
            </w:pPr>
          </w:p>
        </w:tc>
        <w:tc>
          <w:tcPr>
            <w:tcW w:w="260" w:type="dxa"/>
            <w:tcBorders>
              <w:bottom w:val="single" w:sz="8" w:space="0" w:color="auto"/>
            </w:tcBorders>
            <w:vAlign w:val="bottom"/>
          </w:tcPr>
          <w:p w14:paraId="207CE725"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72BC27BE" w14:textId="77777777" w:rsidR="00AE3416" w:rsidRDefault="00AE3416">
            <w:pPr>
              <w:rPr>
                <w:sz w:val="17"/>
                <w:szCs w:val="17"/>
              </w:rPr>
            </w:pPr>
          </w:p>
        </w:tc>
        <w:tc>
          <w:tcPr>
            <w:tcW w:w="1900" w:type="dxa"/>
            <w:vAlign w:val="bottom"/>
          </w:tcPr>
          <w:p w14:paraId="374D91CB" w14:textId="77777777" w:rsidR="00AE3416" w:rsidRDefault="00AE3416">
            <w:pPr>
              <w:rPr>
                <w:sz w:val="17"/>
                <w:szCs w:val="17"/>
              </w:rPr>
            </w:pPr>
          </w:p>
        </w:tc>
        <w:tc>
          <w:tcPr>
            <w:tcW w:w="240" w:type="dxa"/>
            <w:vAlign w:val="bottom"/>
          </w:tcPr>
          <w:p w14:paraId="35DEF6A2" w14:textId="77777777" w:rsidR="00AE3416" w:rsidRDefault="00AE3416">
            <w:pPr>
              <w:rPr>
                <w:sz w:val="17"/>
                <w:szCs w:val="17"/>
              </w:rPr>
            </w:pPr>
          </w:p>
        </w:tc>
        <w:tc>
          <w:tcPr>
            <w:tcW w:w="1940" w:type="dxa"/>
            <w:tcBorders>
              <w:right w:val="single" w:sz="8" w:space="0" w:color="auto"/>
            </w:tcBorders>
            <w:vAlign w:val="bottom"/>
          </w:tcPr>
          <w:p w14:paraId="45A86F2E" w14:textId="77777777" w:rsidR="00AE3416" w:rsidRDefault="00AE3416">
            <w:pPr>
              <w:rPr>
                <w:sz w:val="17"/>
                <w:szCs w:val="17"/>
              </w:rPr>
            </w:pPr>
          </w:p>
        </w:tc>
        <w:tc>
          <w:tcPr>
            <w:tcW w:w="0" w:type="dxa"/>
            <w:vAlign w:val="bottom"/>
          </w:tcPr>
          <w:p w14:paraId="69BE18BE" w14:textId="77777777" w:rsidR="00AE3416" w:rsidRDefault="00AE3416">
            <w:pPr>
              <w:rPr>
                <w:sz w:val="1"/>
                <w:szCs w:val="1"/>
              </w:rPr>
            </w:pPr>
          </w:p>
        </w:tc>
      </w:tr>
      <w:tr w:rsidR="00AE3416" w14:paraId="37488243" w14:textId="77777777">
        <w:trPr>
          <w:trHeight w:val="198"/>
        </w:trPr>
        <w:tc>
          <w:tcPr>
            <w:tcW w:w="380" w:type="dxa"/>
            <w:tcBorders>
              <w:left w:val="single" w:sz="8" w:space="0" w:color="auto"/>
            </w:tcBorders>
            <w:vAlign w:val="bottom"/>
          </w:tcPr>
          <w:p w14:paraId="62A02315" w14:textId="77777777" w:rsidR="00AE3416" w:rsidRDefault="00AE3416">
            <w:pPr>
              <w:rPr>
                <w:sz w:val="17"/>
                <w:szCs w:val="17"/>
              </w:rPr>
            </w:pPr>
          </w:p>
        </w:tc>
        <w:tc>
          <w:tcPr>
            <w:tcW w:w="4560" w:type="dxa"/>
            <w:tcBorders>
              <w:bottom w:val="single" w:sz="8" w:space="0" w:color="auto"/>
            </w:tcBorders>
            <w:vAlign w:val="bottom"/>
          </w:tcPr>
          <w:p w14:paraId="346ECED2" w14:textId="77777777" w:rsidR="00AE3416" w:rsidRDefault="00C32DB8">
            <w:pPr>
              <w:spacing w:line="199" w:lineRule="exact"/>
              <w:jc w:val="right"/>
              <w:rPr>
                <w:sz w:val="20"/>
                <w:szCs w:val="20"/>
              </w:rPr>
            </w:pPr>
            <w:r>
              <w:rPr>
                <w:rFonts w:ascii="Arial" w:eastAsia="Arial" w:hAnsi="Arial" w:cs="Arial"/>
                <w:sz w:val="20"/>
                <w:szCs w:val="20"/>
              </w:rPr>
              <w:t>(</w:t>
            </w:r>
          </w:p>
        </w:tc>
        <w:tc>
          <w:tcPr>
            <w:tcW w:w="400" w:type="dxa"/>
            <w:tcBorders>
              <w:bottom w:val="single" w:sz="8" w:space="0" w:color="auto"/>
            </w:tcBorders>
            <w:vAlign w:val="bottom"/>
          </w:tcPr>
          <w:p w14:paraId="1A01213D" w14:textId="77777777" w:rsidR="00AE3416" w:rsidRDefault="00C32DB8">
            <w:pPr>
              <w:spacing w:line="199" w:lineRule="exact"/>
              <w:ind w:right="120"/>
              <w:jc w:val="right"/>
              <w:rPr>
                <w:sz w:val="20"/>
                <w:szCs w:val="20"/>
              </w:rPr>
            </w:pPr>
            <w:r>
              <w:rPr>
                <w:rFonts w:ascii="Arial" w:eastAsia="Arial" w:hAnsi="Arial" w:cs="Arial"/>
                <w:sz w:val="20"/>
                <w:szCs w:val="20"/>
              </w:rPr>
              <w:t>/</w:t>
            </w:r>
          </w:p>
        </w:tc>
        <w:tc>
          <w:tcPr>
            <w:tcW w:w="260" w:type="dxa"/>
            <w:tcBorders>
              <w:bottom w:val="single" w:sz="8" w:space="0" w:color="auto"/>
            </w:tcBorders>
            <w:vAlign w:val="bottom"/>
          </w:tcPr>
          <w:p w14:paraId="3864D78F" w14:textId="77777777" w:rsidR="00AE3416" w:rsidRDefault="00C32DB8">
            <w:pPr>
              <w:ind w:right="170"/>
              <w:jc w:val="right"/>
              <w:rPr>
                <w:sz w:val="20"/>
                <w:szCs w:val="20"/>
              </w:rPr>
            </w:pPr>
            <w:r>
              <w:rPr>
                <w:rFonts w:ascii="Arial" w:eastAsia="Arial" w:hAnsi="Arial" w:cs="Arial"/>
                <w:w w:val="70"/>
                <w:sz w:val="10"/>
                <w:szCs w:val="10"/>
              </w:rPr>
              <w:t>/</w:t>
            </w:r>
          </w:p>
        </w:tc>
        <w:tc>
          <w:tcPr>
            <w:tcW w:w="420" w:type="dxa"/>
            <w:tcBorders>
              <w:bottom w:val="single" w:sz="8" w:space="0" w:color="auto"/>
              <w:right w:val="single" w:sz="8" w:space="0" w:color="auto"/>
            </w:tcBorders>
            <w:vAlign w:val="bottom"/>
          </w:tcPr>
          <w:p w14:paraId="0FAE5DD9" w14:textId="77777777" w:rsidR="00AE3416" w:rsidRDefault="00C32DB8">
            <w:pPr>
              <w:spacing w:line="199" w:lineRule="exact"/>
              <w:ind w:right="20"/>
              <w:jc w:val="right"/>
              <w:rPr>
                <w:sz w:val="20"/>
                <w:szCs w:val="20"/>
              </w:rPr>
            </w:pPr>
            <w:r>
              <w:rPr>
                <w:rFonts w:ascii="Arial" w:eastAsia="Arial" w:hAnsi="Arial" w:cs="Arial"/>
                <w:sz w:val="20"/>
                <w:szCs w:val="20"/>
              </w:rPr>
              <w:t>)</w:t>
            </w:r>
          </w:p>
        </w:tc>
        <w:tc>
          <w:tcPr>
            <w:tcW w:w="1900" w:type="dxa"/>
            <w:vAlign w:val="bottom"/>
          </w:tcPr>
          <w:p w14:paraId="2F52F997" w14:textId="77777777" w:rsidR="00AE3416" w:rsidRDefault="00AE3416">
            <w:pPr>
              <w:rPr>
                <w:sz w:val="17"/>
                <w:szCs w:val="17"/>
              </w:rPr>
            </w:pPr>
          </w:p>
        </w:tc>
        <w:tc>
          <w:tcPr>
            <w:tcW w:w="240" w:type="dxa"/>
            <w:vAlign w:val="bottom"/>
          </w:tcPr>
          <w:p w14:paraId="1D3DF2B2" w14:textId="77777777" w:rsidR="00AE3416" w:rsidRDefault="00AE3416">
            <w:pPr>
              <w:rPr>
                <w:sz w:val="17"/>
                <w:szCs w:val="17"/>
              </w:rPr>
            </w:pPr>
          </w:p>
        </w:tc>
        <w:tc>
          <w:tcPr>
            <w:tcW w:w="1940" w:type="dxa"/>
            <w:tcBorders>
              <w:right w:val="single" w:sz="8" w:space="0" w:color="auto"/>
            </w:tcBorders>
            <w:vAlign w:val="bottom"/>
          </w:tcPr>
          <w:p w14:paraId="6C944C29" w14:textId="77777777" w:rsidR="00AE3416" w:rsidRDefault="00AE3416">
            <w:pPr>
              <w:rPr>
                <w:sz w:val="17"/>
                <w:szCs w:val="17"/>
              </w:rPr>
            </w:pPr>
          </w:p>
        </w:tc>
        <w:tc>
          <w:tcPr>
            <w:tcW w:w="0" w:type="dxa"/>
            <w:vAlign w:val="bottom"/>
          </w:tcPr>
          <w:p w14:paraId="103AB543" w14:textId="77777777" w:rsidR="00AE3416" w:rsidRDefault="00AE3416">
            <w:pPr>
              <w:rPr>
                <w:sz w:val="1"/>
                <w:szCs w:val="1"/>
              </w:rPr>
            </w:pPr>
          </w:p>
        </w:tc>
      </w:tr>
      <w:tr w:rsidR="00AE3416" w14:paraId="0386B11D" w14:textId="77777777">
        <w:trPr>
          <w:trHeight w:val="196"/>
        </w:trPr>
        <w:tc>
          <w:tcPr>
            <w:tcW w:w="380" w:type="dxa"/>
            <w:tcBorders>
              <w:left w:val="single" w:sz="8" w:space="0" w:color="auto"/>
            </w:tcBorders>
            <w:vAlign w:val="bottom"/>
          </w:tcPr>
          <w:p w14:paraId="73BA23A5" w14:textId="77777777" w:rsidR="00AE3416" w:rsidRDefault="00AE3416">
            <w:pPr>
              <w:rPr>
                <w:sz w:val="17"/>
                <w:szCs w:val="17"/>
              </w:rPr>
            </w:pPr>
          </w:p>
        </w:tc>
        <w:tc>
          <w:tcPr>
            <w:tcW w:w="5640" w:type="dxa"/>
            <w:gridSpan w:val="4"/>
            <w:tcBorders>
              <w:bottom w:val="single" w:sz="8" w:space="0" w:color="auto"/>
              <w:right w:val="single" w:sz="8" w:space="0" w:color="auto"/>
            </w:tcBorders>
            <w:vAlign w:val="bottom"/>
          </w:tcPr>
          <w:p w14:paraId="46F672F1" w14:textId="77777777" w:rsidR="00AE3416" w:rsidRDefault="00C32DB8">
            <w:pPr>
              <w:spacing w:line="196" w:lineRule="exact"/>
              <w:ind w:right="20"/>
              <w:jc w:val="right"/>
              <w:rPr>
                <w:sz w:val="20"/>
                <w:szCs w:val="20"/>
              </w:rPr>
            </w:pPr>
            <w:r>
              <w:rPr>
                <w:rFonts w:ascii="Arial" w:eastAsia="Arial" w:hAnsi="Arial" w:cs="Arial"/>
                <w:sz w:val="20"/>
                <w:szCs w:val="20"/>
              </w:rPr>
              <w:t xml:space="preserve">shares </w:t>
            </w:r>
            <w:r>
              <w:rPr>
                <w:rFonts w:ascii="Arial" w:eastAsia="Arial" w:hAnsi="Arial" w:cs="Arial"/>
                <w:i/>
                <w:iCs/>
                <w:sz w:val="20"/>
                <w:szCs w:val="20"/>
              </w:rPr>
              <w:t>(Note 1)</w:t>
            </w:r>
          </w:p>
        </w:tc>
        <w:tc>
          <w:tcPr>
            <w:tcW w:w="1900" w:type="dxa"/>
            <w:tcBorders>
              <w:bottom w:val="single" w:sz="8" w:space="0" w:color="auto"/>
            </w:tcBorders>
            <w:vAlign w:val="bottom"/>
          </w:tcPr>
          <w:p w14:paraId="77A46715" w14:textId="77777777" w:rsidR="00AE3416" w:rsidRDefault="00AE3416">
            <w:pPr>
              <w:rPr>
                <w:sz w:val="17"/>
                <w:szCs w:val="17"/>
              </w:rPr>
            </w:pPr>
          </w:p>
        </w:tc>
        <w:tc>
          <w:tcPr>
            <w:tcW w:w="240" w:type="dxa"/>
            <w:vAlign w:val="bottom"/>
          </w:tcPr>
          <w:p w14:paraId="7913812B" w14:textId="77777777" w:rsidR="00AE3416" w:rsidRDefault="00AE3416">
            <w:pPr>
              <w:rPr>
                <w:sz w:val="17"/>
                <w:szCs w:val="17"/>
              </w:rPr>
            </w:pPr>
          </w:p>
        </w:tc>
        <w:tc>
          <w:tcPr>
            <w:tcW w:w="1940" w:type="dxa"/>
            <w:tcBorders>
              <w:bottom w:val="single" w:sz="8" w:space="0" w:color="auto"/>
              <w:right w:val="single" w:sz="8" w:space="0" w:color="auto"/>
            </w:tcBorders>
            <w:vAlign w:val="bottom"/>
          </w:tcPr>
          <w:p w14:paraId="7C4F483A" w14:textId="77777777" w:rsidR="00AE3416" w:rsidRDefault="00AE3416">
            <w:pPr>
              <w:rPr>
                <w:sz w:val="17"/>
                <w:szCs w:val="17"/>
              </w:rPr>
            </w:pPr>
          </w:p>
        </w:tc>
        <w:tc>
          <w:tcPr>
            <w:tcW w:w="0" w:type="dxa"/>
            <w:vAlign w:val="bottom"/>
          </w:tcPr>
          <w:p w14:paraId="0892D1C9" w14:textId="77777777" w:rsidR="00AE3416" w:rsidRDefault="00AE3416">
            <w:pPr>
              <w:rPr>
                <w:sz w:val="1"/>
                <w:szCs w:val="1"/>
              </w:rPr>
            </w:pPr>
          </w:p>
        </w:tc>
      </w:tr>
      <w:tr w:rsidR="00AE3416" w14:paraId="14F8E4A8" w14:textId="77777777">
        <w:trPr>
          <w:trHeight w:val="426"/>
        </w:trPr>
        <w:tc>
          <w:tcPr>
            <w:tcW w:w="380" w:type="dxa"/>
            <w:tcBorders>
              <w:left w:val="single" w:sz="8" w:space="0" w:color="auto"/>
            </w:tcBorders>
            <w:vAlign w:val="bottom"/>
          </w:tcPr>
          <w:p w14:paraId="614555A3" w14:textId="77777777" w:rsidR="00AE3416" w:rsidRDefault="00C32DB8">
            <w:pPr>
              <w:ind w:left="100"/>
              <w:rPr>
                <w:sz w:val="20"/>
                <w:szCs w:val="20"/>
              </w:rPr>
            </w:pPr>
            <w:r>
              <w:rPr>
                <w:rFonts w:ascii="Arial" w:eastAsia="Arial" w:hAnsi="Arial" w:cs="Arial"/>
                <w:sz w:val="20"/>
                <w:szCs w:val="20"/>
              </w:rPr>
              <w:t>2.</w:t>
            </w:r>
          </w:p>
        </w:tc>
        <w:tc>
          <w:tcPr>
            <w:tcW w:w="4560" w:type="dxa"/>
            <w:tcBorders>
              <w:bottom w:val="single" w:sz="8" w:space="0" w:color="auto"/>
            </w:tcBorders>
            <w:vAlign w:val="bottom"/>
          </w:tcPr>
          <w:p w14:paraId="3BF33F95" w14:textId="77777777" w:rsidR="00AE3416" w:rsidRDefault="00C32DB8">
            <w:pPr>
              <w:ind w:right="4020"/>
              <w:jc w:val="right"/>
              <w:rPr>
                <w:sz w:val="20"/>
                <w:szCs w:val="20"/>
              </w:rPr>
            </w:pPr>
            <w:r>
              <w:rPr>
                <w:rFonts w:ascii="Arial" w:eastAsia="Arial" w:hAnsi="Arial" w:cs="Arial"/>
                <w:sz w:val="20"/>
                <w:szCs w:val="20"/>
              </w:rPr>
              <w:t>N/A</w:t>
            </w:r>
          </w:p>
        </w:tc>
        <w:tc>
          <w:tcPr>
            <w:tcW w:w="400" w:type="dxa"/>
            <w:tcBorders>
              <w:bottom w:val="single" w:sz="8" w:space="0" w:color="auto"/>
            </w:tcBorders>
            <w:vAlign w:val="bottom"/>
          </w:tcPr>
          <w:p w14:paraId="7DDB0A25" w14:textId="77777777" w:rsidR="00AE3416" w:rsidRDefault="00AE3416">
            <w:pPr>
              <w:rPr>
                <w:sz w:val="24"/>
                <w:szCs w:val="24"/>
              </w:rPr>
            </w:pPr>
          </w:p>
        </w:tc>
        <w:tc>
          <w:tcPr>
            <w:tcW w:w="260" w:type="dxa"/>
            <w:tcBorders>
              <w:bottom w:val="single" w:sz="8" w:space="0" w:color="auto"/>
            </w:tcBorders>
            <w:vAlign w:val="bottom"/>
          </w:tcPr>
          <w:p w14:paraId="57213788" w14:textId="77777777" w:rsidR="00AE3416" w:rsidRDefault="00AE3416">
            <w:pPr>
              <w:rPr>
                <w:sz w:val="24"/>
                <w:szCs w:val="24"/>
              </w:rPr>
            </w:pPr>
          </w:p>
        </w:tc>
        <w:tc>
          <w:tcPr>
            <w:tcW w:w="420" w:type="dxa"/>
            <w:tcBorders>
              <w:bottom w:val="single" w:sz="8" w:space="0" w:color="auto"/>
              <w:right w:val="single" w:sz="8" w:space="0" w:color="auto"/>
            </w:tcBorders>
            <w:vAlign w:val="bottom"/>
          </w:tcPr>
          <w:p w14:paraId="305C539E" w14:textId="77777777" w:rsidR="00AE3416" w:rsidRDefault="00AE3416">
            <w:pPr>
              <w:rPr>
                <w:sz w:val="24"/>
                <w:szCs w:val="24"/>
              </w:rPr>
            </w:pPr>
          </w:p>
        </w:tc>
        <w:tc>
          <w:tcPr>
            <w:tcW w:w="1900" w:type="dxa"/>
            <w:vAlign w:val="bottom"/>
          </w:tcPr>
          <w:p w14:paraId="6100ADDC" w14:textId="77777777" w:rsidR="00AE3416" w:rsidRDefault="00AE3416">
            <w:pPr>
              <w:rPr>
                <w:sz w:val="24"/>
                <w:szCs w:val="24"/>
              </w:rPr>
            </w:pPr>
          </w:p>
        </w:tc>
        <w:tc>
          <w:tcPr>
            <w:tcW w:w="240" w:type="dxa"/>
            <w:vAlign w:val="bottom"/>
          </w:tcPr>
          <w:p w14:paraId="721ACC7A" w14:textId="77777777" w:rsidR="00AE3416" w:rsidRDefault="00AE3416">
            <w:pPr>
              <w:rPr>
                <w:sz w:val="24"/>
                <w:szCs w:val="24"/>
              </w:rPr>
            </w:pPr>
          </w:p>
        </w:tc>
        <w:tc>
          <w:tcPr>
            <w:tcW w:w="1940" w:type="dxa"/>
            <w:tcBorders>
              <w:right w:val="single" w:sz="8" w:space="0" w:color="auto"/>
            </w:tcBorders>
            <w:vAlign w:val="bottom"/>
          </w:tcPr>
          <w:p w14:paraId="09235252" w14:textId="77777777" w:rsidR="00AE3416" w:rsidRDefault="00AE3416">
            <w:pPr>
              <w:rPr>
                <w:sz w:val="24"/>
                <w:szCs w:val="24"/>
              </w:rPr>
            </w:pPr>
          </w:p>
        </w:tc>
        <w:tc>
          <w:tcPr>
            <w:tcW w:w="0" w:type="dxa"/>
            <w:vAlign w:val="bottom"/>
          </w:tcPr>
          <w:p w14:paraId="2B19B9C8" w14:textId="77777777" w:rsidR="00AE3416" w:rsidRDefault="00AE3416">
            <w:pPr>
              <w:rPr>
                <w:sz w:val="1"/>
                <w:szCs w:val="1"/>
              </w:rPr>
            </w:pPr>
          </w:p>
        </w:tc>
      </w:tr>
      <w:tr w:rsidR="00AE3416" w14:paraId="2E7069C8" w14:textId="77777777">
        <w:trPr>
          <w:trHeight w:val="198"/>
        </w:trPr>
        <w:tc>
          <w:tcPr>
            <w:tcW w:w="380" w:type="dxa"/>
            <w:tcBorders>
              <w:left w:val="single" w:sz="8" w:space="0" w:color="auto"/>
            </w:tcBorders>
            <w:vAlign w:val="bottom"/>
          </w:tcPr>
          <w:p w14:paraId="2B68C0F2" w14:textId="77777777" w:rsidR="00AE3416" w:rsidRDefault="00AE3416">
            <w:pPr>
              <w:rPr>
                <w:sz w:val="17"/>
                <w:szCs w:val="17"/>
              </w:rPr>
            </w:pPr>
          </w:p>
        </w:tc>
        <w:tc>
          <w:tcPr>
            <w:tcW w:w="4560" w:type="dxa"/>
            <w:tcBorders>
              <w:bottom w:val="single" w:sz="8" w:space="0" w:color="auto"/>
            </w:tcBorders>
            <w:vAlign w:val="bottom"/>
          </w:tcPr>
          <w:p w14:paraId="6CBEDB6E" w14:textId="77777777" w:rsidR="00AE3416" w:rsidRDefault="00AE3416">
            <w:pPr>
              <w:rPr>
                <w:sz w:val="17"/>
                <w:szCs w:val="17"/>
              </w:rPr>
            </w:pPr>
          </w:p>
        </w:tc>
        <w:tc>
          <w:tcPr>
            <w:tcW w:w="400" w:type="dxa"/>
            <w:tcBorders>
              <w:bottom w:val="single" w:sz="8" w:space="0" w:color="auto"/>
            </w:tcBorders>
            <w:vAlign w:val="bottom"/>
          </w:tcPr>
          <w:p w14:paraId="70F4EACB" w14:textId="77777777" w:rsidR="00AE3416" w:rsidRDefault="00AE3416">
            <w:pPr>
              <w:rPr>
                <w:sz w:val="17"/>
                <w:szCs w:val="17"/>
              </w:rPr>
            </w:pPr>
          </w:p>
        </w:tc>
        <w:tc>
          <w:tcPr>
            <w:tcW w:w="260" w:type="dxa"/>
            <w:tcBorders>
              <w:bottom w:val="single" w:sz="8" w:space="0" w:color="auto"/>
            </w:tcBorders>
            <w:vAlign w:val="bottom"/>
          </w:tcPr>
          <w:p w14:paraId="7EE053DF"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7EFE8207" w14:textId="77777777" w:rsidR="00AE3416" w:rsidRDefault="00AE3416">
            <w:pPr>
              <w:rPr>
                <w:sz w:val="17"/>
                <w:szCs w:val="17"/>
              </w:rPr>
            </w:pPr>
          </w:p>
        </w:tc>
        <w:tc>
          <w:tcPr>
            <w:tcW w:w="1900" w:type="dxa"/>
            <w:vAlign w:val="bottom"/>
          </w:tcPr>
          <w:p w14:paraId="04CF35AA" w14:textId="77777777" w:rsidR="00AE3416" w:rsidRDefault="00AE3416">
            <w:pPr>
              <w:rPr>
                <w:sz w:val="17"/>
                <w:szCs w:val="17"/>
              </w:rPr>
            </w:pPr>
          </w:p>
        </w:tc>
        <w:tc>
          <w:tcPr>
            <w:tcW w:w="240" w:type="dxa"/>
            <w:vAlign w:val="bottom"/>
          </w:tcPr>
          <w:p w14:paraId="1C4A7C9F" w14:textId="77777777" w:rsidR="00AE3416" w:rsidRDefault="00AE3416">
            <w:pPr>
              <w:rPr>
                <w:sz w:val="17"/>
                <w:szCs w:val="17"/>
              </w:rPr>
            </w:pPr>
          </w:p>
        </w:tc>
        <w:tc>
          <w:tcPr>
            <w:tcW w:w="1940" w:type="dxa"/>
            <w:tcBorders>
              <w:right w:val="single" w:sz="8" w:space="0" w:color="auto"/>
            </w:tcBorders>
            <w:vAlign w:val="bottom"/>
          </w:tcPr>
          <w:p w14:paraId="709BACA3" w14:textId="77777777" w:rsidR="00AE3416" w:rsidRDefault="00AE3416">
            <w:pPr>
              <w:rPr>
                <w:sz w:val="17"/>
                <w:szCs w:val="17"/>
              </w:rPr>
            </w:pPr>
          </w:p>
        </w:tc>
        <w:tc>
          <w:tcPr>
            <w:tcW w:w="0" w:type="dxa"/>
            <w:vAlign w:val="bottom"/>
          </w:tcPr>
          <w:p w14:paraId="1F3AD0FE" w14:textId="77777777" w:rsidR="00AE3416" w:rsidRDefault="00AE3416">
            <w:pPr>
              <w:rPr>
                <w:sz w:val="1"/>
                <w:szCs w:val="1"/>
              </w:rPr>
            </w:pPr>
          </w:p>
        </w:tc>
      </w:tr>
      <w:tr w:rsidR="00AE3416" w14:paraId="072D1C65" w14:textId="77777777">
        <w:trPr>
          <w:trHeight w:val="196"/>
        </w:trPr>
        <w:tc>
          <w:tcPr>
            <w:tcW w:w="380" w:type="dxa"/>
            <w:tcBorders>
              <w:left w:val="single" w:sz="8" w:space="0" w:color="auto"/>
            </w:tcBorders>
            <w:vAlign w:val="bottom"/>
          </w:tcPr>
          <w:p w14:paraId="2996D867" w14:textId="77777777" w:rsidR="00AE3416" w:rsidRDefault="00AE3416">
            <w:pPr>
              <w:rPr>
                <w:sz w:val="17"/>
                <w:szCs w:val="17"/>
              </w:rPr>
            </w:pPr>
          </w:p>
        </w:tc>
        <w:tc>
          <w:tcPr>
            <w:tcW w:w="4560" w:type="dxa"/>
            <w:tcBorders>
              <w:bottom w:val="single" w:sz="8" w:space="0" w:color="auto"/>
            </w:tcBorders>
            <w:vAlign w:val="bottom"/>
          </w:tcPr>
          <w:p w14:paraId="1AF8AA7B" w14:textId="77777777" w:rsidR="00AE3416" w:rsidRDefault="00AE3416">
            <w:pPr>
              <w:rPr>
                <w:sz w:val="17"/>
                <w:szCs w:val="17"/>
              </w:rPr>
            </w:pPr>
          </w:p>
        </w:tc>
        <w:tc>
          <w:tcPr>
            <w:tcW w:w="400" w:type="dxa"/>
            <w:tcBorders>
              <w:bottom w:val="single" w:sz="8" w:space="0" w:color="auto"/>
            </w:tcBorders>
            <w:vAlign w:val="bottom"/>
          </w:tcPr>
          <w:p w14:paraId="50B0F9F6" w14:textId="77777777" w:rsidR="00AE3416" w:rsidRDefault="00AE3416">
            <w:pPr>
              <w:rPr>
                <w:sz w:val="17"/>
                <w:szCs w:val="17"/>
              </w:rPr>
            </w:pPr>
          </w:p>
        </w:tc>
        <w:tc>
          <w:tcPr>
            <w:tcW w:w="260" w:type="dxa"/>
            <w:tcBorders>
              <w:bottom w:val="single" w:sz="8" w:space="0" w:color="auto"/>
            </w:tcBorders>
            <w:vAlign w:val="bottom"/>
          </w:tcPr>
          <w:p w14:paraId="307244EF"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2ACB5440" w14:textId="77777777" w:rsidR="00AE3416" w:rsidRDefault="00AE3416">
            <w:pPr>
              <w:rPr>
                <w:sz w:val="17"/>
                <w:szCs w:val="17"/>
              </w:rPr>
            </w:pPr>
          </w:p>
        </w:tc>
        <w:tc>
          <w:tcPr>
            <w:tcW w:w="1900" w:type="dxa"/>
            <w:vAlign w:val="bottom"/>
          </w:tcPr>
          <w:p w14:paraId="556BE368" w14:textId="77777777" w:rsidR="00AE3416" w:rsidRDefault="00AE3416">
            <w:pPr>
              <w:rPr>
                <w:sz w:val="17"/>
                <w:szCs w:val="17"/>
              </w:rPr>
            </w:pPr>
          </w:p>
        </w:tc>
        <w:tc>
          <w:tcPr>
            <w:tcW w:w="240" w:type="dxa"/>
            <w:vAlign w:val="bottom"/>
          </w:tcPr>
          <w:p w14:paraId="26FFE38D" w14:textId="77777777" w:rsidR="00AE3416" w:rsidRDefault="00AE3416">
            <w:pPr>
              <w:rPr>
                <w:sz w:val="17"/>
                <w:szCs w:val="17"/>
              </w:rPr>
            </w:pPr>
          </w:p>
        </w:tc>
        <w:tc>
          <w:tcPr>
            <w:tcW w:w="1940" w:type="dxa"/>
            <w:tcBorders>
              <w:right w:val="single" w:sz="8" w:space="0" w:color="auto"/>
            </w:tcBorders>
            <w:vAlign w:val="bottom"/>
          </w:tcPr>
          <w:p w14:paraId="41C958BC" w14:textId="77777777" w:rsidR="00AE3416" w:rsidRDefault="00AE3416">
            <w:pPr>
              <w:rPr>
                <w:sz w:val="17"/>
                <w:szCs w:val="17"/>
              </w:rPr>
            </w:pPr>
          </w:p>
        </w:tc>
        <w:tc>
          <w:tcPr>
            <w:tcW w:w="0" w:type="dxa"/>
            <w:vAlign w:val="bottom"/>
          </w:tcPr>
          <w:p w14:paraId="645E0D32" w14:textId="77777777" w:rsidR="00AE3416" w:rsidRDefault="00AE3416">
            <w:pPr>
              <w:rPr>
                <w:sz w:val="1"/>
                <w:szCs w:val="1"/>
              </w:rPr>
            </w:pPr>
          </w:p>
        </w:tc>
      </w:tr>
      <w:tr w:rsidR="00AE3416" w14:paraId="2B581055" w14:textId="77777777">
        <w:trPr>
          <w:trHeight w:val="198"/>
        </w:trPr>
        <w:tc>
          <w:tcPr>
            <w:tcW w:w="380" w:type="dxa"/>
            <w:tcBorders>
              <w:left w:val="single" w:sz="8" w:space="0" w:color="auto"/>
            </w:tcBorders>
            <w:vAlign w:val="bottom"/>
          </w:tcPr>
          <w:p w14:paraId="68A71160" w14:textId="77777777" w:rsidR="00AE3416" w:rsidRDefault="00AE3416">
            <w:pPr>
              <w:rPr>
                <w:sz w:val="17"/>
                <w:szCs w:val="17"/>
              </w:rPr>
            </w:pPr>
          </w:p>
        </w:tc>
        <w:tc>
          <w:tcPr>
            <w:tcW w:w="4560" w:type="dxa"/>
            <w:tcBorders>
              <w:bottom w:val="single" w:sz="8" w:space="0" w:color="auto"/>
            </w:tcBorders>
            <w:vAlign w:val="bottom"/>
          </w:tcPr>
          <w:p w14:paraId="6C52830A" w14:textId="77777777" w:rsidR="00AE3416" w:rsidRDefault="00C32DB8">
            <w:pPr>
              <w:spacing w:line="199" w:lineRule="exact"/>
              <w:jc w:val="right"/>
              <w:rPr>
                <w:sz w:val="20"/>
                <w:szCs w:val="20"/>
              </w:rPr>
            </w:pPr>
            <w:r>
              <w:rPr>
                <w:rFonts w:ascii="Arial" w:eastAsia="Arial" w:hAnsi="Arial" w:cs="Arial"/>
                <w:sz w:val="20"/>
                <w:szCs w:val="20"/>
              </w:rPr>
              <w:t>(</w:t>
            </w:r>
          </w:p>
        </w:tc>
        <w:tc>
          <w:tcPr>
            <w:tcW w:w="400" w:type="dxa"/>
            <w:tcBorders>
              <w:bottom w:val="single" w:sz="8" w:space="0" w:color="auto"/>
            </w:tcBorders>
            <w:vAlign w:val="bottom"/>
          </w:tcPr>
          <w:p w14:paraId="3479F771" w14:textId="77777777" w:rsidR="00AE3416" w:rsidRDefault="00C32DB8">
            <w:pPr>
              <w:spacing w:line="199" w:lineRule="exact"/>
              <w:ind w:right="120"/>
              <w:jc w:val="right"/>
              <w:rPr>
                <w:sz w:val="20"/>
                <w:szCs w:val="20"/>
              </w:rPr>
            </w:pPr>
            <w:r>
              <w:rPr>
                <w:rFonts w:ascii="Arial" w:eastAsia="Arial" w:hAnsi="Arial" w:cs="Arial"/>
                <w:sz w:val="20"/>
                <w:szCs w:val="20"/>
              </w:rPr>
              <w:t>/</w:t>
            </w:r>
          </w:p>
        </w:tc>
        <w:tc>
          <w:tcPr>
            <w:tcW w:w="260" w:type="dxa"/>
            <w:tcBorders>
              <w:bottom w:val="single" w:sz="8" w:space="0" w:color="auto"/>
            </w:tcBorders>
            <w:vAlign w:val="bottom"/>
          </w:tcPr>
          <w:p w14:paraId="4616779A" w14:textId="77777777" w:rsidR="00AE3416" w:rsidRDefault="00C32DB8">
            <w:pPr>
              <w:ind w:right="170"/>
              <w:jc w:val="right"/>
              <w:rPr>
                <w:sz w:val="20"/>
                <w:szCs w:val="20"/>
              </w:rPr>
            </w:pPr>
            <w:r>
              <w:rPr>
                <w:rFonts w:ascii="Arial" w:eastAsia="Arial" w:hAnsi="Arial" w:cs="Arial"/>
                <w:w w:val="70"/>
                <w:sz w:val="10"/>
                <w:szCs w:val="10"/>
              </w:rPr>
              <w:t>/</w:t>
            </w:r>
          </w:p>
        </w:tc>
        <w:tc>
          <w:tcPr>
            <w:tcW w:w="420" w:type="dxa"/>
            <w:tcBorders>
              <w:bottom w:val="single" w:sz="8" w:space="0" w:color="auto"/>
              <w:right w:val="single" w:sz="8" w:space="0" w:color="auto"/>
            </w:tcBorders>
            <w:vAlign w:val="bottom"/>
          </w:tcPr>
          <w:p w14:paraId="66F728B5" w14:textId="77777777" w:rsidR="00AE3416" w:rsidRDefault="00C32DB8">
            <w:pPr>
              <w:spacing w:line="199" w:lineRule="exact"/>
              <w:ind w:right="20"/>
              <w:jc w:val="right"/>
              <w:rPr>
                <w:sz w:val="20"/>
                <w:szCs w:val="20"/>
              </w:rPr>
            </w:pPr>
            <w:r>
              <w:rPr>
                <w:rFonts w:ascii="Arial" w:eastAsia="Arial" w:hAnsi="Arial" w:cs="Arial"/>
                <w:sz w:val="20"/>
                <w:szCs w:val="20"/>
              </w:rPr>
              <w:t>)</w:t>
            </w:r>
          </w:p>
        </w:tc>
        <w:tc>
          <w:tcPr>
            <w:tcW w:w="1900" w:type="dxa"/>
            <w:vAlign w:val="bottom"/>
          </w:tcPr>
          <w:p w14:paraId="32E198D2" w14:textId="77777777" w:rsidR="00AE3416" w:rsidRDefault="00AE3416">
            <w:pPr>
              <w:rPr>
                <w:sz w:val="17"/>
                <w:szCs w:val="17"/>
              </w:rPr>
            </w:pPr>
          </w:p>
        </w:tc>
        <w:tc>
          <w:tcPr>
            <w:tcW w:w="240" w:type="dxa"/>
            <w:vAlign w:val="bottom"/>
          </w:tcPr>
          <w:p w14:paraId="13B08DCD" w14:textId="77777777" w:rsidR="00AE3416" w:rsidRDefault="00AE3416">
            <w:pPr>
              <w:rPr>
                <w:sz w:val="17"/>
                <w:szCs w:val="17"/>
              </w:rPr>
            </w:pPr>
          </w:p>
        </w:tc>
        <w:tc>
          <w:tcPr>
            <w:tcW w:w="1940" w:type="dxa"/>
            <w:tcBorders>
              <w:right w:val="single" w:sz="8" w:space="0" w:color="auto"/>
            </w:tcBorders>
            <w:vAlign w:val="bottom"/>
          </w:tcPr>
          <w:p w14:paraId="773CBF52" w14:textId="77777777" w:rsidR="00AE3416" w:rsidRDefault="00AE3416">
            <w:pPr>
              <w:rPr>
                <w:sz w:val="17"/>
                <w:szCs w:val="17"/>
              </w:rPr>
            </w:pPr>
          </w:p>
        </w:tc>
        <w:tc>
          <w:tcPr>
            <w:tcW w:w="0" w:type="dxa"/>
            <w:vAlign w:val="bottom"/>
          </w:tcPr>
          <w:p w14:paraId="7084A26D" w14:textId="77777777" w:rsidR="00AE3416" w:rsidRDefault="00AE3416">
            <w:pPr>
              <w:rPr>
                <w:sz w:val="1"/>
                <w:szCs w:val="1"/>
              </w:rPr>
            </w:pPr>
          </w:p>
        </w:tc>
      </w:tr>
      <w:tr w:rsidR="00AE3416" w14:paraId="3D0B1769" w14:textId="77777777">
        <w:trPr>
          <w:trHeight w:val="197"/>
        </w:trPr>
        <w:tc>
          <w:tcPr>
            <w:tcW w:w="380" w:type="dxa"/>
            <w:tcBorders>
              <w:left w:val="single" w:sz="8" w:space="0" w:color="auto"/>
            </w:tcBorders>
            <w:vAlign w:val="bottom"/>
          </w:tcPr>
          <w:p w14:paraId="6C775389" w14:textId="77777777" w:rsidR="00AE3416" w:rsidRDefault="00AE3416">
            <w:pPr>
              <w:rPr>
                <w:sz w:val="17"/>
                <w:szCs w:val="17"/>
              </w:rPr>
            </w:pPr>
          </w:p>
        </w:tc>
        <w:tc>
          <w:tcPr>
            <w:tcW w:w="5640" w:type="dxa"/>
            <w:gridSpan w:val="4"/>
            <w:tcBorders>
              <w:bottom w:val="single" w:sz="8" w:space="0" w:color="auto"/>
              <w:right w:val="single" w:sz="8" w:space="0" w:color="auto"/>
            </w:tcBorders>
            <w:vAlign w:val="bottom"/>
          </w:tcPr>
          <w:p w14:paraId="38CC93A0" w14:textId="77777777" w:rsidR="00AE3416" w:rsidRDefault="00C32DB8">
            <w:pPr>
              <w:spacing w:line="197" w:lineRule="exact"/>
              <w:ind w:right="20"/>
              <w:jc w:val="right"/>
              <w:rPr>
                <w:sz w:val="20"/>
                <w:szCs w:val="20"/>
              </w:rPr>
            </w:pPr>
            <w:r>
              <w:rPr>
                <w:rFonts w:ascii="Arial" w:eastAsia="Arial" w:hAnsi="Arial" w:cs="Arial"/>
                <w:sz w:val="20"/>
                <w:szCs w:val="20"/>
              </w:rPr>
              <w:t xml:space="preserve">shares </w:t>
            </w:r>
            <w:r>
              <w:rPr>
                <w:rFonts w:ascii="Arial" w:eastAsia="Arial" w:hAnsi="Arial" w:cs="Arial"/>
                <w:i/>
                <w:iCs/>
                <w:sz w:val="20"/>
                <w:szCs w:val="20"/>
              </w:rPr>
              <w:t>(Note 1)</w:t>
            </w:r>
          </w:p>
        </w:tc>
        <w:tc>
          <w:tcPr>
            <w:tcW w:w="1900" w:type="dxa"/>
            <w:tcBorders>
              <w:bottom w:val="single" w:sz="8" w:space="0" w:color="auto"/>
            </w:tcBorders>
            <w:vAlign w:val="bottom"/>
          </w:tcPr>
          <w:p w14:paraId="1B48277C" w14:textId="77777777" w:rsidR="00AE3416" w:rsidRDefault="00AE3416">
            <w:pPr>
              <w:rPr>
                <w:sz w:val="17"/>
                <w:szCs w:val="17"/>
              </w:rPr>
            </w:pPr>
          </w:p>
        </w:tc>
        <w:tc>
          <w:tcPr>
            <w:tcW w:w="240" w:type="dxa"/>
            <w:vAlign w:val="bottom"/>
          </w:tcPr>
          <w:p w14:paraId="3A1F8907" w14:textId="77777777" w:rsidR="00AE3416" w:rsidRDefault="00AE3416">
            <w:pPr>
              <w:rPr>
                <w:sz w:val="17"/>
                <w:szCs w:val="17"/>
              </w:rPr>
            </w:pPr>
          </w:p>
        </w:tc>
        <w:tc>
          <w:tcPr>
            <w:tcW w:w="1940" w:type="dxa"/>
            <w:tcBorders>
              <w:bottom w:val="single" w:sz="8" w:space="0" w:color="auto"/>
              <w:right w:val="single" w:sz="8" w:space="0" w:color="auto"/>
            </w:tcBorders>
            <w:vAlign w:val="bottom"/>
          </w:tcPr>
          <w:p w14:paraId="66D8A83C" w14:textId="77777777" w:rsidR="00AE3416" w:rsidRDefault="00AE3416">
            <w:pPr>
              <w:rPr>
                <w:sz w:val="17"/>
                <w:szCs w:val="17"/>
              </w:rPr>
            </w:pPr>
          </w:p>
        </w:tc>
        <w:tc>
          <w:tcPr>
            <w:tcW w:w="0" w:type="dxa"/>
            <w:vAlign w:val="bottom"/>
          </w:tcPr>
          <w:p w14:paraId="20BAE5B5" w14:textId="77777777" w:rsidR="00AE3416" w:rsidRDefault="00AE3416">
            <w:pPr>
              <w:rPr>
                <w:sz w:val="1"/>
                <w:szCs w:val="1"/>
              </w:rPr>
            </w:pPr>
          </w:p>
        </w:tc>
      </w:tr>
      <w:tr w:rsidR="00AE3416" w14:paraId="04B4568F" w14:textId="77777777">
        <w:trPr>
          <w:trHeight w:val="405"/>
        </w:trPr>
        <w:tc>
          <w:tcPr>
            <w:tcW w:w="380" w:type="dxa"/>
            <w:tcBorders>
              <w:left w:val="single" w:sz="8" w:space="0" w:color="auto"/>
            </w:tcBorders>
            <w:vAlign w:val="bottom"/>
          </w:tcPr>
          <w:p w14:paraId="6D8DFBFF" w14:textId="77777777" w:rsidR="00AE3416" w:rsidRDefault="00C32DB8">
            <w:pPr>
              <w:ind w:left="100"/>
              <w:rPr>
                <w:sz w:val="20"/>
                <w:szCs w:val="20"/>
              </w:rPr>
            </w:pPr>
            <w:r>
              <w:rPr>
                <w:rFonts w:ascii="Arial" w:eastAsia="Arial" w:hAnsi="Arial" w:cs="Arial"/>
                <w:sz w:val="20"/>
                <w:szCs w:val="20"/>
              </w:rPr>
              <w:t>3.</w:t>
            </w:r>
          </w:p>
        </w:tc>
        <w:tc>
          <w:tcPr>
            <w:tcW w:w="4560" w:type="dxa"/>
            <w:tcBorders>
              <w:bottom w:val="single" w:sz="8" w:space="0" w:color="auto"/>
            </w:tcBorders>
            <w:vAlign w:val="bottom"/>
          </w:tcPr>
          <w:p w14:paraId="7B095234" w14:textId="77777777" w:rsidR="00AE3416" w:rsidRDefault="00C32DB8">
            <w:pPr>
              <w:ind w:right="4020"/>
              <w:jc w:val="right"/>
              <w:rPr>
                <w:sz w:val="20"/>
                <w:szCs w:val="20"/>
              </w:rPr>
            </w:pPr>
            <w:r>
              <w:rPr>
                <w:rFonts w:ascii="Arial" w:eastAsia="Arial" w:hAnsi="Arial" w:cs="Arial"/>
                <w:sz w:val="20"/>
                <w:szCs w:val="20"/>
              </w:rPr>
              <w:t>N/A</w:t>
            </w:r>
          </w:p>
        </w:tc>
        <w:tc>
          <w:tcPr>
            <w:tcW w:w="400" w:type="dxa"/>
            <w:tcBorders>
              <w:bottom w:val="single" w:sz="8" w:space="0" w:color="auto"/>
            </w:tcBorders>
            <w:vAlign w:val="bottom"/>
          </w:tcPr>
          <w:p w14:paraId="2FA39CBD" w14:textId="77777777" w:rsidR="00AE3416" w:rsidRDefault="00AE3416">
            <w:pPr>
              <w:rPr>
                <w:sz w:val="24"/>
                <w:szCs w:val="24"/>
              </w:rPr>
            </w:pPr>
          </w:p>
        </w:tc>
        <w:tc>
          <w:tcPr>
            <w:tcW w:w="260" w:type="dxa"/>
            <w:tcBorders>
              <w:bottom w:val="single" w:sz="8" w:space="0" w:color="auto"/>
            </w:tcBorders>
            <w:vAlign w:val="bottom"/>
          </w:tcPr>
          <w:p w14:paraId="32C0BE47" w14:textId="77777777" w:rsidR="00AE3416" w:rsidRDefault="00AE3416">
            <w:pPr>
              <w:rPr>
                <w:sz w:val="24"/>
                <w:szCs w:val="24"/>
              </w:rPr>
            </w:pPr>
          </w:p>
        </w:tc>
        <w:tc>
          <w:tcPr>
            <w:tcW w:w="420" w:type="dxa"/>
            <w:tcBorders>
              <w:bottom w:val="single" w:sz="8" w:space="0" w:color="auto"/>
              <w:right w:val="single" w:sz="8" w:space="0" w:color="auto"/>
            </w:tcBorders>
            <w:vAlign w:val="bottom"/>
          </w:tcPr>
          <w:p w14:paraId="27506570" w14:textId="77777777" w:rsidR="00AE3416" w:rsidRDefault="00AE3416">
            <w:pPr>
              <w:rPr>
                <w:sz w:val="24"/>
                <w:szCs w:val="24"/>
              </w:rPr>
            </w:pPr>
          </w:p>
        </w:tc>
        <w:tc>
          <w:tcPr>
            <w:tcW w:w="1900" w:type="dxa"/>
            <w:vAlign w:val="bottom"/>
          </w:tcPr>
          <w:p w14:paraId="525043A4" w14:textId="77777777" w:rsidR="00AE3416" w:rsidRDefault="00AE3416">
            <w:pPr>
              <w:rPr>
                <w:sz w:val="24"/>
                <w:szCs w:val="24"/>
              </w:rPr>
            </w:pPr>
          </w:p>
        </w:tc>
        <w:tc>
          <w:tcPr>
            <w:tcW w:w="240" w:type="dxa"/>
            <w:vAlign w:val="bottom"/>
          </w:tcPr>
          <w:p w14:paraId="6C3FCF21" w14:textId="77777777" w:rsidR="00AE3416" w:rsidRDefault="00AE3416">
            <w:pPr>
              <w:rPr>
                <w:sz w:val="24"/>
                <w:szCs w:val="24"/>
              </w:rPr>
            </w:pPr>
          </w:p>
        </w:tc>
        <w:tc>
          <w:tcPr>
            <w:tcW w:w="1940" w:type="dxa"/>
            <w:tcBorders>
              <w:right w:val="single" w:sz="8" w:space="0" w:color="auto"/>
            </w:tcBorders>
            <w:vAlign w:val="bottom"/>
          </w:tcPr>
          <w:p w14:paraId="66FA1C0C" w14:textId="77777777" w:rsidR="00AE3416" w:rsidRDefault="00AE3416">
            <w:pPr>
              <w:rPr>
                <w:sz w:val="24"/>
                <w:szCs w:val="24"/>
              </w:rPr>
            </w:pPr>
          </w:p>
        </w:tc>
        <w:tc>
          <w:tcPr>
            <w:tcW w:w="0" w:type="dxa"/>
            <w:vAlign w:val="bottom"/>
          </w:tcPr>
          <w:p w14:paraId="2412EA54" w14:textId="77777777" w:rsidR="00AE3416" w:rsidRDefault="00AE3416">
            <w:pPr>
              <w:rPr>
                <w:sz w:val="1"/>
                <w:szCs w:val="1"/>
              </w:rPr>
            </w:pPr>
          </w:p>
        </w:tc>
      </w:tr>
      <w:tr w:rsidR="00AE3416" w14:paraId="3D716D40" w14:textId="77777777">
        <w:trPr>
          <w:trHeight w:val="196"/>
        </w:trPr>
        <w:tc>
          <w:tcPr>
            <w:tcW w:w="380" w:type="dxa"/>
            <w:tcBorders>
              <w:left w:val="single" w:sz="8" w:space="0" w:color="auto"/>
            </w:tcBorders>
            <w:vAlign w:val="bottom"/>
          </w:tcPr>
          <w:p w14:paraId="15696EB7" w14:textId="77777777" w:rsidR="00AE3416" w:rsidRDefault="00AE3416">
            <w:pPr>
              <w:rPr>
                <w:sz w:val="17"/>
                <w:szCs w:val="17"/>
              </w:rPr>
            </w:pPr>
          </w:p>
        </w:tc>
        <w:tc>
          <w:tcPr>
            <w:tcW w:w="4560" w:type="dxa"/>
            <w:tcBorders>
              <w:bottom w:val="single" w:sz="8" w:space="0" w:color="auto"/>
            </w:tcBorders>
            <w:vAlign w:val="bottom"/>
          </w:tcPr>
          <w:p w14:paraId="08C90FE4" w14:textId="77777777" w:rsidR="00AE3416" w:rsidRDefault="00AE3416">
            <w:pPr>
              <w:rPr>
                <w:sz w:val="17"/>
                <w:szCs w:val="17"/>
              </w:rPr>
            </w:pPr>
          </w:p>
        </w:tc>
        <w:tc>
          <w:tcPr>
            <w:tcW w:w="400" w:type="dxa"/>
            <w:tcBorders>
              <w:bottom w:val="single" w:sz="8" w:space="0" w:color="auto"/>
            </w:tcBorders>
            <w:vAlign w:val="bottom"/>
          </w:tcPr>
          <w:p w14:paraId="24735427" w14:textId="77777777" w:rsidR="00AE3416" w:rsidRDefault="00AE3416">
            <w:pPr>
              <w:rPr>
                <w:sz w:val="17"/>
                <w:szCs w:val="17"/>
              </w:rPr>
            </w:pPr>
          </w:p>
        </w:tc>
        <w:tc>
          <w:tcPr>
            <w:tcW w:w="260" w:type="dxa"/>
            <w:tcBorders>
              <w:bottom w:val="single" w:sz="8" w:space="0" w:color="auto"/>
            </w:tcBorders>
            <w:vAlign w:val="bottom"/>
          </w:tcPr>
          <w:p w14:paraId="77702A17"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250BB0F7" w14:textId="77777777" w:rsidR="00AE3416" w:rsidRDefault="00AE3416">
            <w:pPr>
              <w:rPr>
                <w:sz w:val="17"/>
                <w:szCs w:val="17"/>
              </w:rPr>
            </w:pPr>
          </w:p>
        </w:tc>
        <w:tc>
          <w:tcPr>
            <w:tcW w:w="1900" w:type="dxa"/>
            <w:vAlign w:val="bottom"/>
          </w:tcPr>
          <w:p w14:paraId="4C90A9E7" w14:textId="77777777" w:rsidR="00AE3416" w:rsidRDefault="00AE3416">
            <w:pPr>
              <w:rPr>
                <w:sz w:val="17"/>
                <w:szCs w:val="17"/>
              </w:rPr>
            </w:pPr>
          </w:p>
        </w:tc>
        <w:tc>
          <w:tcPr>
            <w:tcW w:w="240" w:type="dxa"/>
            <w:vAlign w:val="bottom"/>
          </w:tcPr>
          <w:p w14:paraId="64D2E945" w14:textId="77777777" w:rsidR="00AE3416" w:rsidRDefault="00AE3416">
            <w:pPr>
              <w:rPr>
                <w:sz w:val="17"/>
                <w:szCs w:val="17"/>
              </w:rPr>
            </w:pPr>
          </w:p>
        </w:tc>
        <w:tc>
          <w:tcPr>
            <w:tcW w:w="1940" w:type="dxa"/>
            <w:tcBorders>
              <w:right w:val="single" w:sz="8" w:space="0" w:color="auto"/>
            </w:tcBorders>
            <w:vAlign w:val="bottom"/>
          </w:tcPr>
          <w:p w14:paraId="0A4BDA8E" w14:textId="77777777" w:rsidR="00AE3416" w:rsidRDefault="00AE3416">
            <w:pPr>
              <w:rPr>
                <w:sz w:val="17"/>
                <w:szCs w:val="17"/>
              </w:rPr>
            </w:pPr>
          </w:p>
        </w:tc>
        <w:tc>
          <w:tcPr>
            <w:tcW w:w="0" w:type="dxa"/>
            <w:vAlign w:val="bottom"/>
          </w:tcPr>
          <w:p w14:paraId="1B0C2EF0" w14:textId="77777777" w:rsidR="00AE3416" w:rsidRDefault="00AE3416">
            <w:pPr>
              <w:rPr>
                <w:sz w:val="1"/>
                <w:szCs w:val="1"/>
              </w:rPr>
            </w:pPr>
          </w:p>
        </w:tc>
      </w:tr>
      <w:tr w:rsidR="00AE3416" w14:paraId="1BEDFA94" w14:textId="77777777">
        <w:trPr>
          <w:trHeight w:val="198"/>
        </w:trPr>
        <w:tc>
          <w:tcPr>
            <w:tcW w:w="380" w:type="dxa"/>
            <w:tcBorders>
              <w:left w:val="single" w:sz="8" w:space="0" w:color="auto"/>
            </w:tcBorders>
            <w:vAlign w:val="bottom"/>
          </w:tcPr>
          <w:p w14:paraId="437915B4" w14:textId="77777777" w:rsidR="00AE3416" w:rsidRDefault="00AE3416">
            <w:pPr>
              <w:rPr>
                <w:sz w:val="17"/>
                <w:szCs w:val="17"/>
              </w:rPr>
            </w:pPr>
          </w:p>
        </w:tc>
        <w:tc>
          <w:tcPr>
            <w:tcW w:w="4560" w:type="dxa"/>
            <w:tcBorders>
              <w:bottom w:val="single" w:sz="8" w:space="0" w:color="auto"/>
            </w:tcBorders>
            <w:vAlign w:val="bottom"/>
          </w:tcPr>
          <w:p w14:paraId="174271FC" w14:textId="77777777" w:rsidR="00AE3416" w:rsidRDefault="00AE3416">
            <w:pPr>
              <w:rPr>
                <w:sz w:val="17"/>
                <w:szCs w:val="17"/>
              </w:rPr>
            </w:pPr>
          </w:p>
        </w:tc>
        <w:tc>
          <w:tcPr>
            <w:tcW w:w="400" w:type="dxa"/>
            <w:tcBorders>
              <w:bottom w:val="single" w:sz="8" w:space="0" w:color="auto"/>
            </w:tcBorders>
            <w:vAlign w:val="bottom"/>
          </w:tcPr>
          <w:p w14:paraId="6B1B90FC" w14:textId="77777777" w:rsidR="00AE3416" w:rsidRDefault="00AE3416">
            <w:pPr>
              <w:rPr>
                <w:sz w:val="17"/>
                <w:szCs w:val="17"/>
              </w:rPr>
            </w:pPr>
          </w:p>
        </w:tc>
        <w:tc>
          <w:tcPr>
            <w:tcW w:w="260" w:type="dxa"/>
            <w:tcBorders>
              <w:bottom w:val="single" w:sz="8" w:space="0" w:color="auto"/>
            </w:tcBorders>
            <w:vAlign w:val="bottom"/>
          </w:tcPr>
          <w:p w14:paraId="1B95F57B"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62F732BE" w14:textId="77777777" w:rsidR="00AE3416" w:rsidRDefault="00AE3416">
            <w:pPr>
              <w:rPr>
                <w:sz w:val="17"/>
                <w:szCs w:val="17"/>
              </w:rPr>
            </w:pPr>
          </w:p>
        </w:tc>
        <w:tc>
          <w:tcPr>
            <w:tcW w:w="1900" w:type="dxa"/>
            <w:vAlign w:val="bottom"/>
          </w:tcPr>
          <w:p w14:paraId="406292AB" w14:textId="77777777" w:rsidR="00AE3416" w:rsidRDefault="00AE3416">
            <w:pPr>
              <w:rPr>
                <w:sz w:val="17"/>
                <w:szCs w:val="17"/>
              </w:rPr>
            </w:pPr>
          </w:p>
        </w:tc>
        <w:tc>
          <w:tcPr>
            <w:tcW w:w="240" w:type="dxa"/>
            <w:vAlign w:val="bottom"/>
          </w:tcPr>
          <w:p w14:paraId="20A17653" w14:textId="77777777" w:rsidR="00AE3416" w:rsidRDefault="00AE3416">
            <w:pPr>
              <w:rPr>
                <w:sz w:val="17"/>
                <w:szCs w:val="17"/>
              </w:rPr>
            </w:pPr>
          </w:p>
        </w:tc>
        <w:tc>
          <w:tcPr>
            <w:tcW w:w="1940" w:type="dxa"/>
            <w:tcBorders>
              <w:right w:val="single" w:sz="8" w:space="0" w:color="auto"/>
            </w:tcBorders>
            <w:vAlign w:val="bottom"/>
          </w:tcPr>
          <w:p w14:paraId="6D451D93" w14:textId="77777777" w:rsidR="00AE3416" w:rsidRDefault="00AE3416">
            <w:pPr>
              <w:rPr>
                <w:sz w:val="17"/>
                <w:szCs w:val="17"/>
              </w:rPr>
            </w:pPr>
          </w:p>
        </w:tc>
        <w:tc>
          <w:tcPr>
            <w:tcW w:w="0" w:type="dxa"/>
            <w:vAlign w:val="bottom"/>
          </w:tcPr>
          <w:p w14:paraId="0F8C7EED" w14:textId="77777777" w:rsidR="00AE3416" w:rsidRDefault="00AE3416">
            <w:pPr>
              <w:rPr>
                <w:sz w:val="1"/>
                <w:szCs w:val="1"/>
              </w:rPr>
            </w:pPr>
          </w:p>
        </w:tc>
      </w:tr>
      <w:tr w:rsidR="00AE3416" w14:paraId="3D34ED09" w14:textId="77777777">
        <w:trPr>
          <w:trHeight w:val="196"/>
        </w:trPr>
        <w:tc>
          <w:tcPr>
            <w:tcW w:w="380" w:type="dxa"/>
            <w:tcBorders>
              <w:left w:val="single" w:sz="8" w:space="0" w:color="auto"/>
            </w:tcBorders>
            <w:vAlign w:val="bottom"/>
          </w:tcPr>
          <w:p w14:paraId="13B2C740" w14:textId="77777777" w:rsidR="00AE3416" w:rsidRDefault="00AE3416">
            <w:pPr>
              <w:rPr>
                <w:sz w:val="17"/>
                <w:szCs w:val="17"/>
              </w:rPr>
            </w:pPr>
          </w:p>
        </w:tc>
        <w:tc>
          <w:tcPr>
            <w:tcW w:w="4560" w:type="dxa"/>
            <w:tcBorders>
              <w:bottom w:val="single" w:sz="8" w:space="0" w:color="auto"/>
            </w:tcBorders>
            <w:vAlign w:val="bottom"/>
          </w:tcPr>
          <w:p w14:paraId="4C92A0AA" w14:textId="77777777" w:rsidR="00AE3416" w:rsidRDefault="00C32DB8">
            <w:pPr>
              <w:spacing w:line="196" w:lineRule="exact"/>
              <w:jc w:val="right"/>
              <w:rPr>
                <w:sz w:val="20"/>
                <w:szCs w:val="20"/>
              </w:rPr>
            </w:pPr>
            <w:r>
              <w:rPr>
                <w:rFonts w:ascii="Arial" w:eastAsia="Arial" w:hAnsi="Arial" w:cs="Arial"/>
                <w:sz w:val="20"/>
                <w:szCs w:val="20"/>
              </w:rPr>
              <w:t>(</w:t>
            </w:r>
          </w:p>
        </w:tc>
        <w:tc>
          <w:tcPr>
            <w:tcW w:w="400" w:type="dxa"/>
            <w:tcBorders>
              <w:bottom w:val="single" w:sz="8" w:space="0" w:color="auto"/>
            </w:tcBorders>
            <w:vAlign w:val="bottom"/>
          </w:tcPr>
          <w:p w14:paraId="302A7F5D" w14:textId="77777777" w:rsidR="00AE3416" w:rsidRDefault="00C32DB8">
            <w:pPr>
              <w:spacing w:line="196" w:lineRule="exact"/>
              <w:ind w:right="120"/>
              <w:jc w:val="right"/>
              <w:rPr>
                <w:sz w:val="20"/>
                <w:szCs w:val="20"/>
              </w:rPr>
            </w:pPr>
            <w:r>
              <w:rPr>
                <w:rFonts w:ascii="Arial" w:eastAsia="Arial" w:hAnsi="Arial" w:cs="Arial"/>
                <w:sz w:val="20"/>
                <w:szCs w:val="20"/>
              </w:rPr>
              <w:t>/</w:t>
            </w:r>
          </w:p>
        </w:tc>
        <w:tc>
          <w:tcPr>
            <w:tcW w:w="260" w:type="dxa"/>
            <w:tcBorders>
              <w:bottom w:val="single" w:sz="8" w:space="0" w:color="auto"/>
            </w:tcBorders>
            <w:vAlign w:val="bottom"/>
          </w:tcPr>
          <w:p w14:paraId="6964D1F3" w14:textId="77777777" w:rsidR="00AE3416" w:rsidRDefault="00C32DB8">
            <w:pPr>
              <w:ind w:right="170"/>
              <w:jc w:val="right"/>
              <w:rPr>
                <w:sz w:val="20"/>
                <w:szCs w:val="20"/>
              </w:rPr>
            </w:pPr>
            <w:r>
              <w:rPr>
                <w:rFonts w:ascii="Arial" w:eastAsia="Arial" w:hAnsi="Arial" w:cs="Arial"/>
                <w:w w:val="70"/>
                <w:sz w:val="10"/>
                <w:szCs w:val="10"/>
              </w:rPr>
              <w:t>/</w:t>
            </w:r>
          </w:p>
        </w:tc>
        <w:tc>
          <w:tcPr>
            <w:tcW w:w="420" w:type="dxa"/>
            <w:tcBorders>
              <w:bottom w:val="single" w:sz="8" w:space="0" w:color="auto"/>
              <w:right w:val="single" w:sz="8" w:space="0" w:color="auto"/>
            </w:tcBorders>
            <w:vAlign w:val="bottom"/>
          </w:tcPr>
          <w:p w14:paraId="5BD735D6" w14:textId="77777777" w:rsidR="00AE3416" w:rsidRDefault="00C32DB8">
            <w:pPr>
              <w:spacing w:line="196" w:lineRule="exact"/>
              <w:ind w:right="20"/>
              <w:jc w:val="right"/>
              <w:rPr>
                <w:sz w:val="20"/>
                <w:szCs w:val="20"/>
              </w:rPr>
            </w:pPr>
            <w:r>
              <w:rPr>
                <w:rFonts w:ascii="Arial" w:eastAsia="Arial" w:hAnsi="Arial" w:cs="Arial"/>
                <w:sz w:val="20"/>
                <w:szCs w:val="20"/>
              </w:rPr>
              <w:t>)</w:t>
            </w:r>
          </w:p>
        </w:tc>
        <w:tc>
          <w:tcPr>
            <w:tcW w:w="1900" w:type="dxa"/>
            <w:vAlign w:val="bottom"/>
          </w:tcPr>
          <w:p w14:paraId="6A39356C" w14:textId="77777777" w:rsidR="00AE3416" w:rsidRDefault="00AE3416">
            <w:pPr>
              <w:rPr>
                <w:sz w:val="17"/>
                <w:szCs w:val="17"/>
              </w:rPr>
            </w:pPr>
          </w:p>
        </w:tc>
        <w:tc>
          <w:tcPr>
            <w:tcW w:w="240" w:type="dxa"/>
            <w:vAlign w:val="bottom"/>
          </w:tcPr>
          <w:p w14:paraId="2FC3528B" w14:textId="77777777" w:rsidR="00AE3416" w:rsidRDefault="00AE3416">
            <w:pPr>
              <w:rPr>
                <w:sz w:val="17"/>
                <w:szCs w:val="17"/>
              </w:rPr>
            </w:pPr>
          </w:p>
        </w:tc>
        <w:tc>
          <w:tcPr>
            <w:tcW w:w="1940" w:type="dxa"/>
            <w:tcBorders>
              <w:right w:val="single" w:sz="8" w:space="0" w:color="auto"/>
            </w:tcBorders>
            <w:vAlign w:val="bottom"/>
          </w:tcPr>
          <w:p w14:paraId="73425DF5" w14:textId="77777777" w:rsidR="00AE3416" w:rsidRDefault="00AE3416">
            <w:pPr>
              <w:rPr>
                <w:sz w:val="17"/>
                <w:szCs w:val="17"/>
              </w:rPr>
            </w:pPr>
          </w:p>
        </w:tc>
        <w:tc>
          <w:tcPr>
            <w:tcW w:w="0" w:type="dxa"/>
            <w:vAlign w:val="bottom"/>
          </w:tcPr>
          <w:p w14:paraId="541B7A70" w14:textId="77777777" w:rsidR="00AE3416" w:rsidRDefault="00AE3416">
            <w:pPr>
              <w:rPr>
                <w:sz w:val="1"/>
                <w:szCs w:val="1"/>
              </w:rPr>
            </w:pPr>
          </w:p>
        </w:tc>
      </w:tr>
      <w:tr w:rsidR="00AE3416" w14:paraId="3564C310" w14:textId="77777777">
        <w:trPr>
          <w:trHeight w:val="196"/>
        </w:trPr>
        <w:tc>
          <w:tcPr>
            <w:tcW w:w="380" w:type="dxa"/>
            <w:tcBorders>
              <w:left w:val="single" w:sz="8" w:space="0" w:color="auto"/>
            </w:tcBorders>
            <w:vAlign w:val="bottom"/>
          </w:tcPr>
          <w:p w14:paraId="32763DA6" w14:textId="77777777" w:rsidR="00AE3416" w:rsidRDefault="00AE3416">
            <w:pPr>
              <w:rPr>
                <w:sz w:val="17"/>
                <w:szCs w:val="17"/>
              </w:rPr>
            </w:pPr>
          </w:p>
        </w:tc>
        <w:tc>
          <w:tcPr>
            <w:tcW w:w="5640" w:type="dxa"/>
            <w:gridSpan w:val="4"/>
            <w:tcBorders>
              <w:bottom w:val="single" w:sz="8" w:space="0" w:color="auto"/>
              <w:right w:val="single" w:sz="8" w:space="0" w:color="auto"/>
            </w:tcBorders>
            <w:vAlign w:val="bottom"/>
          </w:tcPr>
          <w:p w14:paraId="7D27D8CD" w14:textId="77777777" w:rsidR="00AE3416" w:rsidRDefault="00C32DB8">
            <w:pPr>
              <w:spacing w:line="196" w:lineRule="exact"/>
              <w:ind w:right="20"/>
              <w:jc w:val="right"/>
              <w:rPr>
                <w:sz w:val="20"/>
                <w:szCs w:val="20"/>
              </w:rPr>
            </w:pPr>
            <w:r>
              <w:rPr>
                <w:rFonts w:ascii="Arial" w:eastAsia="Arial" w:hAnsi="Arial" w:cs="Arial"/>
                <w:sz w:val="20"/>
                <w:szCs w:val="20"/>
              </w:rPr>
              <w:t xml:space="preserve">shares </w:t>
            </w:r>
            <w:r>
              <w:rPr>
                <w:rFonts w:ascii="Arial" w:eastAsia="Arial" w:hAnsi="Arial" w:cs="Arial"/>
                <w:i/>
                <w:iCs/>
                <w:sz w:val="20"/>
                <w:szCs w:val="20"/>
              </w:rPr>
              <w:t>(Note 1)</w:t>
            </w:r>
          </w:p>
        </w:tc>
        <w:tc>
          <w:tcPr>
            <w:tcW w:w="1900" w:type="dxa"/>
            <w:tcBorders>
              <w:bottom w:val="single" w:sz="8" w:space="0" w:color="auto"/>
            </w:tcBorders>
            <w:vAlign w:val="bottom"/>
          </w:tcPr>
          <w:p w14:paraId="7CB525F5" w14:textId="77777777" w:rsidR="00AE3416" w:rsidRDefault="00AE3416">
            <w:pPr>
              <w:rPr>
                <w:sz w:val="17"/>
                <w:szCs w:val="17"/>
              </w:rPr>
            </w:pPr>
          </w:p>
        </w:tc>
        <w:tc>
          <w:tcPr>
            <w:tcW w:w="240" w:type="dxa"/>
            <w:vAlign w:val="bottom"/>
          </w:tcPr>
          <w:p w14:paraId="4C7E2103" w14:textId="77777777" w:rsidR="00AE3416" w:rsidRDefault="00AE3416">
            <w:pPr>
              <w:rPr>
                <w:sz w:val="17"/>
                <w:szCs w:val="17"/>
              </w:rPr>
            </w:pPr>
          </w:p>
        </w:tc>
        <w:tc>
          <w:tcPr>
            <w:tcW w:w="1940" w:type="dxa"/>
            <w:tcBorders>
              <w:bottom w:val="single" w:sz="8" w:space="0" w:color="auto"/>
              <w:right w:val="single" w:sz="8" w:space="0" w:color="auto"/>
            </w:tcBorders>
            <w:vAlign w:val="bottom"/>
          </w:tcPr>
          <w:p w14:paraId="1DC5576B" w14:textId="77777777" w:rsidR="00AE3416" w:rsidRDefault="00AE3416">
            <w:pPr>
              <w:rPr>
                <w:sz w:val="17"/>
                <w:szCs w:val="17"/>
              </w:rPr>
            </w:pPr>
          </w:p>
        </w:tc>
        <w:tc>
          <w:tcPr>
            <w:tcW w:w="0" w:type="dxa"/>
            <w:vAlign w:val="bottom"/>
          </w:tcPr>
          <w:p w14:paraId="36B769DB" w14:textId="77777777" w:rsidR="00AE3416" w:rsidRDefault="00AE3416">
            <w:pPr>
              <w:rPr>
                <w:sz w:val="1"/>
                <w:szCs w:val="1"/>
              </w:rPr>
            </w:pPr>
          </w:p>
        </w:tc>
      </w:tr>
      <w:tr w:rsidR="00AE3416" w14:paraId="39916AD9" w14:textId="77777777">
        <w:trPr>
          <w:trHeight w:val="198"/>
        </w:trPr>
        <w:tc>
          <w:tcPr>
            <w:tcW w:w="380" w:type="dxa"/>
            <w:tcBorders>
              <w:left w:val="single" w:sz="8" w:space="0" w:color="auto"/>
            </w:tcBorders>
            <w:vAlign w:val="bottom"/>
          </w:tcPr>
          <w:p w14:paraId="759C01BE" w14:textId="77777777" w:rsidR="00AE3416" w:rsidRDefault="00AE3416">
            <w:pPr>
              <w:rPr>
                <w:sz w:val="17"/>
                <w:szCs w:val="17"/>
              </w:rPr>
            </w:pPr>
          </w:p>
        </w:tc>
        <w:tc>
          <w:tcPr>
            <w:tcW w:w="5640" w:type="dxa"/>
            <w:gridSpan w:val="4"/>
            <w:tcBorders>
              <w:bottom w:val="single" w:sz="8" w:space="0" w:color="auto"/>
              <w:right w:val="single" w:sz="8" w:space="0" w:color="auto"/>
            </w:tcBorders>
            <w:vAlign w:val="bottom"/>
          </w:tcPr>
          <w:p w14:paraId="7CFBDA6B" w14:textId="77777777" w:rsidR="00AE3416" w:rsidRDefault="00AE3416">
            <w:pPr>
              <w:rPr>
                <w:sz w:val="17"/>
                <w:szCs w:val="17"/>
              </w:rPr>
            </w:pPr>
          </w:p>
        </w:tc>
        <w:tc>
          <w:tcPr>
            <w:tcW w:w="1900" w:type="dxa"/>
            <w:vMerge w:val="restart"/>
            <w:vAlign w:val="bottom"/>
          </w:tcPr>
          <w:p w14:paraId="64F73993" w14:textId="77777777" w:rsidR="00AE3416" w:rsidRDefault="00C32DB8">
            <w:pPr>
              <w:jc w:val="center"/>
              <w:rPr>
                <w:sz w:val="20"/>
                <w:szCs w:val="20"/>
              </w:rPr>
            </w:pPr>
            <w:r>
              <w:rPr>
                <w:rFonts w:ascii="Arial" w:eastAsia="Arial" w:hAnsi="Arial" w:cs="Arial"/>
                <w:sz w:val="20"/>
                <w:szCs w:val="20"/>
              </w:rPr>
              <w:t>N/A</w:t>
            </w:r>
          </w:p>
        </w:tc>
        <w:tc>
          <w:tcPr>
            <w:tcW w:w="240" w:type="dxa"/>
            <w:vAlign w:val="bottom"/>
          </w:tcPr>
          <w:p w14:paraId="7B689C3B" w14:textId="77777777" w:rsidR="00AE3416" w:rsidRDefault="00AE3416">
            <w:pPr>
              <w:rPr>
                <w:sz w:val="17"/>
                <w:szCs w:val="17"/>
              </w:rPr>
            </w:pPr>
          </w:p>
        </w:tc>
        <w:tc>
          <w:tcPr>
            <w:tcW w:w="1940" w:type="dxa"/>
            <w:tcBorders>
              <w:right w:val="single" w:sz="8" w:space="0" w:color="auto"/>
            </w:tcBorders>
            <w:vAlign w:val="bottom"/>
          </w:tcPr>
          <w:p w14:paraId="773E8FD9" w14:textId="77777777" w:rsidR="00AE3416" w:rsidRDefault="00AE3416">
            <w:pPr>
              <w:rPr>
                <w:sz w:val="17"/>
                <w:szCs w:val="17"/>
              </w:rPr>
            </w:pPr>
          </w:p>
        </w:tc>
        <w:tc>
          <w:tcPr>
            <w:tcW w:w="0" w:type="dxa"/>
            <w:vAlign w:val="bottom"/>
          </w:tcPr>
          <w:p w14:paraId="362160F5" w14:textId="77777777" w:rsidR="00AE3416" w:rsidRDefault="00AE3416">
            <w:pPr>
              <w:rPr>
                <w:sz w:val="1"/>
                <w:szCs w:val="1"/>
              </w:rPr>
            </w:pPr>
          </w:p>
        </w:tc>
      </w:tr>
      <w:tr w:rsidR="00AE3416" w14:paraId="03CB0D48" w14:textId="77777777">
        <w:trPr>
          <w:trHeight w:val="196"/>
        </w:trPr>
        <w:tc>
          <w:tcPr>
            <w:tcW w:w="380" w:type="dxa"/>
            <w:tcBorders>
              <w:left w:val="single" w:sz="8" w:space="0" w:color="auto"/>
            </w:tcBorders>
            <w:vAlign w:val="bottom"/>
          </w:tcPr>
          <w:p w14:paraId="1ABCEA7D" w14:textId="77777777" w:rsidR="00AE3416" w:rsidRDefault="00AE3416">
            <w:pPr>
              <w:rPr>
                <w:sz w:val="17"/>
                <w:szCs w:val="17"/>
              </w:rPr>
            </w:pPr>
          </w:p>
        </w:tc>
        <w:tc>
          <w:tcPr>
            <w:tcW w:w="5640" w:type="dxa"/>
            <w:gridSpan w:val="4"/>
            <w:tcBorders>
              <w:bottom w:val="single" w:sz="8" w:space="0" w:color="auto"/>
              <w:right w:val="single" w:sz="8" w:space="0" w:color="auto"/>
            </w:tcBorders>
            <w:vAlign w:val="bottom"/>
          </w:tcPr>
          <w:p w14:paraId="5C7C8737" w14:textId="77777777" w:rsidR="00AE3416" w:rsidRDefault="00C32DB8">
            <w:pPr>
              <w:spacing w:line="196" w:lineRule="exact"/>
              <w:ind w:right="20"/>
              <w:jc w:val="right"/>
              <w:rPr>
                <w:sz w:val="20"/>
                <w:szCs w:val="20"/>
              </w:rPr>
            </w:pPr>
            <w:r>
              <w:rPr>
                <w:rFonts w:ascii="Arial" w:eastAsia="Arial" w:hAnsi="Arial" w:cs="Arial"/>
                <w:sz w:val="20"/>
                <w:szCs w:val="20"/>
              </w:rPr>
              <w:t>Total D.   (Ordinary shares)</w:t>
            </w:r>
          </w:p>
        </w:tc>
        <w:tc>
          <w:tcPr>
            <w:tcW w:w="1900" w:type="dxa"/>
            <w:vMerge/>
            <w:tcBorders>
              <w:bottom w:val="single" w:sz="8" w:space="0" w:color="auto"/>
            </w:tcBorders>
            <w:vAlign w:val="bottom"/>
          </w:tcPr>
          <w:p w14:paraId="305C1F99" w14:textId="77777777" w:rsidR="00AE3416" w:rsidRDefault="00AE3416">
            <w:pPr>
              <w:rPr>
                <w:sz w:val="17"/>
                <w:szCs w:val="17"/>
              </w:rPr>
            </w:pPr>
          </w:p>
        </w:tc>
        <w:tc>
          <w:tcPr>
            <w:tcW w:w="240" w:type="dxa"/>
            <w:vAlign w:val="bottom"/>
          </w:tcPr>
          <w:p w14:paraId="59350985" w14:textId="77777777" w:rsidR="00AE3416" w:rsidRDefault="00AE3416">
            <w:pPr>
              <w:rPr>
                <w:sz w:val="17"/>
                <w:szCs w:val="17"/>
              </w:rPr>
            </w:pPr>
          </w:p>
        </w:tc>
        <w:tc>
          <w:tcPr>
            <w:tcW w:w="1940" w:type="dxa"/>
            <w:tcBorders>
              <w:right w:val="single" w:sz="8" w:space="0" w:color="auto"/>
            </w:tcBorders>
            <w:vAlign w:val="bottom"/>
          </w:tcPr>
          <w:p w14:paraId="62BB2475" w14:textId="77777777" w:rsidR="00AE3416" w:rsidRDefault="00AE3416">
            <w:pPr>
              <w:rPr>
                <w:sz w:val="17"/>
                <w:szCs w:val="17"/>
              </w:rPr>
            </w:pPr>
          </w:p>
        </w:tc>
        <w:tc>
          <w:tcPr>
            <w:tcW w:w="0" w:type="dxa"/>
            <w:vAlign w:val="bottom"/>
          </w:tcPr>
          <w:p w14:paraId="407280FC" w14:textId="77777777" w:rsidR="00AE3416" w:rsidRDefault="00AE3416">
            <w:pPr>
              <w:rPr>
                <w:sz w:val="1"/>
                <w:szCs w:val="1"/>
              </w:rPr>
            </w:pPr>
          </w:p>
        </w:tc>
      </w:tr>
      <w:tr w:rsidR="00AE3416" w14:paraId="5A00E90F" w14:textId="77777777">
        <w:trPr>
          <w:trHeight w:val="198"/>
        </w:trPr>
        <w:tc>
          <w:tcPr>
            <w:tcW w:w="380" w:type="dxa"/>
            <w:tcBorders>
              <w:left w:val="single" w:sz="8" w:space="0" w:color="auto"/>
            </w:tcBorders>
            <w:vAlign w:val="bottom"/>
          </w:tcPr>
          <w:p w14:paraId="1FC92C72" w14:textId="77777777" w:rsidR="00AE3416" w:rsidRDefault="00AE3416">
            <w:pPr>
              <w:rPr>
                <w:sz w:val="17"/>
                <w:szCs w:val="17"/>
              </w:rPr>
            </w:pPr>
          </w:p>
        </w:tc>
        <w:tc>
          <w:tcPr>
            <w:tcW w:w="5640" w:type="dxa"/>
            <w:gridSpan w:val="4"/>
            <w:tcBorders>
              <w:bottom w:val="single" w:sz="8" w:space="0" w:color="auto"/>
              <w:right w:val="single" w:sz="8" w:space="0" w:color="auto"/>
            </w:tcBorders>
            <w:vAlign w:val="bottom"/>
          </w:tcPr>
          <w:p w14:paraId="03BAC81E" w14:textId="77777777" w:rsidR="00AE3416" w:rsidRDefault="00C32DB8">
            <w:pPr>
              <w:spacing w:line="199" w:lineRule="exact"/>
              <w:ind w:right="20"/>
              <w:jc w:val="right"/>
              <w:rPr>
                <w:sz w:val="20"/>
                <w:szCs w:val="20"/>
              </w:rPr>
            </w:pPr>
            <w:r>
              <w:rPr>
                <w:rFonts w:ascii="Arial" w:eastAsia="Arial" w:hAnsi="Arial" w:cs="Arial"/>
                <w:sz w:val="20"/>
                <w:szCs w:val="20"/>
              </w:rPr>
              <w:t>(Preference shares)</w:t>
            </w:r>
          </w:p>
        </w:tc>
        <w:tc>
          <w:tcPr>
            <w:tcW w:w="1900" w:type="dxa"/>
            <w:tcBorders>
              <w:bottom w:val="single" w:sz="8" w:space="0" w:color="auto"/>
            </w:tcBorders>
            <w:vAlign w:val="bottom"/>
          </w:tcPr>
          <w:p w14:paraId="2F9BCAF1" w14:textId="77777777" w:rsidR="00AE3416" w:rsidRDefault="00C32DB8">
            <w:pPr>
              <w:spacing w:line="199" w:lineRule="exact"/>
              <w:jc w:val="center"/>
              <w:rPr>
                <w:sz w:val="20"/>
                <w:szCs w:val="20"/>
              </w:rPr>
            </w:pPr>
            <w:r>
              <w:rPr>
                <w:rFonts w:ascii="Arial" w:eastAsia="Arial" w:hAnsi="Arial" w:cs="Arial"/>
                <w:sz w:val="20"/>
                <w:szCs w:val="20"/>
              </w:rPr>
              <w:t>N/A</w:t>
            </w:r>
          </w:p>
        </w:tc>
        <w:tc>
          <w:tcPr>
            <w:tcW w:w="240" w:type="dxa"/>
            <w:vAlign w:val="bottom"/>
          </w:tcPr>
          <w:p w14:paraId="06C54131" w14:textId="77777777" w:rsidR="00AE3416" w:rsidRDefault="00AE3416">
            <w:pPr>
              <w:rPr>
                <w:sz w:val="17"/>
                <w:szCs w:val="17"/>
              </w:rPr>
            </w:pPr>
          </w:p>
        </w:tc>
        <w:tc>
          <w:tcPr>
            <w:tcW w:w="1940" w:type="dxa"/>
            <w:tcBorders>
              <w:right w:val="single" w:sz="8" w:space="0" w:color="auto"/>
            </w:tcBorders>
            <w:vAlign w:val="bottom"/>
          </w:tcPr>
          <w:p w14:paraId="5862ACC5" w14:textId="77777777" w:rsidR="00AE3416" w:rsidRDefault="00AE3416">
            <w:pPr>
              <w:rPr>
                <w:sz w:val="17"/>
                <w:szCs w:val="17"/>
              </w:rPr>
            </w:pPr>
          </w:p>
        </w:tc>
        <w:tc>
          <w:tcPr>
            <w:tcW w:w="0" w:type="dxa"/>
            <w:vAlign w:val="bottom"/>
          </w:tcPr>
          <w:p w14:paraId="5C8AF5B4" w14:textId="77777777" w:rsidR="00AE3416" w:rsidRDefault="00AE3416">
            <w:pPr>
              <w:rPr>
                <w:sz w:val="1"/>
                <w:szCs w:val="1"/>
              </w:rPr>
            </w:pPr>
          </w:p>
        </w:tc>
      </w:tr>
      <w:tr w:rsidR="00AE3416" w14:paraId="17A66B3D" w14:textId="77777777">
        <w:trPr>
          <w:trHeight w:val="196"/>
        </w:trPr>
        <w:tc>
          <w:tcPr>
            <w:tcW w:w="380" w:type="dxa"/>
            <w:tcBorders>
              <w:left w:val="single" w:sz="8" w:space="0" w:color="auto"/>
            </w:tcBorders>
            <w:vAlign w:val="bottom"/>
          </w:tcPr>
          <w:p w14:paraId="6FF9C926" w14:textId="77777777" w:rsidR="00AE3416" w:rsidRDefault="00AE3416">
            <w:pPr>
              <w:rPr>
                <w:sz w:val="17"/>
                <w:szCs w:val="17"/>
              </w:rPr>
            </w:pPr>
          </w:p>
        </w:tc>
        <w:tc>
          <w:tcPr>
            <w:tcW w:w="5640" w:type="dxa"/>
            <w:gridSpan w:val="4"/>
            <w:tcBorders>
              <w:right w:val="single" w:sz="8" w:space="0" w:color="auto"/>
            </w:tcBorders>
            <w:vAlign w:val="bottom"/>
          </w:tcPr>
          <w:p w14:paraId="5CA6BBCD" w14:textId="77777777" w:rsidR="00AE3416" w:rsidRDefault="00C32DB8">
            <w:pPr>
              <w:spacing w:line="196" w:lineRule="exact"/>
              <w:ind w:right="20"/>
              <w:jc w:val="right"/>
              <w:rPr>
                <w:sz w:val="20"/>
                <w:szCs w:val="20"/>
              </w:rPr>
            </w:pPr>
            <w:r>
              <w:rPr>
                <w:rFonts w:ascii="Arial" w:eastAsia="Arial" w:hAnsi="Arial" w:cs="Arial"/>
                <w:sz w:val="20"/>
                <w:szCs w:val="20"/>
              </w:rPr>
              <w:t>(Other class)</w:t>
            </w:r>
          </w:p>
        </w:tc>
        <w:tc>
          <w:tcPr>
            <w:tcW w:w="1900" w:type="dxa"/>
            <w:tcBorders>
              <w:bottom w:val="single" w:sz="8" w:space="0" w:color="auto"/>
            </w:tcBorders>
            <w:vAlign w:val="bottom"/>
          </w:tcPr>
          <w:p w14:paraId="037F9133" w14:textId="77777777" w:rsidR="00AE3416" w:rsidRDefault="00C32DB8">
            <w:pPr>
              <w:spacing w:line="196" w:lineRule="exact"/>
              <w:jc w:val="center"/>
              <w:rPr>
                <w:sz w:val="20"/>
                <w:szCs w:val="20"/>
              </w:rPr>
            </w:pPr>
            <w:r>
              <w:rPr>
                <w:rFonts w:ascii="Arial" w:eastAsia="Arial" w:hAnsi="Arial" w:cs="Arial"/>
                <w:sz w:val="20"/>
                <w:szCs w:val="20"/>
              </w:rPr>
              <w:t>N/A</w:t>
            </w:r>
          </w:p>
        </w:tc>
        <w:tc>
          <w:tcPr>
            <w:tcW w:w="240" w:type="dxa"/>
            <w:vAlign w:val="bottom"/>
          </w:tcPr>
          <w:p w14:paraId="4FF21051" w14:textId="77777777" w:rsidR="00AE3416" w:rsidRDefault="00AE3416">
            <w:pPr>
              <w:rPr>
                <w:sz w:val="17"/>
                <w:szCs w:val="17"/>
              </w:rPr>
            </w:pPr>
          </w:p>
        </w:tc>
        <w:tc>
          <w:tcPr>
            <w:tcW w:w="1940" w:type="dxa"/>
            <w:tcBorders>
              <w:right w:val="single" w:sz="8" w:space="0" w:color="auto"/>
            </w:tcBorders>
            <w:vAlign w:val="bottom"/>
          </w:tcPr>
          <w:p w14:paraId="1468D583" w14:textId="77777777" w:rsidR="00AE3416" w:rsidRDefault="00AE3416">
            <w:pPr>
              <w:rPr>
                <w:sz w:val="17"/>
                <w:szCs w:val="17"/>
              </w:rPr>
            </w:pPr>
          </w:p>
        </w:tc>
        <w:tc>
          <w:tcPr>
            <w:tcW w:w="0" w:type="dxa"/>
            <w:vAlign w:val="bottom"/>
          </w:tcPr>
          <w:p w14:paraId="14D3AD27" w14:textId="77777777" w:rsidR="00AE3416" w:rsidRDefault="00AE3416">
            <w:pPr>
              <w:rPr>
                <w:sz w:val="1"/>
                <w:szCs w:val="1"/>
              </w:rPr>
            </w:pPr>
          </w:p>
        </w:tc>
      </w:tr>
      <w:tr w:rsidR="00AE3416" w14:paraId="3009CA0E" w14:textId="77777777">
        <w:trPr>
          <w:trHeight w:val="198"/>
        </w:trPr>
        <w:tc>
          <w:tcPr>
            <w:tcW w:w="380" w:type="dxa"/>
            <w:tcBorders>
              <w:left w:val="single" w:sz="8" w:space="0" w:color="auto"/>
              <w:bottom w:val="single" w:sz="8" w:space="0" w:color="auto"/>
            </w:tcBorders>
            <w:vAlign w:val="bottom"/>
          </w:tcPr>
          <w:p w14:paraId="666CD43B" w14:textId="77777777" w:rsidR="00AE3416" w:rsidRDefault="00AE3416">
            <w:pPr>
              <w:rPr>
                <w:sz w:val="17"/>
                <w:szCs w:val="17"/>
              </w:rPr>
            </w:pPr>
          </w:p>
        </w:tc>
        <w:tc>
          <w:tcPr>
            <w:tcW w:w="4560" w:type="dxa"/>
            <w:tcBorders>
              <w:bottom w:val="single" w:sz="8" w:space="0" w:color="auto"/>
            </w:tcBorders>
            <w:vAlign w:val="bottom"/>
          </w:tcPr>
          <w:p w14:paraId="7816C9CD" w14:textId="77777777" w:rsidR="00AE3416" w:rsidRDefault="00AE3416">
            <w:pPr>
              <w:rPr>
                <w:sz w:val="17"/>
                <w:szCs w:val="17"/>
              </w:rPr>
            </w:pPr>
          </w:p>
        </w:tc>
        <w:tc>
          <w:tcPr>
            <w:tcW w:w="400" w:type="dxa"/>
            <w:tcBorders>
              <w:bottom w:val="single" w:sz="8" w:space="0" w:color="auto"/>
            </w:tcBorders>
            <w:vAlign w:val="bottom"/>
          </w:tcPr>
          <w:p w14:paraId="1D48ACAB" w14:textId="77777777" w:rsidR="00AE3416" w:rsidRDefault="00AE3416">
            <w:pPr>
              <w:rPr>
                <w:sz w:val="17"/>
                <w:szCs w:val="17"/>
              </w:rPr>
            </w:pPr>
          </w:p>
        </w:tc>
        <w:tc>
          <w:tcPr>
            <w:tcW w:w="260" w:type="dxa"/>
            <w:tcBorders>
              <w:bottom w:val="single" w:sz="8" w:space="0" w:color="auto"/>
            </w:tcBorders>
            <w:vAlign w:val="bottom"/>
          </w:tcPr>
          <w:p w14:paraId="0814E4E1" w14:textId="77777777" w:rsidR="00AE3416" w:rsidRDefault="00AE3416">
            <w:pPr>
              <w:rPr>
                <w:sz w:val="17"/>
                <w:szCs w:val="17"/>
              </w:rPr>
            </w:pPr>
          </w:p>
        </w:tc>
        <w:tc>
          <w:tcPr>
            <w:tcW w:w="420" w:type="dxa"/>
            <w:tcBorders>
              <w:bottom w:val="single" w:sz="8" w:space="0" w:color="auto"/>
              <w:right w:val="single" w:sz="8" w:space="0" w:color="auto"/>
            </w:tcBorders>
            <w:vAlign w:val="bottom"/>
          </w:tcPr>
          <w:p w14:paraId="249D4D87" w14:textId="77777777" w:rsidR="00AE3416" w:rsidRDefault="00AE3416">
            <w:pPr>
              <w:rPr>
                <w:sz w:val="17"/>
                <w:szCs w:val="17"/>
              </w:rPr>
            </w:pPr>
          </w:p>
        </w:tc>
        <w:tc>
          <w:tcPr>
            <w:tcW w:w="1900" w:type="dxa"/>
            <w:tcBorders>
              <w:bottom w:val="single" w:sz="8" w:space="0" w:color="auto"/>
            </w:tcBorders>
            <w:vAlign w:val="bottom"/>
          </w:tcPr>
          <w:p w14:paraId="41B3F9F4" w14:textId="77777777" w:rsidR="00AE3416" w:rsidRDefault="00AE3416">
            <w:pPr>
              <w:rPr>
                <w:sz w:val="17"/>
                <w:szCs w:val="17"/>
              </w:rPr>
            </w:pPr>
          </w:p>
        </w:tc>
        <w:tc>
          <w:tcPr>
            <w:tcW w:w="240" w:type="dxa"/>
            <w:tcBorders>
              <w:bottom w:val="single" w:sz="8" w:space="0" w:color="auto"/>
            </w:tcBorders>
            <w:vAlign w:val="bottom"/>
          </w:tcPr>
          <w:p w14:paraId="3088CB2D" w14:textId="77777777" w:rsidR="00AE3416" w:rsidRDefault="00AE3416">
            <w:pPr>
              <w:rPr>
                <w:sz w:val="17"/>
                <w:szCs w:val="17"/>
              </w:rPr>
            </w:pPr>
          </w:p>
        </w:tc>
        <w:tc>
          <w:tcPr>
            <w:tcW w:w="1940" w:type="dxa"/>
            <w:tcBorders>
              <w:bottom w:val="single" w:sz="8" w:space="0" w:color="auto"/>
              <w:right w:val="single" w:sz="8" w:space="0" w:color="auto"/>
            </w:tcBorders>
            <w:vAlign w:val="bottom"/>
          </w:tcPr>
          <w:p w14:paraId="0AE74668" w14:textId="77777777" w:rsidR="00AE3416" w:rsidRDefault="00AE3416">
            <w:pPr>
              <w:rPr>
                <w:sz w:val="17"/>
                <w:szCs w:val="17"/>
              </w:rPr>
            </w:pPr>
          </w:p>
        </w:tc>
        <w:tc>
          <w:tcPr>
            <w:tcW w:w="0" w:type="dxa"/>
            <w:vAlign w:val="bottom"/>
          </w:tcPr>
          <w:p w14:paraId="6584BB14" w14:textId="77777777" w:rsidR="00AE3416" w:rsidRDefault="00AE3416">
            <w:pPr>
              <w:rPr>
                <w:sz w:val="1"/>
                <w:szCs w:val="1"/>
              </w:rPr>
            </w:pPr>
          </w:p>
        </w:tc>
      </w:tr>
    </w:tbl>
    <w:p w14:paraId="0299421F" w14:textId="77777777" w:rsidR="00AE3416" w:rsidRDefault="00AE3416">
      <w:pPr>
        <w:spacing w:line="200" w:lineRule="exact"/>
        <w:rPr>
          <w:sz w:val="20"/>
          <w:szCs w:val="20"/>
        </w:rPr>
      </w:pPr>
    </w:p>
    <w:p w14:paraId="4C8A5A3B" w14:textId="77777777" w:rsidR="00AE3416" w:rsidRDefault="00AE3416">
      <w:pPr>
        <w:sectPr w:rsidR="00AE3416">
          <w:pgSz w:w="11900" w:h="16834"/>
          <w:pgMar w:top="441" w:right="749" w:bottom="156" w:left="1080" w:header="0" w:footer="0" w:gutter="0"/>
          <w:cols w:space="720" w:equalWidth="0">
            <w:col w:w="10080"/>
          </w:cols>
        </w:sectPr>
      </w:pPr>
    </w:p>
    <w:p w14:paraId="72B46166" w14:textId="77777777" w:rsidR="00AE3416" w:rsidRDefault="00AE3416">
      <w:pPr>
        <w:spacing w:line="200" w:lineRule="exact"/>
        <w:rPr>
          <w:sz w:val="20"/>
          <w:szCs w:val="20"/>
        </w:rPr>
      </w:pPr>
    </w:p>
    <w:p w14:paraId="0D098057" w14:textId="77777777" w:rsidR="00AE3416" w:rsidRDefault="00AE3416">
      <w:pPr>
        <w:spacing w:line="200" w:lineRule="exact"/>
        <w:rPr>
          <w:sz w:val="20"/>
          <w:szCs w:val="20"/>
        </w:rPr>
      </w:pPr>
    </w:p>
    <w:p w14:paraId="408D4DDE" w14:textId="77777777" w:rsidR="00AE3416" w:rsidRDefault="00AE3416">
      <w:pPr>
        <w:spacing w:line="200" w:lineRule="exact"/>
        <w:rPr>
          <w:sz w:val="20"/>
          <w:szCs w:val="20"/>
        </w:rPr>
      </w:pPr>
    </w:p>
    <w:p w14:paraId="07F10356" w14:textId="77777777" w:rsidR="00AE3416" w:rsidRDefault="00AE3416">
      <w:pPr>
        <w:spacing w:line="200" w:lineRule="exact"/>
        <w:rPr>
          <w:sz w:val="20"/>
          <w:szCs w:val="20"/>
        </w:rPr>
      </w:pPr>
    </w:p>
    <w:p w14:paraId="4419AADF" w14:textId="77777777" w:rsidR="00AE3416" w:rsidRDefault="00AE3416">
      <w:pPr>
        <w:spacing w:line="200" w:lineRule="exact"/>
        <w:rPr>
          <w:sz w:val="20"/>
          <w:szCs w:val="20"/>
        </w:rPr>
      </w:pPr>
    </w:p>
    <w:p w14:paraId="27BD026F" w14:textId="77777777" w:rsidR="00AE3416" w:rsidRDefault="00AE3416">
      <w:pPr>
        <w:spacing w:line="200" w:lineRule="exact"/>
        <w:rPr>
          <w:sz w:val="20"/>
          <w:szCs w:val="20"/>
        </w:rPr>
      </w:pPr>
    </w:p>
    <w:p w14:paraId="19131280" w14:textId="77777777" w:rsidR="00AE3416" w:rsidRDefault="00AE3416">
      <w:pPr>
        <w:spacing w:line="200" w:lineRule="exact"/>
        <w:rPr>
          <w:sz w:val="20"/>
          <w:szCs w:val="20"/>
        </w:rPr>
      </w:pPr>
    </w:p>
    <w:p w14:paraId="0BB9787E" w14:textId="77777777" w:rsidR="00AE3416" w:rsidRDefault="00AE3416">
      <w:pPr>
        <w:spacing w:line="200" w:lineRule="exact"/>
        <w:rPr>
          <w:sz w:val="20"/>
          <w:szCs w:val="20"/>
        </w:rPr>
      </w:pPr>
    </w:p>
    <w:p w14:paraId="655031E5" w14:textId="77777777" w:rsidR="00AE3416" w:rsidRDefault="00AE3416">
      <w:pPr>
        <w:spacing w:line="200" w:lineRule="exact"/>
        <w:rPr>
          <w:sz w:val="20"/>
          <w:szCs w:val="20"/>
        </w:rPr>
      </w:pPr>
    </w:p>
    <w:p w14:paraId="5096F9E7" w14:textId="77777777" w:rsidR="00AE3416" w:rsidRDefault="00AE3416">
      <w:pPr>
        <w:spacing w:line="200" w:lineRule="exact"/>
        <w:rPr>
          <w:sz w:val="20"/>
          <w:szCs w:val="20"/>
        </w:rPr>
      </w:pPr>
    </w:p>
    <w:p w14:paraId="4AFDF958" w14:textId="77777777" w:rsidR="00AE3416" w:rsidRDefault="00AE3416">
      <w:pPr>
        <w:spacing w:line="200" w:lineRule="exact"/>
        <w:rPr>
          <w:sz w:val="20"/>
          <w:szCs w:val="20"/>
        </w:rPr>
      </w:pPr>
    </w:p>
    <w:p w14:paraId="0C538A6D" w14:textId="77777777" w:rsidR="00AE3416" w:rsidRDefault="00AE3416">
      <w:pPr>
        <w:spacing w:line="200" w:lineRule="exact"/>
        <w:rPr>
          <w:sz w:val="20"/>
          <w:szCs w:val="20"/>
        </w:rPr>
      </w:pPr>
    </w:p>
    <w:p w14:paraId="7BF228D2" w14:textId="77777777" w:rsidR="00AE3416" w:rsidRDefault="00AE3416">
      <w:pPr>
        <w:spacing w:line="200" w:lineRule="exact"/>
        <w:rPr>
          <w:sz w:val="20"/>
          <w:szCs w:val="20"/>
        </w:rPr>
      </w:pPr>
    </w:p>
    <w:p w14:paraId="14150D75" w14:textId="77777777" w:rsidR="00AE3416" w:rsidRDefault="00AE3416">
      <w:pPr>
        <w:spacing w:line="200" w:lineRule="exact"/>
        <w:rPr>
          <w:sz w:val="20"/>
          <w:szCs w:val="20"/>
        </w:rPr>
      </w:pPr>
    </w:p>
    <w:p w14:paraId="06B1FD13" w14:textId="77777777" w:rsidR="00AE3416" w:rsidRDefault="00AE3416">
      <w:pPr>
        <w:spacing w:line="200" w:lineRule="exact"/>
        <w:rPr>
          <w:sz w:val="20"/>
          <w:szCs w:val="20"/>
        </w:rPr>
      </w:pPr>
    </w:p>
    <w:p w14:paraId="754684E3" w14:textId="77777777" w:rsidR="00AE3416" w:rsidRDefault="00AE3416">
      <w:pPr>
        <w:spacing w:line="200" w:lineRule="exact"/>
        <w:rPr>
          <w:sz w:val="20"/>
          <w:szCs w:val="20"/>
        </w:rPr>
      </w:pPr>
    </w:p>
    <w:p w14:paraId="2D64E124" w14:textId="77777777" w:rsidR="00AE3416" w:rsidRDefault="00AE3416">
      <w:pPr>
        <w:spacing w:line="200" w:lineRule="exact"/>
        <w:rPr>
          <w:sz w:val="20"/>
          <w:szCs w:val="20"/>
        </w:rPr>
      </w:pPr>
    </w:p>
    <w:p w14:paraId="121DF27B" w14:textId="77777777" w:rsidR="00AE3416" w:rsidRDefault="00AE3416">
      <w:pPr>
        <w:spacing w:line="200" w:lineRule="exact"/>
        <w:rPr>
          <w:sz w:val="20"/>
          <w:szCs w:val="20"/>
        </w:rPr>
      </w:pPr>
    </w:p>
    <w:p w14:paraId="21EC0857" w14:textId="77777777" w:rsidR="00AE3416" w:rsidRDefault="00AE3416">
      <w:pPr>
        <w:spacing w:line="200" w:lineRule="exact"/>
        <w:rPr>
          <w:sz w:val="20"/>
          <w:szCs w:val="20"/>
        </w:rPr>
      </w:pPr>
    </w:p>
    <w:p w14:paraId="7708B929" w14:textId="77777777" w:rsidR="00AE3416" w:rsidRDefault="00AE3416">
      <w:pPr>
        <w:spacing w:line="200" w:lineRule="exact"/>
        <w:rPr>
          <w:sz w:val="20"/>
          <w:szCs w:val="20"/>
        </w:rPr>
      </w:pPr>
    </w:p>
    <w:p w14:paraId="24B445A5" w14:textId="77777777" w:rsidR="00AE3416" w:rsidRDefault="00AE3416">
      <w:pPr>
        <w:spacing w:line="200" w:lineRule="exact"/>
        <w:rPr>
          <w:sz w:val="20"/>
          <w:szCs w:val="20"/>
        </w:rPr>
      </w:pPr>
    </w:p>
    <w:p w14:paraId="32E08636" w14:textId="77777777" w:rsidR="00AE3416" w:rsidRDefault="00AE3416">
      <w:pPr>
        <w:spacing w:line="200" w:lineRule="exact"/>
        <w:rPr>
          <w:sz w:val="20"/>
          <w:szCs w:val="20"/>
        </w:rPr>
      </w:pPr>
    </w:p>
    <w:p w14:paraId="6A899317" w14:textId="77777777" w:rsidR="00AE3416" w:rsidRDefault="00AE3416">
      <w:pPr>
        <w:spacing w:line="200" w:lineRule="exact"/>
        <w:rPr>
          <w:sz w:val="20"/>
          <w:szCs w:val="20"/>
        </w:rPr>
      </w:pPr>
    </w:p>
    <w:p w14:paraId="3ADCD284" w14:textId="77777777" w:rsidR="00AE3416" w:rsidRDefault="00AE3416">
      <w:pPr>
        <w:spacing w:line="200" w:lineRule="exact"/>
        <w:rPr>
          <w:sz w:val="20"/>
          <w:szCs w:val="20"/>
        </w:rPr>
      </w:pPr>
    </w:p>
    <w:p w14:paraId="4484E0C7" w14:textId="77777777" w:rsidR="00AE3416" w:rsidRDefault="00AE3416">
      <w:pPr>
        <w:spacing w:line="200" w:lineRule="exact"/>
        <w:rPr>
          <w:sz w:val="20"/>
          <w:szCs w:val="20"/>
        </w:rPr>
      </w:pPr>
    </w:p>
    <w:p w14:paraId="38B00F6E" w14:textId="77777777" w:rsidR="00AE3416" w:rsidRDefault="00AE3416">
      <w:pPr>
        <w:spacing w:line="200" w:lineRule="exact"/>
        <w:rPr>
          <w:sz w:val="20"/>
          <w:szCs w:val="20"/>
        </w:rPr>
      </w:pPr>
    </w:p>
    <w:p w14:paraId="554CC055" w14:textId="77777777" w:rsidR="00AE3416" w:rsidRDefault="00AE3416">
      <w:pPr>
        <w:spacing w:line="200" w:lineRule="exact"/>
        <w:rPr>
          <w:sz w:val="20"/>
          <w:szCs w:val="20"/>
        </w:rPr>
      </w:pPr>
    </w:p>
    <w:p w14:paraId="7C7B60C1" w14:textId="77777777" w:rsidR="00AE3416" w:rsidRDefault="00AE3416">
      <w:pPr>
        <w:spacing w:line="200" w:lineRule="exact"/>
        <w:rPr>
          <w:sz w:val="20"/>
          <w:szCs w:val="20"/>
        </w:rPr>
      </w:pPr>
    </w:p>
    <w:p w14:paraId="243BD130" w14:textId="77777777" w:rsidR="00AE3416" w:rsidRDefault="00AE3416">
      <w:pPr>
        <w:spacing w:line="200" w:lineRule="exact"/>
        <w:rPr>
          <w:sz w:val="20"/>
          <w:szCs w:val="20"/>
        </w:rPr>
      </w:pPr>
    </w:p>
    <w:p w14:paraId="25D4E8B2" w14:textId="77777777" w:rsidR="00AE3416" w:rsidRDefault="00AE3416">
      <w:pPr>
        <w:spacing w:line="200" w:lineRule="exact"/>
        <w:rPr>
          <w:sz w:val="20"/>
          <w:szCs w:val="20"/>
        </w:rPr>
      </w:pPr>
    </w:p>
    <w:p w14:paraId="73EFA85D" w14:textId="77777777" w:rsidR="00AE3416" w:rsidRDefault="00AE3416">
      <w:pPr>
        <w:spacing w:line="200" w:lineRule="exact"/>
        <w:rPr>
          <w:sz w:val="20"/>
          <w:szCs w:val="20"/>
        </w:rPr>
      </w:pPr>
    </w:p>
    <w:p w14:paraId="4C1ADE5D" w14:textId="77777777" w:rsidR="00AE3416" w:rsidRDefault="00AE3416">
      <w:pPr>
        <w:spacing w:line="200" w:lineRule="exact"/>
        <w:rPr>
          <w:sz w:val="20"/>
          <w:szCs w:val="20"/>
        </w:rPr>
      </w:pPr>
    </w:p>
    <w:p w14:paraId="3DD162E3" w14:textId="77777777" w:rsidR="00AE3416" w:rsidRDefault="00AE3416">
      <w:pPr>
        <w:spacing w:line="200" w:lineRule="exact"/>
        <w:rPr>
          <w:sz w:val="20"/>
          <w:szCs w:val="20"/>
        </w:rPr>
      </w:pPr>
    </w:p>
    <w:p w14:paraId="24CB74C9" w14:textId="77777777" w:rsidR="00AE3416" w:rsidRDefault="00AE3416">
      <w:pPr>
        <w:spacing w:line="200" w:lineRule="exact"/>
        <w:rPr>
          <w:sz w:val="20"/>
          <w:szCs w:val="20"/>
        </w:rPr>
      </w:pPr>
    </w:p>
    <w:p w14:paraId="2C4C0016" w14:textId="77777777" w:rsidR="00AE3416" w:rsidRDefault="00AE3416">
      <w:pPr>
        <w:spacing w:line="200" w:lineRule="exact"/>
        <w:rPr>
          <w:sz w:val="20"/>
          <w:szCs w:val="20"/>
        </w:rPr>
      </w:pPr>
    </w:p>
    <w:p w14:paraId="7AAC2740" w14:textId="77777777" w:rsidR="00AE3416" w:rsidRDefault="00AE3416">
      <w:pPr>
        <w:spacing w:line="200" w:lineRule="exact"/>
        <w:rPr>
          <w:sz w:val="20"/>
          <w:szCs w:val="20"/>
        </w:rPr>
      </w:pPr>
    </w:p>
    <w:p w14:paraId="396ACB98" w14:textId="77777777" w:rsidR="00AE3416" w:rsidRDefault="00AE3416">
      <w:pPr>
        <w:spacing w:line="200" w:lineRule="exact"/>
        <w:rPr>
          <w:sz w:val="20"/>
          <w:szCs w:val="20"/>
        </w:rPr>
      </w:pPr>
    </w:p>
    <w:p w14:paraId="51115E1C" w14:textId="77777777" w:rsidR="00AE3416" w:rsidRDefault="00AE3416">
      <w:pPr>
        <w:spacing w:line="200" w:lineRule="exact"/>
        <w:rPr>
          <w:sz w:val="20"/>
          <w:szCs w:val="20"/>
        </w:rPr>
      </w:pPr>
    </w:p>
    <w:p w14:paraId="2254347C" w14:textId="77777777" w:rsidR="00AE3416" w:rsidRDefault="00AE3416">
      <w:pPr>
        <w:spacing w:line="200" w:lineRule="exact"/>
        <w:rPr>
          <w:sz w:val="20"/>
          <w:szCs w:val="20"/>
        </w:rPr>
      </w:pPr>
    </w:p>
    <w:p w14:paraId="136E4A7F" w14:textId="77777777" w:rsidR="00AE3416" w:rsidRDefault="00AE3416">
      <w:pPr>
        <w:spacing w:line="200" w:lineRule="exact"/>
        <w:rPr>
          <w:sz w:val="20"/>
          <w:szCs w:val="20"/>
        </w:rPr>
      </w:pPr>
    </w:p>
    <w:p w14:paraId="092CAEA0" w14:textId="77777777" w:rsidR="00AE3416" w:rsidRDefault="00AE3416">
      <w:pPr>
        <w:spacing w:line="200" w:lineRule="exact"/>
        <w:rPr>
          <w:sz w:val="20"/>
          <w:szCs w:val="20"/>
        </w:rPr>
      </w:pPr>
    </w:p>
    <w:p w14:paraId="1233E45A" w14:textId="77777777" w:rsidR="00AE3416" w:rsidRDefault="00AE3416">
      <w:pPr>
        <w:spacing w:line="200" w:lineRule="exact"/>
        <w:rPr>
          <w:sz w:val="20"/>
          <w:szCs w:val="20"/>
        </w:rPr>
      </w:pPr>
    </w:p>
    <w:p w14:paraId="6BCC1B52" w14:textId="77777777" w:rsidR="00AE3416" w:rsidRDefault="00AE3416">
      <w:pPr>
        <w:spacing w:line="259" w:lineRule="exact"/>
        <w:rPr>
          <w:sz w:val="20"/>
          <w:szCs w:val="20"/>
        </w:rPr>
      </w:pPr>
    </w:p>
    <w:p w14:paraId="104115B3" w14:textId="77777777" w:rsidR="00AE3416" w:rsidRDefault="00C32DB8">
      <w:pPr>
        <w:tabs>
          <w:tab w:val="left" w:pos="4560"/>
          <w:tab w:val="left" w:pos="8740"/>
        </w:tabs>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6 of 11</w:t>
      </w:r>
      <w:r>
        <w:rPr>
          <w:sz w:val="20"/>
          <w:szCs w:val="20"/>
        </w:rPr>
        <w:tab/>
      </w:r>
      <w:r>
        <w:rPr>
          <w:rFonts w:ascii="Arial" w:eastAsia="Arial" w:hAnsi="Arial" w:cs="Arial"/>
          <w:sz w:val="20"/>
          <w:szCs w:val="20"/>
        </w:rPr>
        <w:t>FF301M_E</w:t>
      </w:r>
    </w:p>
    <w:p w14:paraId="2BEA1FB6" w14:textId="77777777" w:rsidR="00AE3416" w:rsidRDefault="00AE3416">
      <w:pPr>
        <w:sectPr w:rsidR="00AE3416">
          <w:type w:val="continuous"/>
          <w:pgSz w:w="11900" w:h="16834"/>
          <w:pgMar w:top="441" w:right="749" w:bottom="156" w:left="1080" w:header="0" w:footer="0" w:gutter="0"/>
          <w:cols w:space="720" w:equalWidth="0">
            <w:col w:w="10080"/>
          </w:cols>
        </w:sectPr>
      </w:pPr>
    </w:p>
    <w:p w14:paraId="4FCF5EFC" w14:textId="77777777" w:rsidR="00AE3416" w:rsidRDefault="00C32DB8">
      <w:pPr>
        <w:ind w:left="40"/>
        <w:rPr>
          <w:sz w:val="20"/>
          <w:szCs w:val="20"/>
        </w:rPr>
      </w:pPr>
      <w:bookmarkStart w:id="28" w:name="page7"/>
      <w:bookmarkEnd w:id="28"/>
      <w:r>
        <w:rPr>
          <w:rFonts w:ascii="Arial" w:eastAsia="Arial" w:hAnsi="Arial" w:cs="Arial"/>
          <w:sz w:val="20"/>
          <w:szCs w:val="20"/>
        </w:rPr>
        <w:lastRenderedPageBreak/>
        <w:t>Other Movements in Issued Share Capital</w:t>
      </w:r>
    </w:p>
    <w:tbl>
      <w:tblPr>
        <w:tblW w:w="0" w:type="auto"/>
        <w:tblInd w:w="10" w:type="dxa"/>
        <w:tblLayout w:type="fixed"/>
        <w:tblCellMar>
          <w:left w:w="0" w:type="dxa"/>
          <w:right w:w="0" w:type="dxa"/>
        </w:tblCellMar>
        <w:tblLook w:val="04A0" w:firstRow="1" w:lastRow="0" w:firstColumn="1" w:lastColumn="0" w:noHBand="0" w:noVBand="1"/>
      </w:tblPr>
      <w:tblGrid>
        <w:gridCol w:w="260"/>
        <w:gridCol w:w="1460"/>
        <w:gridCol w:w="1100"/>
        <w:gridCol w:w="940"/>
        <w:gridCol w:w="600"/>
        <w:gridCol w:w="940"/>
        <w:gridCol w:w="620"/>
        <w:gridCol w:w="740"/>
        <w:gridCol w:w="220"/>
        <w:gridCol w:w="140"/>
        <w:gridCol w:w="500"/>
        <w:gridCol w:w="620"/>
        <w:gridCol w:w="820"/>
        <w:gridCol w:w="380"/>
        <w:gridCol w:w="800"/>
        <w:gridCol w:w="30"/>
      </w:tblGrid>
      <w:tr w:rsidR="00AE3416" w14:paraId="1B590948" w14:textId="77777777">
        <w:trPr>
          <w:trHeight w:val="185"/>
        </w:trPr>
        <w:tc>
          <w:tcPr>
            <w:tcW w:w="260" w:type="dxa"/>
            <w:tcBorders>
              <w:top w:val="single" w:sz="8" w:space="0" w:color="auto"/>
              <w:left w:val="single" w:sz="8" w:space="0" w:color="auto"/>
            </w:tcBorders>
            <w:vAlign w:val="bottom"/>
          </w:tcPr>
          <w:p w14:paraId="617BC987" w14:textId="77777777" w:rsidR="00AE3416" w:rsidRDefault="00AE3416">
            <w:pPr>
              <w:rPr>
                <w:sz w:val="16"/>
                <w:szCs w:val="16"/>
              </w:rPr>
            </w:pPr>
          </w:p>
        </w:tc>
        <w:tc>
          <w:tcPr>
            <w:tcW w:w="1460" w:type="dxa"/>
            <w:tcBorders>
              <w:top w:val="single" w:sz="8" w:space="0" w:color="auto"/>
            </w:tcBorders>
            <w:vAlign w:val="bottom"/>
          </w:tcPr>
          <w:p w14:paraId="64EF3408" w14:textId="77777777" w:rsidR="00AE3416" w:rsidRDefault="00AE3416">
            <w:pPr>
              <w:rPr>
                <w:sz w:val="16"/>
                <w:szCs w:val="16"/>
              </w:rPr>
            </w:pPr>
          </w:p>
        </w:tc>
        <w:tc>
          <w:tcPr>
            <w:tcW w:w="1100" w:type="dxa"/>
            <w:tcBorders>
              <w:top w:val="single" w:sz="8" w:space="0" w:color="auto"/>
            </w:tcBorders>
            <w:vAlign w:val="bottom"/>
          </w:tcPr>
          <w:p w14:paraId="47ABF7A3" w14:textId="77777777" w:rsidR="00AE3416" w:rsidRDefault="00AE3416">
            <w:pPr>
              <w:rPr>
                <w:sz w:val="16"/>
                <w:szCs w:val="16"/>
              </w:rPr>
            </w:pPr>
          </w:p>
        </w:tc>
        <w:tc>
          <w:tcPr>
            <w:tcW w:w="940" w:type="dxa"/>
            <w:tcBorders>
              <w:top w:val="single" w:sz="8" w:space="0" w:color="auto"/>
            </w:tcBorders>
            <w:vAlign w:val="bottom"/>
          </w:tcPr>
          <w:p w14:paraId="2B48152A" w14:textId="77777777" w:rsidR="00AE3416" w:rsidRDefault="00AE3416">
            <w:pPr>
              <w:rPr>
                <w:sz w:val="16"/>
                <w:szCs w:val="16"/>
              </w:rPr>
            </w:pPr>
          </w:p>
        </w:tc>
        <w:tc>
          <w:tcPr>
            <w:tcW w:w="600" w:type="dxa"/>
            <w:tcBorders>
              <w:top w:val="single" w:sz="8" w:space="0" w:color="auto"/>
            </w:tcBorders>
            <w:vAlign w:val="bottom"/>
          </w:tcPr>
          <w:p w14:paraId="0760A3C9" w14:textId="77777777" w:rsidR="00AE3416" w:rsidRDefault="00AE3416">
            <w:pPr>
              <w:rPr>
                <w:sz w:val="16"/>
                <w:szCs w:val="16"/>
              </w:rPr>
            </w:pPr>
          </w:p>
        </w:tc>
        <w:tc>
          <w:tcPr>
            <w:tcW w:w="940" w:type="dxa"/>
            <w:tcBorders>
              <w:top w:val="single" w:sz="8" w:space="0" w:color="auto"/>
            </w:tcBorders>
            <w:vAlign w:val="bottom"/>
          </w:tcPr>
          <w:p w14:paraId="2177F9FD" w14:textId="77777777" w:rsidR="00AE3416" w:rsidRDefault="00AE3416">
            <w:pPr>
              <w:rPr>
                <w:sz w:val="16"/>
                <w:szCs w:val="16"/>
              </w:rPr>
            </w:pPr>
          </w:p>
        </w:tc>
        <w:tc>
          <w:tcPr>
            <w:tcW w:w="620" w:type="dxa"/>
            <w:tcBorders>
              <w:top w:val="single" w:sz="8" w:space="0" w:color="auto"/>
            </w:tcBorders>
            <w:vAlign w:val="bottom"/>
          </w:tcPr>
          <w:p w14:paraId="12BE1995" w14:textId="77777777" w:rsidR="00AE3416" w:rsidRDefault="00AE3416">
            <w:pPr>
              <w:rPr>
                <w:sz w:val="16"/>
                <w:szCs w:val="16"/>
              </w:rPr>
            </w:pPr>
          </w:p>
        </w:tc>
        <w:tc>
          <w:tcPr>
            <w:tcW w:w="740" w:type="dxa"/>
            <w:tcBorders>
              <w:top w:val="single" w:sz="8" w:space="0" w:color="auto"/>
            </w:tcBorders>
            <w:vAlign w:val="bottom"/>
          </w:tcPr>
          <w:p w14:paraId="21E82539" w14:textId="77777777" w:rsidR="00AE3416" w:rsidRDefault="00AE3416">
            <w:pPr>
              <w:rPr>
                <w:sz w:val="16"/>
                <w:szCs w:val="16"/>
              </w:rPr>
            </w:pPr>
          </w:p>
        </w:tc>
        <w:tc>
          <w:tcPr>
            <w:tcW w:w="220" w:type="dxa"/>
            <w:tcBorders>
              <w:top w:val="single" w:sz="8" w:space="0" w:color="auto"/>
            </w:tcBorders>
            <w:vAlign w:val="bottom"/>
          </w:tcPr>
          <w:p w14:paraId="61E8C91B" w14:textId="77777777" w:rsidR="00AE3416" w:rsidRDefault="00AE3416">
            <w:pPr>
              <w:rPr>
                <w:sz w:val="16"/>
                <w:szCs w:val="16"/>
              </w:rPr>
            </w:pPr>
          </w:p>
        </w:tc>
        <w:tc>
          <w:tcPr>
            <w:tcW w:w="140" w:type="dxa"/>
            <w:tcBorders>
              <w:top w:val="single" w:sz="8" w:space="0" w:color="auto"/>
            </w:tcBorders>
            <w:vAlign w:val="bottom"/>
          </w:tcPr>
          <w:p w14:paraId="3A780300" w14:textId="77777777" w:rsidR="00AE3416" w:rsidRDefault="00AE3416">
            <w:pPr>
              <w:rPr>
                <w:sz w:val="16"/>
                <w:szCs w:val="16"/>
              </w:rPr>
            </w:pPr>
          </w:p>
        </w:tc>
        <w:tc>
          <w:tcPr>
            <w:tcW w:w="500" w:type="dxa"/>
            <w:tcBorders>
              <w:top w:val="single" w:sz="8" w:space="0" w:color="auto"/>
            </w:tcBorders>
            <w:vAlign w:val="bottom"/>
          </w:tcPr>
          <w:p w14:paraId="2917E9F3" w14:textId="77777777" w:rsidR="00AE3416" w:rsidRDefault="00AE3416">
            <w:pPr>
              <w:rPr>
                <w:sz w:val="16"/>
                <w:szCs w:val="16"/>
              </w:rPr>
            </w:pPr>
          </w:p>
        </w:tc>
        <w:tc>
          <w:tcPr>
            <w:tcW w:w="1440" w:type="dxa"/>
            <w:gridSpan w:val="2"/>
            <w:tcBorders>
              <w:top w:val="single" w:sz="8" w:space="0" w:color="auto"/>
            </w:tcBorders>
            <w:vAlign w:val="bottom"/>
          </w:tcPr>
          <w:p w14:paraId="1576C5AE" w14:textId="77777777" w:rsidR="00AE3416" w:rsidRDefault="00C32DB8">
            <w:pPr>
              <w:spacing w:line="185" w:lineRule="exact"/>
              <w:ind w:left="140"/>
              <w:jc w:val="center"/>
              <w:rPr>
                <w:sz w:val="20"/>
                <w:szCs w:val="20"/>
              </w:rPr>
            </w:pPr>
            <w:r>
              <w:rPr>
                <w:rFonts w:ascii="Arial" w:eastAsia="Arial" w:hAnsi="Arial" w:cs="Arial"/>
                <w:sz w:val="20"/>
                <w:szCs w:val="20"/>
              </w:rPr>
              <w:t>No. of new</w:t>
            </w:r>
          </w:p>
        </w:tc>
        <w:tc>
          <w:tcPr>
            <w:tcW w:w="1180" w:type="dxa"/>
            <w:gridSpan w:val="2"/>
            <w:tcBorders>
              <w:top w:val="single" w:sz="8" w:space="0" w:color="auto"/>
              <w:right w:val="single" w:sz="8" w:space="0" w:color="auto"/>
            </w:tcBorders>
            <w:vAlign w:val="bottom"/>
          </w:tcPr>
          <w:p w14:paraId="088A52BF" w14:textId="77777777" w:rsidR="00AE3416" w:rsidRDefault="00C32DB8">
            <w:pPr>
              <w:spacing w:line="185" w:lineRule="exact"/>
              <w:jc w:val="center"/>
              <w:rPr>
                <w:sz w:val="20"/>
                <w:szCs w:val="20"/>
              </w:rPr>
            </w:pPr>
            <w:r>
              <w:rPr>
                <w:rFonts w:ascii="Arial" w:eastAsia="Arial" w:hAnsi="Arial" w:cs="Arial"/>
                <w:sz w:val="20"/>
                <w:szCs w:val="20"/>
              </w:rPr>
              <w:t>No. of new</w:t>
            </w:r>
          </w:p>
        </w:tc>
        <w:tc>
          <w:tcPr>
            <w:tcW w:w="0" w:type="dxa"/>
            <w:vAlign w:val="bottom"/>
          </w:tcPr>
          <w:p w14:paraId="3D951525" w14:textId="77777777" w:rsidR="00AE3416" w:rsidRDefault="00AE3416">
            <w:pPr>
              <w:rPr>
                <w:sz w:val="1"/>
                <w:szCs w:val="1"/>
              </w:rPr>
            </w:pPr>
          </w:p>
        </w:tc>
      </w:tr>
      <w:tr w:rsidR="00AE3416" w14:paraId="41EA019A" w14:textId="77777777">
        <w:trPr>
          <w:trHeight w:val="206"/>
        </w:trPr>
        <w:tc>
          <w:tcPr>
            <w:tcW w:w="260" w:type="dxa"/>
            <w:tcBorders>
              <w:left w:val="single" w:sz="8" w:space="0" w:color="auto"/>
            </w:tcBorders>
            <w:vAlign w:val="bottom"/>
          </w:tcPr>
          <w:p w14:paraId="41C5C4A8" w14:textId="77777777" w:rsidR="00AE3416" w:rsidRDefault="00AE3416">
            <w:pPr>
              <w:rPr>
                <w:sz w:val="17"/>
                <w:szCs w:val="17"/>
              </w:rPr>
            </w:pPr>
          </w:p>
        </w:tc>
        <w:tc>
          <w:tcPr>
            <w:tcW w:w="1460" w:type="dxa"/>
            <w:vAlign w:val="bottom"/>
          </w:tcPr>
          <w:p w14:paraId="5B162F08" w14:textId="77777777" w:rsidR="00AE3416" w:rsidRDefault="00AE3416">
            <w:pPr>
              <w:rPr>
                <w:sz w:val="17"/>
                <w:szCs w:val="17"/>
              </w:rPr>
            </w:pPr>
          </w:p>
        </w:tc>
        <w:tc>
          <w:tcPr>
            <w:tcW w:w="1100" w:type="dxa"/>
            <w:vAlign w:val="bottom"/>
          </w:tcPr>
          <w:p w14:paraId="7D17231D" w14:textId="77777777" w:rsidR="00AE3416" w:rsidRDefault="00AE3416">
            <w:pPr>
              <w:rPr>
                <w:sz w:val="17"/>
                <w:szCs w:val="17"/>
              </w:rPr>
            </w:pPr>
          </w:p>
        </w:tc>
        <w:tc>
          <w:tcPr>
            <w:tcW w:w="940" w:type="dxa"/>
            <w:vAlign w:val="bottom"/>
          </w:tcPr>
          <w:p w14:paraId="7BAB0E3C" w14:textId="77777777" w:rsidR="00AE3416" w:rsidRDefault="00AE3416">
            <w:pPr>
              <w:rPr>
                <w:sz w:val="17"/>
                <w:szCs w:val="17"/>
              </w:rPr>
            </w:pPr>
          </w:p>
        </w:tc>
        <w:tc>
          <w:tcPr>
            <w:tcW w:w="600" w:type="dxa"/>
            <w:vAlign w:val="bottom"/>
          </w:tcPr>
          <w:p w14:paraId="6C4E19FE" w14:textId="77777777" w:rsidR="00AE3416" w:rsidRDefault="00AE3416">
            <w:pPr>
              <w:rPr>
                <w:sz w:val="17"/>
                <w:szCs w:val="17"/>
              </w:rPr>
            </w:pPr>
          </w:p>
        </w:tc>
        <w:tc>
          <w:tcPr>
            <w:tcW w:w="940" w:type="dxa"/>
            <w:vAlign w:val="bottom"/>
          </w:tcPr>
          <w:p w14:paraId="0B480B67" w14:textId="77777777" w:rsidR="00AE3416" w:rsidRDefault="00AE3416">
            <w:pPr>
              <w:rPr>
                <w:sz w:val="17"/>
                <w:szCs w:val="17"/>
              </w:rPr>
            </w:pPr>
          </w:p>
        </w:tc>
        <w:tc>
          <w:tcPr>
            <w:tcW w:w="620" w:type="dxa"/>
            <w:vAlign w:val="bottom"/>
          </w:tcPr>
          <w:p w14:paraId="65EA3812" w14:textId="77777777" w:rsidR="00AE3416" w:rsidRDefault="00AE3416">
            <w:pPr>
              <w:rPr>
                <w:sz w:val="17"/>
                <w:szCs w:val="17"/>
              </w:rPr>
            </w:pPr>
          </w:p>
        </w:tc>
        <w:tc>
          <w:tcPr>
            <w:tcW w:w="740" w:type="dxa"/>
            <w:vAlign w:val="bottom"/>
          </w:tcPr>
          <w:p w14:paraId="6575F995" w14:textId="77777777" w:rsidR="00AE3416" w:rsidRDefault="00AE3416">
            <w:pPr>
              <w:rPr>
                <w:sz w:val="17"/>
                <w:szCs w:val="17"/>
              </w:rPr>
            </w:pPr>
          </w:p>
        </w:tc>
        <w:tc>
          <w:tcPr>
            <w:tcW w:w="220" w:type="dxa"/>
            <w:vAlign w:val="bottom"/>
          </w:tcPr>
          <w:p w14:paraId="79F4AA4F" w14:textId="77777777" w:rsidR="00AE3416" w:rsidRDefault="00AE3416">
            <w:pPr>
              <w:rPr>
                <w:sz w:val="17"/>
                <w:szCs w:val="17"/>
              </w:rPr>
            </w:pPr>
          </w:p>
        </w:tc>
        <w:tc>
          <w:tcPr>
            <w:tcW w:w="140" w:type="dxa"/>
            <w:vAlign w:val="bottom"/>
          </w:tcPr>
          <w:p w14:paraId="3A368918" w14:textId="77777777" w:rsidR="00AE3416" w:rsidRDefault="00AE3416">
            <w:pPr>
              <w:rPr>
                <w:sz w:val="17"/>
                <w:szCs w:val="17"/>
              </w:rPr>
            </w:pPr>
          </w:p>
        </w:tc>
        <w:tc>
          <w:tcPr>
            <w:tcW w:w="500" w:type="dxa"/>
            <w:vAlign w:val="bottom"/>
          </w:tcPr>
          <w:p w14:paraId="593622E0" w14:textId="77777777" w:rsidR="00AE3416" w:rsidRDefault="00AE3416">
            <w:pPr>
              <w:rPr>
                <w:sz w:val="17"/>
                <w:szCs w:val="17"/>
              </w:rPr>
            </w:pPr>
          </w:p>
        </w:tc>
        <w:tc>
          <w:tcPr>
            <w:tcW w:w="1440" w:type="dxa"/>
            <w:gridSpan w:val="2"/>
            <w:vAlign w:val="bottom"/>
          </w:tcPr>
          <w:p w14:paraId="0CE4DE52" w14:textId="77777777" w:rsidR="00AE3416" w:rsidRDefault="00C32DB8">
            <w:pPr>
              <w:spacing w:line="207" w:lineRule="exact"/>
              <w:ind w:left="160"/>
              <w:jc w:val="center"/>
              <w:rPr>
                <w:sz w:val="20"/>
                <w:szCs w:val="20"/>
              </w:rPr>
            </w:pPr>
            <w:r>
              <w:rPr>
                <w:rFonts w:ascii="Arial" w:eastAsia="Arial" w:hAnsi="Arial" w:cs="Arial"/>
                <w:w w:val="99"/>
                <w:sz w:val="20"/>
                <w:szCs w:val="20"/>
              </w:rPr>
              <w:t>shares of</w:t>
            </w:r>
          </w:p>
        </w:tc>
        <w:tc>
          <w:tcPr>
            <w:tcW w:w="1180" w:type="dxa"/>
            <w:gridSpan w:val="2"/>
            <w:tcBorders>
              <w:right w:val="single" w:sz="8" w:space="0" w:color="auto"/>
            </w:tcBorders>
            <w:vAlign w:val="bottom"/>
          </w:tcPr>
          <w:p w14:paraId="43319554" w14:textId="77777777" w:rsidR="00AE3416" w:rsidRDefault="00C32DB8">
            <w:pPr>
              <w:spacing w:line="207" w:lineRule="exact"/>
              <w:jc w:val="center"/>
              <w:rPr>
                <w:sz w:val="20"/>
                <w:szCs w:val="20"/>
              </w:rPr>
            </w:pPr>
            <w:r>
              <w:rPr>
                <w:rFonts w:ascii="Arial" w:eastAsia="Arial" w:hAnsi="Arial" w:cs="Arial"/>
                <w:w w:val="99"/>
                <w:sz w:val="20"/>
                <w:szCs w:val="20"/>
              </w:rPr>
              <w:t>shares of</w:t>
            </w:r>
          </w:p>
        </w:tc>
        <w:tc>
          <w:tcPr>
            <w:tcW w:w="0" w:type="dxa"/>
            <w:vAlign w:val="bottom"/>
          </w:tcPr>
          <w:p w14:paraId="603A916E" w14:textId="77777777" w:rsidR="00AE3416" w:rsidRDefault="00AE3416">
            <w:pPr>
              <w:rPr>
                <w:sz w:val="1"/>
                <w:szCs w:val="1"/>
              </w:rPr>
            </w:pPr>
          </w:p>
        </w:tc>
      </w:tr>
      <w:tr w:rsidR="00AE3416" w14:paraId="4ED6FEC5" w14:textId="77777777">
        <w:trPr>
          <w:trHeight w:val="209"/>
        </w:trPr>
        <w:tc>
          <w:tcPr>
            <w:tcW w:w="260" w:type="dxa"/>
            <w:tcBorders>
              <w:left w:val="single" w:sz="8" w:space="0" w:color="auto"/>
            </w:tcBorders>
            <w:vAlign w:val="bottom"/>
          </w:tcPr>
          <w:p w14:paraId="494C4637" w14:textId="77777777" w:rsidR="00AE3416" w:rsidRDefault="00AE3416">
            <w:pPr>
              <w:rPr>
                <w:sz w:val="18"/>
                <w:szCs w:val="18"/>
              </w:rPr>
            </w:pPr>
          </w:p>
        </w:tc>
        <w:tc>
          <w:tcPr>
            <w:tcW w:w="1460" w:type="dxa"/>
            <w:vAlign w:val="bottom"/>
          </w:tcPr>
          <w:p w14:paraId="0E2E7A95" w14:textId="77777777" w:rsidR="00AE3416" w:rsidRDefault="00AE3416">
            <w:pPr>
              <w:rPr>
                <w:sz w:val="18"/>
                <w:szCs w:val="18"/>
              </w:rPr>
            </w:pPr>
          </w:p>
        </w:tc>
        <w:tc>
          <w:tcPr>
            <w:tcW w:w="1100" w:type="dxa"/>
            <w:vAlign w:val="bottom"/>
          </w:tcPr>
          <w:p w14:paraId="28216E5D" w14:textId="77777777" w:rsidR="00AE3416" w:rsidRDefault="00AE3416">
            <w:pPr>
              <w:rPr>
                <w:sz w:val="18"/>
                <w:szCs w:val="18"/>
              </w:rPr>
            </w:pPr>
          </w:p>
        </w:tc>
        <w:tc>
          <w:tcPr>
            <w:tcW w:w="940" w:type="dxa"/>
            <w:vAlign w:val="bottom"/>
          </w:tcPr>
          <w:p w14:paraId="25939D29" w14:textId="77777777" w:rsidR="00AE3416" w:rsidRDefault="00AE3416">
            <w:pPr>
              <w:rPr>
                <w:sz w:val="18"/>
                <w:szCs w:val="18"/>
              </w:rPr>
            </w:pPr>
          </w:p>
        </w:tc>
        <w:tc>
          <w:tcPr>
            <w:tcW w:w="600" w:type="dxa"/>
            <w:vAlign w:val="bottom"/>
          </w:tcPr>
          <w:p w14:paraId="2B00EA4A" w14:textId="77777777" w:rsidR="00AE3416" w:rsidRDefault="00AE3416">
            <w:pPr>
              <w:rPr>
                <w:sz w:val="18"/>
                <w:szCs w:val="18"/>
              </w:rPr>
            </w:pPr>
          </w:p>
        </w:tc>
        <w:tc>
          <w:tcPr>
            <w:tcW w:w="940" w:type="dxa"/>
            <w:vAlign w:val="bottom"/>
          </w:tcPr>
          <w:p w14:paraId="5D28DBCB" w14:textId="77777777" w:rsidR="00AE3416" w:rsidRDefault="00AE3416">
            <w:pPr>
              <w:rPr>
                <w:sz w:val="18"/>
                <w:szCs w:val="18"/>
              </w:rPr>
            </w:pPr>
          </w:p>
        </w:tc>
        <w:tc>
          <w:tcPr>
            <w:tcW w:w="620" w:type="dxa"/>
            <w:vAlign w:val="bottom"/>
          </w:tcPr>
          <w:p w14:paraId="0384DC75" w14:textId="77777777" w:rsidR="00AE3416" w:rsidRDefault="00AE3416">
            <w:pPr>
              <w:rPr>
                <w:sz w:val="18"/>
                <w:szCs w:val="18"/>
              </w:rPr>
            </w:pPr>
          </w:p>
        </w:tc>
        <w:tc>
          <w:tcPr>
            <w:tcW w:w="740" w:type="dxa"/>
            <w:vAlign w:val="bottom"/>
          </w:tcPr>
          <w:p w14:paraId="1B0A2296" w14:textId="77777777" w:rsidR="00AE3416" w:rsidRDefault="00AE3416">
            <w:pPr>
              <w:rPr>
                <w:sz w:val="18"/>
                <w:szCs w:val="18"/>
              </w:rPr>
            </w:pPr>
          </w:p>
        </w:tc>
        <w:tc>
          <w:tcPr>
            <w:tcW w:w="220" w:type="dxa"/>
            <w:vAlign w:val="bottom"/>
          </w:tcPr>
          <w:p w14:paraId="6EDDA32A" w14:textId="77777777" w:rsidR="00AE3416" w:rsidRDefault="00AE3416">
            <w:pPr>
              <w:rPr>
                <w:sz w:val="18"/>
                <w:szCs w:val="18"/>
              </w:rPr>
            </w:pPr>
          </w:p>
        </w:tc>
        <w:tc>
          <w:tcPr>
            <w:tcW w:w="140" w:type="dxa"/>
            <w:vAlign w:val="bottom"/>
          </w:tcPr>
          <w:p w14:paraId="47C977D2" w14:textId="77777777" w:rsidR="00AE3416" w:rsidRDefault="00AE3416">
            <w:pPr>
              <w:rPr>
                <w:sz w:val="18"/>
                <w:szCs w:val="18"/>
              </w:rPr>
            </w:pPr>
          </w:p>
        </w:tc>
        <w:tc>
          <w:tcPr>
            <w:tcW w:w="500" w:type="dxa"/>
            <w:vAlign w:val="bottom"/>
          </w:tcPr>
          <w:p w14:paraId="17068CFB" w14:textId="77777777" w:rsidR="00AE3416" w:rsidRDefault="00AE3416">
            <w:pPr>
              <w:rPr>
                <w:sz w:val="18"/>
                <w:szCs w:val="18"/>
              </w:rPr>
            </w:pPr>
          </w:p>
        </w:tc>
        <w:tc>
          <w:tcPr>
            <w:tcW w:w="1440" w:type="dxa"/>
            <w:gridSpan w:val="2"/>
            <w:vAlign w:val="bottom"/>
          </w:tcPr>
          <w:p w14:paraId="715B3CEB" w14:textId="77777777" w:rsidR="00AE3416" w:rsidRDefault="00C32DB8">
            <w:pPr>
              <w:spacing w:line="209" w:lineRule="exact"/>
              <w:ind w:left="140"/>
              <w:jc w:val="center"/>
              <w:rPr>
                <w:sz w:val="20"/>
                <w:szCs w:val="20"/>
              </w:rPr>
            </w:pPr>
            <w:r>
              <w:rPr>
                <w:rFonts w:ascii="Arial" w:eastAsia="Arial" w:hAnsi="Arial" w:cs="Arial"/>
                <w:w w:val="97"/>
                <w:sz w:val="20"/>
                <w:szCs w:val="20"/>
              </w:rPr>
              <w:t>issuer</w:t>
            </w:r>
          </w:p>
        </w:tc>
        <w:tc>
          <w:tcPr>
            <w:tcW w:w="1180" w:type="dxa"/>
            <w:gridSpan w:val="2"/>
            <w:tcBorders>
              <w:right w:val="single" w:sz="8" w:space="0" w:color="auto"/>
            </w:tcBorders>
            <w:vAlign w:val="bottom"/>
          </w:tcPr>
          <w:p w14:paraId="543CE500" w14:textId="77777777" w:rsidR="00AE3416" w:rsidRDefault="00C32DB8">
            <w:pPr>
              <w:spacing w:line="209" w:lineRule="exact"/>
              <w:jc w:val="center"/>
              <w:rPr>
                <w:sz w:val="20"/>
                <w:szCs w:val="20"/>
              </w:rPr>
            </w:pPr>
            <w:r>
              <w:rPr>
                <w:rFonts w:ascii="Arial" w:eastAsia="Arial" w:hAnsi="Arial" w:cs="Arial"/>
                <w:w w:val="99"/>
                <w:sz w:val="20"/>
                <w:szCs w:val="20"/>
              </w:rPr>
              <w:t>issuer which</w:t>
            </w:r>
          </w:p>
        </w:tc>
        <w:tc>
          <w:tcPr>
            <w:tcW w:w="0" w:type="dxa"/>
            <w:vAlign w:val="bottom"/>
          </w:tcPr>
          <w:p w14:paraId="3F2A24EA" w14:textId="77777777" w:rsidR="00AE3416" w:rsidRDefault="00AE3416">
            <w:pPr>
              <w:rPr>
                <w:sz w:val="1"/>
                <w:szCs w:val="1"/>
              </w:rPr>
            </w:pPr>
          </w:p>
        </w:tc>
      </w:tr>
      <w:tr w:rsidR="00AE3416" w14:paraId="411855A4" w14:textId="77777777">
        <w:trPr>
          <w:trHeight w:val="206"/>
        </w:trPr>
        <w:tc>
          <w:tcPr>
            <w:tcW w:w="260" w:type="dxa"/>
            <w:tcBorders>
              <w:left w:val="single" w:sz="8" w:space="0" w:color="auto"/>
            </w:tcBorders>
            <w:vAlign w:val="bottom"/>
          </w:tcPr>
          <w:p w14:paraId="28F8BCA3" w14:textId="77777777" w:rsidR="00AE3416" w:rsidRDefault="00AE3416">
            <w:pPr>
              <w:rPr>
                <w:sz w:val="17"/>
                <w:szCs w:val="17"/>
              </w:rPr>
            </w:pPr>
          </w:p>
        </w:tc>
        <w:tc>
          <w:tcPr>
            <w:tcW w:w="1460" w:type="dxa"/>
            <w:vAlign w:val="bottom"/>
          </w:tcPr>
          <w:p w14:paraId="6969705C" w14:textId="77777777" w:rsidR="00AE3416" w:rsidRDefault="00AE3416">
            <w:pPr>
              <w:rPr>
                <w:sz w:val="17"/>
                <w:szCs w:val="17"/>
              </w:rPr>
            </w:pPr>
          </w:p>
        </w:tc>
        <w:tc>
          <w:tcPr>
            <w:tcW w:w="1100" w:type="dxa"/>
            <w:vAlign w:val="bottom"/>
          </w:tcPr>
          <w:p w14:paraId="0D086DA4" w14:textId="77777777" w:rsidR="00AE3416" w:rsidRDefault="00AE3416">
            <w:pPr>
              <w:rPr>
                <w:sz w:val="17"/>
                <w:szCs w:val="17"/>
              </w:rPr>
            </w:pPr>
          </w:p>
        </w:tc>
        <w:tc>
          <w:tcPr>
            <w:tcW w:w="940" w:type="dxa"/>
            <w:vAlign w:val="bottom"/>
          </w:tcPr>
          <w:p w14:paraId="1762D57E" w14:textId="77777777" w:rsidR="00AE3416" w:rsidRDefault="00AE3416">
            <w:pPr>
              <w:rPr>
                <w:sz w:val="17"/>
                <w:szCs w:val="17"/>
              </w:rPr>
            </w:pPr>
          </w:p>
        </w:tc>
        <w:tc>
          <w:tcPr>
            <w:tcW w:w="600" w:type="dxa"/>
            <w:vAlign w:val="bottom"/>
          </w:tcPr>
          <w:p w14:paraId="45A4FCFE" w14:textId="77777777" w:rsidR="00AE3416" w:rsidRDefault="00AE3416">
            <w:pPr>
              <w:rPr>
                <w:sz w:val="17"/>
                <w:szCs w:val="17"/>
              </w:rPr>
            </w:pPr>
          </w:p>
        </w:tc>
        <w:tc>
          <w:tcPr>
            <w:tcW w:w="940" w:type="dxa"/>
            <w:vAlign w:val="bottom"/>
          </w:tcPr>
          <w:p w14:paraId="658A7B48" w14:textId="77777777" w:rsidR="00AE3416" w:rsidRDefault="00AE3416">
            <w:pPr>
              <w:rPr>
                <w:sz w:val="17"/>
                <w:szCs w:val="17"/>
              </w:rPr>
            </w:pPr>
          </w:p>
        </w:tc>
        <w:tc>
          <w:tcPr>
            <w:tcW w:w="620" w:type="dxa"/>
            <w:vAlign w:val="bottom"/>
          </w:tcPr>
          <w:p w14:paraId="0CA85F49" w14:textId="77777777" w:rsidR="00AE3416" w:rsidRDefault="00AE3416">
            <w:pPr>
              <w:rPr>
                <w:sz w:val="17"/>
                <w:szCs w:val="17"/>
              </w:rPr>
            </w:pPr>
          </w:p>
        </w:tc>
        <w:tc>
          <w:tcPr>
            <w:tcW w:w="740" w:type="dxa"/>
            <w:vAlign w:val="bottom"/>
          </w:tcPr>
          <w:p w14:paraId="325C3D1A" w14:textId="77777777" w:rsidR="00AE3416" w:rsidRDefault="00AE3416">
            <w:pPr>
              <w:rPr>
                <w:sz w:val="17"/>
                <w:szCs w:val="17"/>
              </w:rPr>
            </w:pPr>
          </w:p>
        </w:tc>
        <w:tc>
          <w:tcPr>
            <w:tcW w:w="220" w:type="dxa"/>
            <w:vAlign w:val="bottom"/>
          </w:tcPr>
          <w:p w14:paraId="17A0D029" w14:textId="77777777" w:rsidR="00AE3416" w:rsidRDefault="00AE3416">
            <w:pPr>
              <w:rPr>
                <w:sz w:val="17"/>
                <w:szCs w:val="17"/>
              </w:rPr>
            </w:pPr>
          </w:p>
        </w:tc>
        <w:tc>
          <w:tcPr>
            <w:tcW w:w="140" w:type="dxa"/>
            <w:vAlign w:val="bottom"/>
          </w:tcPr>
          <w:p w14:paraId="0F5E73D6" w14:textId="77777777" w:rsidR="00AE3416" w:rsidRDefault="00AE3416">
            <w:pPr>
              <w:rPr>
                <w:sz w:val="17"/>
                <w:szCs w:val="17"/>
              </w:rPr>
            </w:pPr>
          </w:p>
        </w:tc>
        <w:tc>
          <w:tcPr>
            <w:tcW w:w="500" w:type="dxa"/>
            <w:vAlign w:val="bottom"/>
          </w:tcPr>
          <w:p w14:paraId="358EA266" w14:textId="77777777" w:rsidR="00AE3416" w:rsidRDefault="00AE3416">
            <w:pPr>
              <w:rPr>
                <w:sz w:val="17"/>
                <w:szCs w:val="17"/>
              </w:rPr>
            </w:pPr>
          </w:p>
        </w:tc>
        <w:tc>
          <w:tcPr>
            <w:tcW w:w="1440" w:type="dxa"/>
            <w:gridSpan w:val="2"/>
            <w:vAlign w:val="bottom"/>
          </w:tcPr>
          <w:p w14:paraId="3BF8EBBC" w14:textId="77777777" w:rsidR="00AE3416" w:rsidRDefault="00C32DB8">
            <w:pPr>
              <w:spacing w:line="207" w:lineRule="exact"/>
              <w:ind w:left="160"/>
              <w:jc w:val="center"/>
              <w:rPr>
                <w:sz w:val="20"/>
                <w:szCs w:val="20"/>
              </w:rPr>
            </w:pPr>
            <w:r>
              <w:rPr>
                <w:rFonts w:ascii="Arial" w:eastAsia="Arial" w:hAnsi="Arial" w:cs="Arial"/>
                <w:sz w:val="20"/>
                <w:szCs w:val="20"/>
              </w:rPr>
              <w:t>issued</w:t>
            </w:r>
          </w:p>
        </w:tc>
        <w:tc>
          <w:tcPr>
            <w:tcW w:w="1180" w:type="dxa"/>
            <w:gridSpan w:val="2"/>
            <w:tcBorders>
              <w:right w:val="single" w:sz="8" w:space="0" w:color="auto"/>
            </w:tcBorders>
            <w:vAlign w:val="bottom"/>
          </w:tcPr>
          <w:p w14:paraId="57786C7A" w14:textId="77777777" w:rsidR="00AE3416" w:rsidRDefault="00C32DB8">
            <w:pPr>
              <w:spacing w:line="207" w:lineRule="exact"/>
              <w:jc w:val="center"/>
              <w:rPr>
                <w:sz w:val="20"/>
                <w:szCs w:val="20"/>
              </w:rPr>
            </w:pPr>
            <w:r>
              <w:rPr>
                <w:rFonts w:ascii="Arial" w:eastAsia="Arial" w:hAnsi="Arial" w:cs="Arial"/>
                <w:sz w:val="20"/>
                <w:szCs w:val="20"/>
              </w:rPr>
              <w:t>may be</w:t>
            </w:r>
          </w:p>
        </w:tc>
        <w:tc>
          <w:tcPr>
            <w:tcW w:w="0" w:type="dxa"/>
            <w:vAlign w:val="bottom"/>
          </w:tcPr>
          <w:p w14:paraId="41E674B7" w14:textId="77777777" w:rsidR="00AE3416" w:rsidRDefault="00AE3416">
            <w:pPr>
              <w:rPr>
                <w:sz w:val="1"/>
                <w:szCs w:val="1"/>
              </w:rPr>
            </w:pPr>
          </w:p>
        </w:tc>
      </w:tr>
      <w:tr w:rsidR="00AE3416" w14:paraId="0597282A" w14:textId="77777777">
        <w:trPr>
          <w:trHeight w:val="206"/>
        </w:trPr>
        <w:tc>
          <w:tcPr>
            <w:tcW w:w="260" w:type="dxa"/>
            <w:tcBorders>
              <w:left w:val="single" w:sz="8" w:space="0" w:color="auto"/>
            </w:tcBorders>
            <w:vAlign w:val="bottom"/>
          </w:tcPr>
          <w:p w14:paraId="5D9A4127" w14:textId="77777777" w:rsidR="00AE3416" w:rsidRDefault="00AE3416">
            <w:pPr>
              <w:rPr>
                <w:sz w:val="17"/>
                <w:szCs w:val="17"/>
              </w:rPr>
            </w:pPr>
          </w:p>
        </w:tc>
        <w:tc>
          <w:tcPr>
            <w:tcW w:w="1460" w:type="dxa"/>
            <w:vAlign w:val="bottom"/>
          </w:tcPr>
          <w:p w14:paraId="01C26770" w14:textId="77777777" w:rsidR="00AE3416" w:rsidRDefault="00AE3416">
            <w:pPr>
              <w:rPr>
                <w:sz w:val="17"/>
                <w:szCs w:val="17"/>
              </w:rPr>
            </w:pPr>
          </w:p>
        </w:tc>
        <w:tc>
          <w:tcPr>
            <w:tcW w:w="1100" w:type="dxa"/>
            <w:vAlign w:val="bottom"/>
          </w:tcPr>
          <w:p w14:paraId="1A06E73E" w14:textId="77777777" w:rsidR="00AE3416" w:rsidRDefault="00AE3416">
            <w:pPr>
              <w:rPr>
                <w:sz w:val="17"/>
                <w:szCs w:val="17"/>
              </w:rPr>
            </w:pPr>
          </w:p>
        </w:tc>
        <w:tc>
          <w:tcPr>
            <w:tcW w:w="940" w:type="dxa"/>
            <w:vAlign w:val="bottom"/>
          </w:tcPr>
          <w:p w14:paraId="15E1E7CE" w14:textId="77777777" w:rsidR="00AE3416" w:rsidRDefault="00AE3416">
            <w:pPr>
              <w:rPr>
                <w:sz w:val="17"/>
                <w:szCs w:val="17"/>
              </w:rPr>
            </w:pPr>
          </w:p>
        </w:tc>
        <w:tc>
          <w:tcPr>
            <w:tcW w:w="600" w:type="dxa"/>
            <w:vAlign w:val="bottom"/>
          </w:tcPr>
          <w:p w14:paraId="16868FBF" w14:textId="77777777" w:rsidR="00AE3416" w:rsidRDefault="00AE3416">
            <w:pPr>
              <w:rPr>
                <w:sz w:val="17"/>
                <w:szCs w:val="17"/>
              </w:rPr>
            </w:pPr>
          </w:p>
        </w:tc>
        <w:tc>
          <w:tcPr>
            <w:tcW w:w="940" w:type="dxa"/>
            <w:vAlign w:val="bottom"/>
          </w:tcPr>
          <w:p w14:paraId="434557EC" w14:textId="77777777" w:rsidR="00AE3416" w:rsidRDefault="00AE3416">
            <w:pPr>
              <w:rPr>
                <w:sz w:val="17"/>
                <w:szCs w:val="17"/>
              </w:rPr>
            </w:pPr>
          </w:p>
        </w:tc>
        <w:tc>
          <w:tcPr>
            <w:tcW w:w="620" w:type="dxa"/>
            <w:vAlign w:val="bottom"/>
          </w:tcPr>
          <w:p w14:paraId="564AC1CA" w14:textId="77777777" w:rsidR="00AE3416" w:rsidRDefault="00AE3416">
            <w:pPr>
              <w:rPr>
                <w:sz w:val="17"/>
                <w:szCs w:val="17"/>
              </w:rPr>
            </w:pPr>
          </w:p>
        </w:tc>
        <w:tc>
          <w:tcPr>
            <w:tcW w:w="740" w:type="dxa"/>
            <w:vAlign w:val="bottom"/>
          </w:tcPr>
          <w:p w14:paraId="0CF9400C" w14:textId="77777777" w:rsidR="00AE3416" w:rsidRDefault="00AE3416">
            <w:pPr>
              <w:rPr>
                <w:sz w:val="17"/>
                <w:szCs w:val="17"/>
              </w:rPr>
            </w:pPr>
          </w:p>
        </w:tc>
        <w:tc>
          <w:tcPr>
            <w:tcW w:w="220" w:type="dxa"/>
            <w:vAlign w:val="bottom"/>
          </w:tcPr>
          <w:p w14:paraId="511AC1C8" w14:textId="77777777" w:rsidR="00AE3416" w:rsidRDefault="00AE3416">
            <w:pPr>
              <w:rPr>
                <w:sz w:val="17"/>
                <w:szCs w:val="17"/>
              </w:rPr>
            </w:pPr>
          </w:p>
        </w:tc>
        <w:tc>
          <w:tcPr>
            <w:tcW w:w="140" w:type="dxa"/>
            <w:vAlign w:val="bottom"/>
          </w:tcPr>
          <w:p w14:paraId="0A89030E" w14:textId="77777777" w:rsidR="00AE3416" w:rsidRDefault="00AE3416">
            <w:pPr>
              <w:rPr>
                <w:sz w:val="17"/>
                <w:szCs w:val="17"/>
              </w:rPr>
            </w:pPr>
          </w:p>
        </w:tc>
        <w:tc>
          <w:tcPr>
            <w:tcW w:w="500" w:type="dxa"/>
            <w:vAlign w:val="bottom"/>
          </w:tcPr>
          <w:p w14:paraId="4546EB0E" w14:textId="77777777" w:rsidR="00AE3416" w:rsidRDefault="00AE3416">
            <w:pPr>
              <w:rPr>
                <w:sz w:val="17"/>
                <w:szCs w:val="17"/>
              </w:rPr>
            </w:pPr>
          </w:p>
        </w:tc>
        <w:tc>
          <w:tcPr>
            <w:tcW w:w="1440" w:type="dxa"/>
            <w:gridSpan w:val="2"/>
            <w:vAlign w:val="bottom"/>
          </w:tcPr>
          <w:p w14:paraId="4CB4500D" w14:textId="77777777" w:rsidR="00AE3416" w:rsidRDefault="00C32DB8">
            <w:pPr>
              <w:spacing w:line="207" w:lineRule="exact"/>
              <w:ind w:left="140"/>
              <w:jc w:val="center"/>
              <w:rPr>
                <w:sz w:val="20"/>
                <w:szCs w:val="20"/>
              </w:rPr>
            </w:pPr>
            <w:r>
              <w:rPr>
                <w:rFonts w:ascii="Arial" w:eastAsia="Arial" w:hAnsi="Arial" w:cs="Arial"/>
                <w:w w:val="98"/>
                <w:sz w:val="20"/>
                <w:szCs w:val="20"/>
              </w:rPr>
              <w:t>during the</w:t>
            </w:r>
          </w:p>
        </w:tc>
        <w:tc>
          <w:tcPr>
            <w:tcW w:w="1180" w:type="dxa"/>
            <w:gridSpan w:val="2"/>
            <w:tcBorders>
              <w:right w:val="single" w:sz="8" w:space="0" w:color="auto"/>
            </w:tcBorders>
            <w:vAlign w:val="bottom"/>
          </w:tcPr>
          <w:p w14:paraId="3C6FE601" w14:textId="77777777" w:rsidR="00AE3416" w:rsidRDefault="00C32DB8">
            <w:pPr>
              <w:spacing w:line="207" w:lineRule="exact"/>
              <w:jc w:val="center"/>
              <w:rPr>
                <w:sz w:val="20"/>
                <w:szCs w:val="20"/>
              </w:rPr>
            </w:pPr>
            <w:r>
              <w:rPr>
                <w:rFonts w:ascii="Arial" w:eastAsia="Arial" w:hAnsi="Arial" w:cs="Arial"/>
                <w:sz w:val="20"/>
                <w:szCs w:val="20"/>
              </w:rPr>
              <w:t>issued</w:t>
            </w:r>
          </w:p>
        </w:tc>
        <w:tc>
          <w:tcPr>
            <w:tcW w:w="0" w:type="dxa"/>
            <w:vAlign w:val="bottom"/>
          </w:tcPr>
          <w:p w14:paraId="2BD781B1" w14:textId="77777777" w:rsidR="00AE3416" w:rsidRDefault="00AE3416">
            <w:pPr>
              <w:rPr>
                <w:sz w:val="1"/>
                <w:szCs w:val="1"/>
              </w:rPr>
            </w:pPr>
          </w:p>
        </w:tc>
      </w:tr>
      <w:tr w:rsidR="00AE3416" w14:paraId="39B28BF4" w14:textId="77777777">
        <w:trPr>
          <w:trHeight w:val="206"/>
        </w:trPr>
        <w:tc>
          <w:tcPr>
            <w:tcW w:w="260" w:type="dxa"/>
            <w:tcBorders>
              <w:left w:val="single" w:sz="8" w:space="0" w:color="auto"/>
            </w:tcBorders>
            <w:vAlign w:val="bottom"/>
          </w:tcPr>
          <w:p w14:paraId="12EC83F7" w14:textId="77777777" w:rsidR="00AE3416" w:rsidRDefault="00AE3416">
            <w:pPr>
              <w:rPr>
                <w:sz w:val="17"/>
                <w:szCs w:val="17"/>
              </w:rPr>
            </w:pPr>
          </w:p>
        </w:tc>
        <w:tc>
          <w:tcPr>
            <w:tcW w:w="1460" w:type="dxa"/>
            <w:vAlign w:val="bottom"/>
          </w:tcPr>
          <w:p w14:paraId="168F50C2" w14:textId="77777777" w:rsidR="00AE3416" w:rsidRDefault="00AE3416">
            <w:pPr>
              <w:rPr>
                <w:sz w:val="17"/>
                <w:szCs w:val="17"/>
              </w:rPr>
            </w:pPr>
          </w:p>
        </w:tc>
        <w:tc>
          <w:tcPr>
            <w:tcW w:w="1100" w:type="dxa"/>
            <w:vAlign w:val="bottom"/>
          </w:tcPr>
          <w:p w14:paraId="1319D488" w14:textId="77777777" w:rsidR="00AE3416" w:rsidRDefault="00AE3416">
            <w:pPr>
              <w:rPr>
                <w:sz w:val="17"/>
                <w:szCs w:val="17"/>
              </w:rPr>
            </w:pPr>
          </w:p>
        </w:tc>
        <w:tc>
          <w:tcPr>
            <w:tcW w:w="940" w:type="dxa"/>
            <w:vAlign w:val="bottom"/>
          </w:tcPr>
          <w:p w14:paraId="60FB25C5" w14:textId="77777777" w:rsidR="00AE3416" w:rsidRDefault="00AE3416">
            <w:pPr>
              <w:rPr>
                <w:sz w:val="17"/>
                <w:szCs w:val="17"/>
              </w:rPr>
            </w:pPr>
          </w:p>
        </w:tc>
        <w:tc>
          <w:tcPr>
            <w:tcW w:w="600" w:type="dxa"/>
            <w:vAlign w:val="bottom"/>
          </w:tcPr>
          <w:p w14:paraId="1DE4D188" w14:textId="77777777" w:rsidR="00AE3416" w:rsidRDefault="00AE3416">
            <w:pPr>
              <w:rPr>
                <w:sz w:val="17"/>
                <w:szCs w:val="17"/>
              </w:rPr>
            </w:pPr>
          </w:p>
        </w:tc>
        <w:tc>
          <w:tcPr>
            <w:tcW w:w="940" w:type="dxa"/>
            <w:vAlign w:val="bottom"/>
          </w:tcPr>
          <w:p w14:paraId="6E471583" w14:textId="77777777" w:rsidR="00AE3416" w:rsidRDefault="00AE3416">
            <w:pPr>
              <w:rPr>
                <w:sz w:val="17"/>
                <w:szCs w:val="17"/>
              </w:rPr>
            </w:pPr>
          </w:p>
        </w:tc>
        <w:tc>
          <w:tcPr>
            <w:tcW w:w="620" w:type="dxa"/>
            <w:vAlign w:val="bottom"/>
          </w:tcPr>
          <w:p w14:paraId="38112AE4" w14:textId="77777777" w:rsidR="00AE3416" w:rsidRDefault="00AE3416">
            <w:pPr>
              <w:rPr>
                <w:sz w:val="17"/>
                <w:szCs w:val="17"/>
              </w:rPr>
            </w:pPr>
          </w:p>
        </w:tc>
        <w:tc>
          <w:tcPr>
            <w:tcW w:w="740" w:type="dxa"/>
            <w:vAlign w:val="bottom"/>
          </w:tcPr>
          <w:p w14:paraId="05A740AD" w14:textId="77777777" w:rsidR="00AE3416" w:rsidRDefault="00AE3416">
            <w:pPr>
              <w:rPr>
                <w:sz w:val="17"/>
                <w:szCs w:val="17"/>
              </w:rPr>
            </w:pPr>
          </w:p>
        </w:tc>
        <w:tc>
          <w:tcPr>
            <w:tcW w:w="220" w:type="dxa"/>
            <w:vAlign w:val="bottom"/>
          </w:tcPr>
          <w:p w14:paraId="7C68EA23" w14:textId="77777777" w:rsidR="00AE3416" w:rsidRDefault="00AE3416">
            <w:pPr>
              <w:rPr>
                <w:sz w:val="17"/>
                <w:szCs w:val="17"/>
              </w:rPr>
            </w:pPr>
          </w:p>
        </w:tc>
        <w:tc>
          <w:tcPr>
            <w:tcW w:w="140" w:type="dxa"/>
            <w:vAlign w:val="bottom"/>
          </w:tcPr>
          <w:p w14:paraId="5FEB30E2" w14:textId="77777777" w:rsidR="00AE3416" w:rsidRDefault="00AE3416">
            <w:pPr>
              <w:rPr>
                <w:sz w:val="17"/>
                <w:szCs w:val="17"/>
              </w:rPr>
            </w:pPr>
          </w:p>
        </w:tc>
        <w:tc>
          <w:tcPr>
            <w:tcW w:w="500" w:type="dxa"/>
            <w:vAlign w:val="bottom"/>
          </w:tcPr>
          <w:p w14:paraId="5CBF24CB" w14:textId="77777777" w:rsidR="00AE3416" w:rsidRDefault="00AE3416">
            <w:pPr>
              <w:rPr>
                <w:sz w:val="17"/>
                <w:szCs w:val="17"/>
              </w:rPr>
            </w:pPr>
          </w:p>
        </w:tc>
        <w:tc>
          <w:tcPr>
            <w:tcW w:w="1440" w:type="dxa"/>
            <w:gridSpan w:val="2"/>
            <w:vAlign w:val="bottom"/>
          </w:tcPr>
          <w:p w14:paraId="2BF35FA8" w14:textId="77777777" w:rsidR="00AE3416" w:rsidRDefault="00C32DB8">
            <w:pPr>
              <w:spacing w:line="207" w:lineRule="exact"/>
              <w:ind w:left="140"/>
              <w:jc w:val="center"/>
              <w:rPr>
                <w:sz w:val="20"/>
                <w:szCs w:val="20"/>
              </w:rPr>
            </w:pPr>
            <w:r>
              <w:rPr>
                <w:rFonts w:ascii="Arial" w:eastAsia="Arial" w:hAnsi="Arial" w:cs="Arial"/>
                <w:sz w:val="20"/>
                <w:szCs w:val="20"/>
              </w:rPr>
              <w:t>month</w:t>
            </w:r>
          </w:p>
        </w:tc>
        <w:tc>
          <w:tcPr>
            <w:tcW w:w="1180" w:type="dxa"/>
            <w:gridSpan w:val="2"/>
            <w:tcBorders>
              <w:right w:val="single" w:sz="8" w:space="0" w:color="auto"/>
            </w:tcBorders>
            <w:vAlign w:val="bottom"/>
          </w:tcPr>
          <w:p w14:paraId="32A976B1" w14:textId="77777777" w:rsidR="00AE3416" w:rsidRDefault="00C32DB8">
            <w:pPr>
              <w:spacing w:line="207" w:lineRule="exact"/>
              <w:jc w:val="center"/>
              <w:rPr>
                <w:sz w:val="20"/>
                <w:szCs w:val="20"/>
              </w:rPr>
            </w:pPr>
            <w:r>
              <w:rPr>
                <w:rFonts w:ascii="Arial" w:eastAsia="Arial" w:hAnsi="Arial" w:cs="Arial"/>
                <w:sz w:val="20"/>
                <w:szCs w:val="20"/>
              </w:rPr>
              <w:t>pursuant</w:t>
            </w:r>
          </w:p>
        </w:tc>
        <w:tc>
          <w:tcPr>
            <w:tcW w:w="0" w:type="dxa"/>
            <w:vAlign w:val="bottom"/>
          </w:tcPr>
          <w:p w14:paraId="2A3B22CB" w14:textId="77777777" w:rsidR="00AE3416" w:rsidRDefault="00AE3416">
            <w:pPr>
              <w:rPr>
                <w:sz w:val="1"/>
                <w:szCs w:val="1"/>
              </w:rPr>
            </w:pPr>
          </w:p>
        </w:tc>
      </w:tr>
      <w:tr w:rsidR="00AE3416" w14:paraId="2DE0B157" w14:textId="77777777">
        <w:trPr>
          <w:trHeight w:val="209"/>
        </w:trPr>
        <w:tc>
          <w:tcPr>
            <w:tcW w:w="260" w:type="dxa"/>
            <w:tcBorders>
              <w:left w:val="single" w:sz="8" w:space="0" w:color="auto"/>
            </w:tcBorders>
            <w:vAlign w:val="bottom"/>
          </w:tcPr>
          <w:p w14:paraId="11AFF10D" w14:textId="77777777" w:rsidR="00AE3416" w:rsidRDefault="00AE3416">
            <w:pPr>
              <w:rPr>
                <w:sz w:val="18"/>
                <w:szCs w:val="18"/>
              </w:rPr>
            </w:pPr>
          </w:p>
        </w:tc>
        <w:tc>
          <w:tcPr>
            <w:tcW w:w="1460" w:type="dxa"/>
            <w:vAlign w:val="bottom"/>
          </w:tcPr>
          <w:p w14:paraId="25BF384C" w14:textId="77777777" w:rsidR="00AE3416" w:rsidRDefault="00AE3416">
            <w:pPr>
              <w:rPr>
                <w:sz w:val="18"/>
                <w:szCs w:val="18"/>
              </w:rPr>
            </w:pPr>
          </w:p>
        </w:tc>
        <w:tc>
          <w:tcPr>
            <w:tcW w:w="1100" w:type="dxa"/>
            <w:vAlign w:val="bottom"/>
          </w:tcPr>
          <w:p w14:paraId="33DF7468" w14:textId="77777777" w:rsidR="00AE3416" w:rsidRDefault="00AE3416">
            <w:pPr>
              <w:rPr>
                <w:sz w:val="18"/>
                <w:szCs w:val="18"/>
              </w:rPr>
            </w:pPr>
          </w:p>
        </w:tc>
        <w:tc>
          <w:tcPr>
            <w:tcW w:w="940" w:type="dxa"/>
            <w:vAlign w:val="bottom"/>
          </w:tcPr>
          <w:p w14:paraId="1E81877C" w14:textId="77777777" w:rsidR="00AE3416" w:rsidRDefault="00AE3416">
            <w:pPr>
              <w:rPr>
                <w:sz w:val="18"/>
                <w:szCs w:val="18"/>
              </w:rPr>
            </w:pPr>
          </w:p>
        </w:tc>
        <w:tc>
          <w:tcPr>
            <w:tcW w:w="600" w:type="dxa"/>
            <w:vAlign w:val="bottom"/>
          </w:tcPr>
          <w:p w14:paraId="6A376162" w14:textId="77777777" w:rsidR="00AE3416" w:rsidRDefault="00AE3416">
            <w:pPr>
              <w:rPr>
                <w:sz w:val="18"/>
                <w:szCs w:val="18"/>
              </w:rPr>
            </w:pPr>
          </w:p>
        </w:tc>
        <w:tc>
          <w:tcPr>
            <w:tcW w:w="940" w:type="dxa"/>
            <w:vAlign w:val="bottom"/>
          </w:tcPr>
          <w:p w14:paraId="699FD56D" w14:textId="77777777" w:rsidR="00AE3416" w:rsidRDefault="00AE3416">
            <w:pPr>
              <w:rPr>
                <w:sz w:val="18"/>
                <w:szCs w:val="18"/>
              </w:rPr>
            </w:pPr>
          </w:p>
        </w:tc>
        <w:tc>
          <w:tcPr>
            <w:tcW w:w="620" w:type="dxa"/>
            <w:vAlign w:val="bottom"/>
          </w:tcPr>
          <w:p w14:paraId="33CB94DC" w14:textId="77777777" w:rsidR="00AE3416" w:rsidRDefault="00AE3416">
            <w:pPr>
              <w:rPr>
                <w:sz w:val="18"/>
                <w:szCs w:val="18"/>
              </w:rPr>
            </w:pPr>
          </w:p>
        </w:tc>
        <w:tc>
          <w:tcPr>
            <w:tcW w:w="740" w:type="dxa"/>
            <w:vAlign w:val="bottom"/>
          </w:tcPr>
          <w:p w14:paraId="241A82BB" w14:textId="77777777" w:rsidR="00AE3416" w:rsidRDefault="00AE3416">
            <w:pPr>
              <w:rPr>
                <w:sz w:val="18"/>
                <w:szCs w:val="18"/>
              </w:rPr>
            </w:pPr>
          </w:p>
        </w:tc>
        <w:tc>
          <w:tcPr>
            <w:tcW w:w="220" w:type="dxa"/>
            <w:vAlign w:val="bottom"/>
          </w:tcPr>
          <w:p w14:paraId="28160C5D" w14:textId="77777777" w:rsidR="00AE3416" w:rsidRDefault="00AE3416">
            <w:pPr>
              <w:rPr>
                <w:sz w:val="18"/>
                <w:szCs w:val="18"/>
              </w:rPr>
            </w:pPr>
          </w:p>
        </w:tc>
        <w:tc>
          <w:tcPr>
            <w:tcW w:w="140" w:type="dxa"/>
            <w:vAlign w:val="bottom"/>
          </w:tcPr>
          <w:p w14:paraId="70E509C0" w14:textId="77777777" w:rsidR="00AE3416" w:rsidRDefault="00AE3416">
            <w:pPr>
              <w:rPr>
                <w:sz w:val="18"/>
                <w:szCs w:val="18"/>
              </w:rPr>
            </w:pPr>
          </w:p>
        </w:tc>
        <w:tc>
          <w:tcPr>
            <w:tcW w:w="500" w:type="dxa"/>
            <w:vAlign w:val="bottom"/>
          </w:tcPr>
          <w:p w14:paraId="1DB3ECE9" w14:textId="77777777" w:rsidR="00AE3416" w:rsidRDefault="00AE3416">
            <w:pPr>
              <w:rPr>
                <w:sz w:val="18"/>
                <w:szCs w:val="18"/>
              </w:rPr>
            </w:pPr>
          </w:p>
        </w:tc>
        <w:tc>
          <w:tcPr>
            <w:tcW w:w="1440" w:type="dxa"/>
            <w:gridSpan w:val="2"/>
            <w:vAlign w:val="bottom"/>
          </w:tcPr>
          <w:p w14:paraId="1A945853" w14:textId="77777777" w:rsidR="00AE3416" w:rsidRDefault="00C32DB8">
            <w:pPr>
              <w:spacing w:line="208" w:lineRule="exact"/>
              <w:ind w:left="140"/>
              <w:jc w:val="center"/>
              <w:rPr>
                <w:sz w:val="20"/>
                <w:szCs w:val="20"/>
              </w:rPr>
            </w:pPr>
            <w:r>
              <w:rPr>
                <w:rFonts w:ascii="Arial" w:eastAsia="Arial" w:hAnsi="Arial" w:cs="Arial"/>
                <w:w w:val="97"/>
                <w:sz w:val="20"/>
                <w:szCs w:val="20"/>
              </w:rPr>
              <w:t>pursuant</w:t>
            </w:r>
          </w:p>
        </w:tc>
        <w:tc>
          <w:tcPr>
            <w:tcW w:w="1180" w:type="dxa"/>
            <w:gridSpan w:val="2"/>
            <w:tcBorders>
              <w:right w:val="single" w:sz="8" w:space="0" w:color="auto"/>
            </w:tcBorders>
            <w:vAlign w:val="bottom"/>
          </w:tcPr>
          <w:p w14:paraId="480D2C0A" w14:textId="77777777" w:rsidR="00AE3416" w:rsidRDefault="00C32DB8">
            <w:pPr>
              <w:spacing w:line="208" w:lineRule="exact"/>
              <w:jc w:val="center"/>
              <w:rPr>
                <w:sz w:val="20"/>
                <w:szCs w:val="20"/>
              </w:rPr>
            </w:pPr>
            <w:r>
              <w:rPr>
                <w:rFonts w:ascii="Arial" w:eastAsia="Arial" w:hAnsi="Arial" w:cs="Arial"/>
                <w:w w:val="98"/>
                <w:sz w:val="20"/>
                <w:szCs w:val="20"/>
              </w:rPr>
              <w:t>thereto as at</w:t>
            </w:r>
          </w:p>
        </w:tc>
        <w:tc>
          <w:tcPr>
            <w:tcW w:w="0" w:type="dxa"/>
            <w:vAlign w:val="bottom"/>
          </w:tcPr>
          <w:p w14:paraId="3C5F44D7" w14:textId="77777777" w:rsidR="00AE3416" w:rsidRDefault="00AE3416">
            <w:pPr>
              <w:rPr>
                <w:sz w:val="1"/>
                <w:szCs w:val="1"/>
              </w:rPr>
            </w:pPr>
          </w:p>
        </w:tc>
      </w:tr>
      <w:tr w:rsidR="00AE3416" w14:paraId="25F9D4A5" w14:textId="77777777">
        <w:trPr>
          <w:trHeight w:val="206"/>
        </w:trPr>
        <w:tc>
          <w:tcPr>
            <w:tcW w:w="260" w:type="dxa"/>
            <w:tcBorders>
              <w:left w:val="single" w:sz="8" w:space="0" w:color="auto"/>
            </w:tcBorders>
            <w:vAlign w:val="bottom"/>
          </w:tcPr>
          <w:p w14:paraId="20002A27" w14:textId="77777777" w:rsidR="00AE3416" w:rsidRDefault="00AE3416">
            <w:pPr>
              <w:rPr>
                <w:sz w:val="17"/>
                <w:szCs w:val="17"/>
              </w:rPr>
            </w:pPr>
          </w:p>
        </w:tc>
        <w:tc>
          <w:tcPr>
            <w:tcW w:w="1460" w:type="dxa"/>
            <w:vAlign w:val="bottom"/>
          </w:tcPr>
          <w:p w14:paraId="415DE1F3" w14:textId="77777777" w:rsidR="00AE3416" w:rsidRDefault="00AE3416">
            <w:pPr>
              <w:rPr>
                <w:sz w:val="17"/>
                <w:szCs w:val="17"/>
              </w:rPr>
            </w:pPr>
          </w:p>
        </w:tc>
        <w:tc>
          <w:tcPr>
            <w:tcW w:w="1100" w:type="dxa"/>
            <w:vAlign w:val="bottom"/>
          </w:tcPr>
          <w:p w14:paraId="49B20191" w14:textId="77777777" w:rsidR="00AE3416" w:rsidRDefault="00AE3416">
            <w:pPr>
              <w:rPr>
                <w:sz w:val="17"/>
                <w:szCs w:val="17"/>
              </w:rPr>
            </w:pPr>
          </w:p>
        </w:tc>
        <w:tc>
          <w:tcPr>
            <w:tcW w:w="940" w:type="dxa"/>
            <w:vAlign w:val="bottom"/>
          </w:tcPr>
          <w:p w14:paraId="4CF2ECCB" w14:textId="77777777" w:rsidR="00AE3416" w:rsidRDefault="00AE3416">
            <w:pPr>
              <w:rPr>
                <w:sz w:val="17"/>
                <w:szCs w:val="17"/>
              </w:rPr>
            </w:pPr>
          </w:p>
        </w:tc>
        <w:tc>
          <w:tcPr>
            <w:tcW w:w="600" w:type="dxa"/>
            <w:vAlign w:val="bottom"/>
          </w:tcPr>
          <w:p w14:paraId="1E730EC6" w14:textId="77777777" w:rsidR="00AE3416" w:rsidRDefault="00AE3416">
            <w:pPr>
              <w:rPr>
                <w:sz w:val="17"/>
                <w:szCs w:val="17"/>
              </w:rPr>
            </w:pPr>
          </w:p>
        </w:tc>
        <w:tc>
          <w:tcPr>
            <w:tcW w:w="940" w:type="dxa"/>
            <w:vAlign w:val="bottom"/>
          </w:tcPr>
          <w:p w14:paraId="3F0A9267" w14:textId="77777777" w:rsidR="00AE3416" w:rsidRDefault="00AE3416">
            <w:pPr>
              <w:rPr>
                <w:sz w:val="17"/>
                <w:szCs w:val="17"/>
              </w:rPr>
            </w:pPr>
          </w:p>
        </w:tc>
        <w:tc>
          <w:tcPr>
            <w:tcW w:w="620" w:type="dxa"/>
            <w:vAlign w:val="bottom"/>
          </w:tcPr>
          <w:p w14:paraId="139F5668" w14:textId="77777777" w:rsidR="00AE3416" w:rsidRDefault="00AE3416">
            <w:pPr>
              <w:rPr>
                <w:sz w:val="17"/>
                <w:szCs w:val="17"/>
              </w:rPr>
            </w:pPr>
          </w:p>
        </w:tc>
        <w:tc>
          <w:tcPr>
            <w:tcW w:w="740" w:type="dxa"/>
            <w:vAlign w:val="bottom"/>
          </w:tcPr>
          <w:p w14:paraId="62C29737" w14:textId="77777777" w:rsidR="00AE3416" w:rsidRDefault="00AE3416">
            <w:pPr>
              <w:rPr>
                <w:sz w:val="17"/>
                <w:szCs w:val="17"/>
              </w:rPr>
            </w:pPr>
          </w:p>
        </w:tc>
        <w:tc>
          <w:tcPr>
            <w:tcW w:w="220" w:type="dxa"/>
            <w:vAlign w:val="bottom"/>
          </w:tcPr>
          <w:p w14:paraId="5E30051A" w14:textId="77777777" w:rsidR="00AE3416" w:rsidRDefault="00AE3416">
            <w:pPr>
              <w:rPr>
                <w:sz w:val="17"/>
                <w:szCs w:val="17"/>
              </w:rPr>
            </w:pPr>
          </w:p>
        </w:tc>
        <w:tc>
          <w:tcPr>
            <w:tcW w:w="140" w:type="dxa"/>
            <w:vAlign w:val="bottom"/>
          </w:tcPr>
          <w:p w14:paraId="73409467" w14:textId="77777777" w:rsidR="00AE3416" w:rsidRDefault="00AE3416">
            <w:pPr>
              <w:rPr>
                <w:sz w:val="17"/>
                <w:szCs w:val="17"/>
              </w:rPr>
            </w:pPr>
          </w:p>
        </w:tc>
        <w:tc>
          <w:tcPr>
            <w:tcW w:w="500" w:type="dxa"/>
            <w:vAlign w:val="bottom"/>
          </w:tcPr>
          <w:p w14:paraId="0F8A2B15" w14:textId="77777777" w:rsidR="00AE3416" w:rsidRDefault="00AE3416">
            <w:pPr>
              <w:rPr>
                <w:sz w:val="17"/>
                <w:szCs w:val="17"/>
              </w:rPr>
            </w:pPr>
          </w:p>
        </w:tc>
        <w:tc>
          <w:tcPr>
            <w:tcW w:w="1440" w:type="dxa"/>
            <w:gridSpan w:val="2"/>
            <w:vAlign w:val="bottom"/>
          </w:tcPr>
          <w:p w14:paraId="42A37B40" w14:textId="77777777" w:rsidR="00AE3416" w:rsidRDefault="00C32DB8">
            <w:pPr>
              <w:spacing w:line="207" w:lineRule="exact"/>
              <w:ind w:left="160"/>
              <w:jc w:val="center"/>
              <w:rPr>
                <w:sz w:val="20"/>
                <w:szCs w:val="20"/>
              </w:rPr>
            </w:pPr>
            <w:r>
              <w:rPr>
                <w:rFonts w:ascii="Arial" w:eastAsia="Arial" w:hAnsi="Arial" w:cs="Arial"/>
                <w:w w:val="99"/>
                <w:sz w:val="20"/>
                <w:szCs w:val="20"/>
              </w:rPr>
              <w:t>thereto</w:t>
            </w:r>
          </w:p>
        </w:tc>
        <w:tc>
          <w:tcPr>
            <w:tcW w:w="1180" w:type="dxa"/>
            <w:gridSpan w:val="2"/>
            <w:tcBorders>
              <w:right w:val="single" w:sz="8" w:space="0" w:color="auto"/>
            </w:tcBorders>
            <w:vAlign w:val="bottom"/>
          </w:tcPr>
          <w:p w14:paraId="14BC300D" w14:textId="77777777" w:rsidR="00AE3416" w:rsidRDefault="00C32DB8">
            <w:pPr>
              <w:spacing w:line="207" w:lineRule="exact"/>
              <w:jc w:val="center"/>
              <w:rPr>
                <w:sz w:val="20"/>
                <w:szCs w:val="20"/>
              </w:rPr>
            </w:pPr>
            <w:r>
              <w:rPr>
                <w:rFonts w:ascii="Arial" w:eastAsia="Arial" w:hAnsi="Arial" w:cs="Arial"/>
                <w:w w:val="99"/>
                <w:sz w:val="20"/>
                <w:szCs w:val="20"/>
              </w:rPr>
              <w:t>close of the</w:t>
            </w:r>
          </w:p>
        </w:tc>
        <w:tc>
          <w:tcPr>
            <w:tcW w:w="0" w:type="dxa"/>
            <w:vAlign w:val="bottom"/>
          </w:tcPr>
          <w:p w14:paraId="128C287C" w14:textId="77777777" w:rsidR="00AE3416" w:rsidRDefault="00AE3416">
            <w:pPr>
              <w:rPr>
                <w:sz w:val="1"/>
                <w:szCs w:val="1"/>
              </w:rPr>
            </w:pPr>
          </w:p>
        </w:tc>
      </w:tr>
      <w:tr w:rsidR="00AE3416" w14:paraId="0B4B0132" w14:textId="77777777">
        <w:trPr>
          <w:trHeight w:val="269"/>
        </w:trPr>
        <w:tc>
          <w:tcPr>
            <w:tcW w:w="260" w:type="dxa"/>
            <w:tcBorders>
              <w:left w:val="single" w:sz="8" w:space="0" w:color="auto"/>
              <w:bottom w:val="single" w:sz="8" w:space="0" w:color="auto"/>
            </w:tcBorders>
            <w:vAlign w:val="bottom"/>
          </w:tcPr>
          <w:p w14:paraId="7C5F8F3C" w14:textId="77777777" w:rsidR="00AE3416" w:rsidRDefault="00AE3416">
            <w:pPr>
              <w:rPr>
                <w:sz w:val="23"/>
                <w:szCs w:val="23"/>
              </w:rPr>
            </w:pPr>
          </w:p>
        </w:tc>
        <w:tc>
          <w:tcPr>
            <w:tcW w:w="1460" w:type="dxa"/>
            <w:tcBorders>
              <w:bottom w:val="single" w:sz="8" w:space="0" w:color="auto"/>
            </w:tcBorders>
            <w:vAlign w:val="bottom"/>
          </w:tcPr>
          <w:p w14:paraId="7906F411" w14:textId="77777777" w:rsidR="00AE3416" w:rsidRDefault="00C32DB8">
            <w:pPr>
              <w:ind w:left="80"/>
              <w:rPr>
                <w:sz w:val="20"/>
                <w:szCs w:val="20"/>
              </w:rPr>
            </w:pPr>
            <w:r>
              <w:rPr>
                <w:rFonts w:ascii="Arial" w:eastAsia="Arial" w:hAnsi="Arial" w:cs="Arial"/>
                <w:sz w:val="20"/>
                <w:szCs w:val="20"/>
              </w:rPr>
              <w:t>Type of Issue</w:t>
            </w:r>
          </w:p>
        </w:tc>
        <w:tc>
          <w:tcPr>
            <w:tcW w:w="1100" w:type="dxa"/>
            <w:tcBorders>
              <w:bottom w:val="single" w:sz="8" w:space="0" w:color="auto"/>
            </w:tcBorders>
            <w:vAlign w:val="bottom"/>
          </w:tcPr>
          <w:p w14:paraId="1ACE395F" w14:textId="77777777" w:rsidR="00AE3416" w:rsidRDefault="00AE3416">
            <w:pPr>
              <w:rPr>
                <w:sz w:val="23"/>
                <w:szCs w:val="23"/>
              </w:rPr>
            </w:pPr>
          </w:p>
        </w:tc>
        <w:tc>
          <w:tcPr>
            <w:tcW w:w="940" w:type="dxa"/>
            <w:tcBorders>
              <w:bottom w:val="single" w:sz="8" w:space="0" w:color="auto"/>
            </w:tcBorders>
            <w:vAlign w:val="bottom"/>
          </w:tcPr>
          <w:p w14:paraId="747BBB77" w14:textId="77777777" w:rsidR="00AE3416" w:rsidRDefault="00AE3416">
            <w:pPr>
              <w:rPr>
                <w:sz w:val="23"/>
                <w:szCs w:val="23"/>
              </w:rPr>
            </w:pPr>
          </w:p>
        </w:tc>
        <w:tc>
          <w:tcPr>
            <w:tcW w:w="600" w:type="dxa"/>
            <w:tcBorders>
              <w:bottom w:val="single" w:sz="8" w:space="0" w:color="auto"/>
            </w:tcBorders>
            <w:vAlign w:val="bottom"/>
          </w:tcPr>
          <w:p w14:paraId="49D3A8C9" w14:textId="77777777" w:rsidR="00AE3416" w:rsidRDefault="00AE3416">
            <w:pPr>
              <w:rPr>
                <w:sz w:val="23"/>
                <w:szCs w:val="23"/>
              </w:rPr>
            </w:pPr>
          </w:p>
        </w:tc>
        <w:tc>
          <w:tcPr>
            <w:tcW w:w="940" w:type="dxa"/>
            <w:tcBorders>
              <w:bottom w:val="single" w:sz="8" w:space="0" w:color="auto"/>
            </w:tcBorders>
            <w:vAlign w:val="bottom"/>
          </w:tcPr>
          <w:p w14:paraId="57FEF7DE" w14:textId="77777777" w:rsidR="00AE3416" w:rsidRDefault="00AE3416">
            <w:pPr>
              <w:rPr>
                <w:sz w:val="23"/>
                <w:szCs w:val="23"/>
              </w:rPr>
            </w:pPr>
          </w:p>
        </w:tc>
        <w:tc>
          <w:tcPr>
            <w:tcW w:w="620" w:type="dxa"/>
            <w:tcBorders>
              <w:bottom w:val="single" w:sz="8" w:space="0" w:color="auto"/>
            </w:tcBorders>
            <w:vAlign w:val="bottom"/>
          </w:tcPr>
          <w:p w14:paraId="6B77D91C" w14:textId="77777777" w:rsidR="00AE3416" w:rsidRDefault="00AE3416">
            <w:pPr>
              <w:rPr>
                <w:sz w:val="23"/>
                <w:szCs w:val="23"/>
              </w:rPr>
            </w:pPr>
          </w:p>
        </w:tc>
        <w:tc>
          <w:tcPr>
            <w:tcW w:w="740" w:type="dxa"/>
            <w:tcBorders>
              <w:bottom w:val="single" w:sz="8" w:space="0" w:color="auto"/>
            </w:tcBorders>
            <w:vAlign w:val="bottom"/>
          </w:tcPr>
          <w:p w14:paraId="6FD102BA" w14:textId="77777777" w:rsidR="00AE3416" w:rsidRDefault="00AE3416">
            <w:pPr>
              <w:rPr>
                <w:sz w:val="23"/>
                <w:szCs w:val="23"/>
              </w:rPr>
            </w:pPr>
          </w:p>
        </w:tc>
        <w:tc>
          <w:tcPr>
            <w:tcW w:w="220" w:type="dxa"/>
            <w:tcBorders>
              <w:bottom w:val="single" w:sz="8" w:space="0" w:color="auto"/>
            </w:tcBorders>
            <w:vAlign w:val="bottom"/>
          </w:tcPr>
          <w:p w14:paraId="406287A4" w14:textId="77777777" w:rsidR="00AE3416" w:rsidRDefault="00AE3416">
            <w:pPr>
              <w:rPr>
                <w:sz w:val="23"/>
                <w:szCs w:val="23"/>
              </w:rPr>
            </w:pPr>
          </w:p>
        </w:tc>
        <w:tc>
          <w:tcPr>
            <w:tcW w:w="140" w:type="dxa"/>
            <w:tcBorders>
              <w:bottom w:val="single" w:sz="8" w:space="0" w:color="auto"/>
            </w:tcBorders>
            <w:vAlign w:val="bottom"/>
          </w:tcPr>
          <w:p w14:paraId="1EFA71FA" w14:textId="77777777" w:rsidR="00AE3416" w:rsidRDefault="00AE3416">
            <w:pPr>
              <w:rPr>
                <w:sz w:val="23"/>
                <w:szCs w:val="23"/>
              </w:rPr>
            </w:pPr>
          </w:p>
        </w:tc>
        <w:tc>
          <w:tcPr>
            <w:tcW w:w="500" w:type="dxa"/>
            <w:tcBorders>
              <w:bottom w:val="single" w:sz="8" w:space="0" w:color="auto"/>
            </w:tcBorders>
            <w:vAlign w:val="bottom"/>
          </w:tcPr>
          <w:p w14:paraId="08F33DAB" w14:textId="77777777" w:rsidR="00AE3416" w:rsidRDefault="00AE3416">
            <w:pPr>
              <w:rPr>
                <w:sz w:val="23"/>
                <w:szCs w:val="23"/>
              </w:rPr>
            </w:pPr>
          </w:p>
        </w:tc>
        <w:tc>
          <w:tcPr>
            <w:tcW w:w="620" w:type="dxa"/>
            <w:tcBorders>
              <w:bottom w:val="single" w:sz="8" w:space="0" w:color="auto"/>
            </w:tcBorders>
            <w:vAlign w:val="bottom"/>
          </w:tcPr>
          <w:p w14:paraId="76918549" w14:textId="77777777" w:rsidR="00AE3416" w:rsidRDefault="00AE3416">
            <w:pPr>
              <w:rPr>
                <w:sz w:val="23"/>
                <w:szCs w:val="23"/>
              </w:rPr>
            </w:pPr>
          </w:p>
        </w:tc>
        <w:tc>
          <w:tcPr>
            <w:tcW w:w="820" w:type="dxa"/>
            <w:tcBorders>
              <w:bottom w:val="single" w:sz="8" w:space="0" w:color="auto"/>
            </w:tcBorders>
            <w:vAlign w:val="bottom"/>
          </w:tcPr>
          <w:p w14:paraId="47B33C40" w14:textId="77777777" w:rsidR="00AE3416" w:rsidRDefault="00AE3416">
            <w:pPr>
              <w:rPr>
                <w:sz w:val="23"/>
                <w:szCs w:val="23"/>
              </w:rPr>
            </w:pPr>
          </w:p>
        </w:tc>
        <w:tc>
          <w:tcPr>
            <w:tcW w:w="1180" w:type="dxa"/>
            <w:gridSpan w:val="2"/>
            <w:tcBorders>
              <w:bottom w:val="single" w:sz="8" w:space="0" w:color="auto"/>
              <w:right w:val="single" w:sz="8" w:space="0" w:color="auto"/>
            </w:tcBorders>
            <w:vAlign w:val="bottom"/>
          </w:tcPr>
          <w:p w14:paraId="421B5178" w14:textId="77777777" w:rsidR="00AE3416" w:rsidRDefault="00C32DB8">
            <w:pPr>
              <w:spacing w:line="220" w:lineRule="exact"/>
              <w:jc w:val="center"/>
              <w:rPr>
                <w:sz w:val="20"/>
                <w:szCs w:val="20"/>
              </w:rPr>
            </w:pPr>
            <w:r>
              <w:rPr>
                <w:rFonts w:ascii="Arial" w:eastAsia="Arial" w:hAnsi="Arial" w:cs="Arial"/>
                <w:sz w:val="20"/>
                <w:szCs w:val="20"/>
              </w:rPr>
              <w:t>month</w:t>
            </w:r>
          </w:p>
        </w:tc>
        <w:tc>
          <w:tcPr>
            <w:tcW w:w="0" w:type="dxa"/>
            <w:vAlign w:val="bottom"/>
          </w:tcPr>
          <w:p w14:paraId="2D1149DA" w14:textId="77777777" w:rsidR="00AE3416" w:rsidRDefault="00AE3416">
            <w:pPr>
              <w:rPr>
                <w:sz w:val="1"/>
                <w:szCs w:val="1"/>
              </w:rPr>
            </w:pPr>
          </w:p>
        </w:tc>
      </w:tr>
      <w:tr w:rsidR="00AE3416" w14:paraId="34185E3B" w14:textId="77777777">
        <w:trPr>
          <w:trHeight w:val="447"/>
        </w:trPr>
        <w:tc>
          <w:tcPr>
            <w:tcW w:w="260" w:type="dxa"/>
            <w:tcBorders>
              <w:left w:val="single" w:sz="8" w:space="0" w:color="auto"/>
            </w:tcBorders>
            <w:vAlign w:val="bottom"/>
          </w:tcPr>
          <w:p w14:paraId="57799C33" w14:textId="77777777" w:rsidR="00AE3416" w:rsidRDefault="00AE3416">
            <w:pPr>
              <w:rPr>
                <w:sz w:val="24"/>
                <w:szCs w:val="24"/>
              </w:rPr>
            </w:pPr>
          </w:p>
        </w:tc>
        <w:tc>
          <w:tcPr>
            <w:tcW w:w="1460" w:type="dxa"/>
            <w:vAlign w:val="bottom"/>
          </w:tcPr>
          <w:p w14:paraId="6F6A43D7" w14:textId="77777777" w:rsidR="00AE3416" w:rsidRDefault="00AE3416">
            <w:pPr>
              <w:rPr>
                <w:sz w:val="24"/>
                <w:szCs w:val="24"/>
              </w:rPr>
            </w:pPr>
          </w:p>
        </w:tc>
        <w:tc>
          <w:tcPr>
            <w:tcW w:w="1100" w:type="dxa"/>
            <w:vAlign w:val="bottom"/>
          </w:tcPr>
          <w:p w14:paraId="5AB97DD9" w14:textId="77777777" w:rsidR="00AE3416" w:rsidRDefault="00AE3416">
            <w:pPr>
              <w:rPr>
                <w:sz w:val="24"/>
                <w:szCs w:val="24"/>
              </w:rPr>
            </w:pPr>
          </w:p>
        </w:tc>
        <w:tc>
          <w:tcPr>
            <w:tcW w:w="940" w:type="dxa"/>
            <w:vAlign w:val="bottom"/>
          </w:tcPr>
          <w:p w14:paraId="191DD9A8" w14:textId="77777777" w:rsidR="00AE3416" w:rsidRDefault="00AE3416">
            <w:pPr>
              <w:rPr>
                <w:sz w:val="24"/>
                <w:szCs w:val="24"/>
              </w:rPr>
            </w:pPr>
          </w:p>
        </w:tc>
        <w:tc>
          <w:tcPr>
            <w:tcW w:w="600" w:type="dxa"/>
            <w:vAlign w:val="bottom"/>
          </w:tcPr>
          <w:p w14:paraId="2933C41F" w14:textId="77777777" w:rsidR="00AE3416" w:rsidRDefault="00AE3416">
            <w:pPr>
              <w:rPr>
                <w:sz w:val="24"/>
                <w:szCs w:val="24"/>
              </w:rPr>
            </w:pPr>
          </w:p>
        </w:tc>
        <w:tc>
          <w:tcPr>
            <w:tcW w:w="940" w:type="dxa"/>
            <w:vAlign w:val="bottom"/>
          </w:tcPr>
          <w:p w14:paraId="41F794AE"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520FB29F"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3F446EAE"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3F56D8C9"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01C76D1E" w14:textId="77777777" w:rsidR="00AE3416" w:rsidRDefault="00AE3416">
            <w:pPr>
              <w:rPr>
                <w:sz w:val="24"/>
                <w:szCs w:val="24"/>
              </w:rPr>
            </w:pPr>
          </w:p>
        </w:tc>
        <w:tc>
          <w:tcPr>
            <w:tcW w:w="380" w:type="dxa"/>
            <w:vAlign w:val="bottom"/>
          </w:tcPr>
          <w:p w14:paraId="5AB1C00F" w14:textId="77777777" w:rsidR="00AE3416" w:rsidRDefault="00AE3416">
            <w:pPr>
              <w:rPr>
                <w:sz w:val="24"/>
                <w:szCs w:val="24"/>
              </w:rPr>
            </w:pPr>
          </w:p>
        </w:tc>
        <w:tc>
          <w:tcPr>
            <w:tcW w:w="800" w:type="dxa"/>
            <w:tcBorders>
              <w:right w:val="single" w:sz="8" w:space="0" w:color="auto"/>
            </w:tcBorders>
            <w:vAlign w:val="bottom"/>
          </w:tcPr>
          <w:p w14:paraId="7021E713" w14:textId="77777777" w:rsidR="00AE3416" w:rsidRDefault="00AE3416">
            <w:pPr>
              <w:rPr>
                <w:sz w:val="24"/>
                <w:szCs w:val="24"/>
              </w:rPr>
            </w:pPr>
          </w:p>
        </w:tc>
        <w:tc>
          <w:tcPr>
            <w:tcW w:w="0" w:type="dxa"/>
            <w:vAlign w:val="bottom"/>
          </w:tcPr>
          <w:p w14:paraId="5FAABCC3" w14:textId="77777777" w:rsidR="00AE3416" w:rsidRDefault="00AE3416">
            <w:pPr>
              <w:rPr>
                <w:sz w:val="1"/>
                <w:szCs w:val="1"/>
              </w:rPr>
            </w:pPr>
          </w:p>
        </w:tc>
      </w:tr>
      <w:tr w:rsidR="00AE3416" w14:paraId="18B311B0" w14:textId="77777777">
        <w:trPr>
          <w:trHeight w:val="230"/>
        </w:trPr>
        <w:tc>
          <w:tcPr>
            <w:tcW w:w="260" w:type="dxa"/>
            <w:tcBorders>
              <w:left w:val="single" w:sz="8" w:space="0" w:color="auto"/>
            </w:tcBorders>
            <w:vAlign w:val="bottom"/>
          </w:tcPr>
          <w:p w14:paraId="25E3CBA9" w14:textId="77777777" w:rsidR="00AE3416" w:rsidRDefault="00AE3416">
            <w:pPr>
              <w:rPr>
                <w:sz w:val="20"/>
                <w:szCs w:val="20"/>
              </w:rPr>
            </w:pPr>
          </w:p>
        </w:tc>
        <w:tc>
          <w:tcPr>
            <w:tcW w:w="1460" w:type="dxa"/>
            <w:vAlign w:val="bottom"/>
          </w:tcPr>
          <w:p w14:paraId="2F08DE26" w14:textId="77777777" w:rsidR="00AE3416" w:rsidRDefault="00AE3416">
            <w:pPr>
              <w:rPr>
                <w:sz w:val="20"/>
                <w:szCs w:val="20"/>
              </w:rPr>
            </w:pPr>
          </w:p>
        </w:tc>
        <w:tc>
          <w:tcPr>
            <w:tcW w:w="1100" w:type="dxa"/>
            <w:vAlign w:val="bottom"/>
          </w:tcPr>
          <w:p w14:paraId="023F23C9" w14:textId="77777777" w:rsidR="00AE3416" w:rsidRDefault="00AE3416">
            <w:pPr>
              <w:rPr>
                <w:sz w:val="20"/>
                <w:szCs w:val="20"/>
              </w:rPr>
            </w:pPr>
          </w:p>
        </w:tc>
        <w:tc>
          <w:tcPr>
            <w:tcW w:w="940" w:type="dxa"/>
            <w:vAlign w:val="bottom"/>
          </w:tcPr>
          <w:p w14:paraId="4B4C908A" w14:textId="77777777" w:rsidR="00AE3416" w:rsidRDefault="00AE3416">
            <w:pPr>
              <w:rPr>
                <w:sz w:val="20"/>
                <w:szCs w:val="20"/>
              </w:rPr>
            </w:pPr>
          </w:p>
        </w:tc>
        <w:tc>
          <w:tcPr>
            <w:tcW w:w="600" w:type="dxa"/>
            <w:vAlign w:val="bottom"/>
          </w:tcPr>
          <w:p w14:paraId="5351D2A7" w14:textId="77777777" w:rsidR="00AE3416" w:rsidRDefault="00AE3416">
            <w:pPr>
              <w:rPr>
                <w:sz w:val="20"/>
                <w:szCs w:val="20"/>
              </w:rPr>
            </w:pPr>
          </w:p>
        </w:tc>
        <w:tc>
          <w:tcPr>
            <w:tcW w:w="2300" w:type="dxa"/>
            <w:gridSpan w:val="3"/>
            <w:vAlign w:val="bottom"/>
          </w:tcPr>
          <w:p w14:paraId="050B3D51" w14:textId="77777777" w:rsidR="00AE3416" w:rsidRDefault="00C32DB8">
            <w:pPr>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1B3C0E71" w14:textId="77777777" w:rsidR="00AE3416" w:rsidRDefault="00AE3416">
            <w:pPr>
              <w:rPr>
                <w:sz w:val="20"/>
                <w:szCs w:val="20"/>
              </w:rPr>
            </w:pPr>
          </w:p>
        </w:tc>
        <w:tc>
          <w:tcPr>
            <w:tcW w:w="140" w:type="dxa"/>
            <w:vAlign w:val="bottom"/>
          </w:tcPr>
          <w:p w14:paraId="6A02B980" w14:textId="77777777" w:rsidR="00AE3416" w:rsidRDefault="00AE3416">
            <w:pPr>
              <w:rPr>
                <w:sz w:val="20"/>
                <w:szCs w:val="20"/>
              </w:rPr>
            </w:pPr>
          </w:p>
        </w:tc>
        <w:tc>
          <w:tcPr>
            <w:tcW w:w="500" w:type="dxa"/>
            <w:vAlign w:val="bottom"/>
          </w:tcPr>
          <w:p w14:paraId="0593430A" w14:textId="77777777" w:rsidR="00AE3416" w:rsidRDefault="00AE3416">
            <w:pPr>
              <w:rPr>
                <w:sz w:val="20"/>
                <w:szCs w:val="20"/>
              </w:rPr>
            </w:pPr>
          </w:p>
        </w:tc>
        <w:tc>
          <w:tcPr>
            <w:tcW w:w="620" w:type="dxa"/>
            <w:vAlign w:val="bottom"/>
          </w:tcPr>
          <w:p w14:paraId="7D7F7A72" w14:textId="77777777" w:rsidR="00AE3416" w:rsidRDefault="00AE3416">
            <w:pPr>
              <w:rPr>
                <w:sz w:val="20"/>
                <w:szCs w:val="20"/>
              </w:rPr>
            </w:pPr>
          </w:p>
        </w:tc>
        <w:tc>
          <w:tcPr>
            <w:tcW w:w="820" w:type="dxa"/>
            <w:vAlign w:val="bottom"/>
          </w:tcPr>
          <w:p w14:paraId="1E8960E0" w14:textId="77777777" w:rsidR="00AE3416" w:rsidRDefault="00AE3416">
            <w:pPr>
              <w:rPr>
                <w:sz w:val="20"/>
                <w:szCs w:val="20"/>
              </w:rPr>
            </w:pPr>
          </w:p>
        </w:tc>
        <w:tc>
          <w:tcPr>
            <w:tcW w:w="380" w:type="dxa"/>
            <w:vAlign w:val="bottom"/>
          </w:tcPr>
          <w:p w14:paraId="175635CA" w14:textId="77777777" w:rsidR="00AE3416" w:rsidRDefault="00AE3416">
            <w:pPr>
              <w:rPr>
                <w:sz w:val="20"/>
                <w:szCs w:val="20"/>
              </w:rPr>
            </w:pPr>
          </w:p>
        </w:tc>
        <w:tc>
          <w:tcPr>
            <w:tcW w:w="800" w:type="dxa"/>
            <w:tcBorders>
              <w:right w:val="single" w:sz="8" w:space="0" w:color="auto"/>
            </w:tcBorders>
            <w:vAlign w:val="bottom"/>
          </w:tcPr>
          <w:p w14:paraId="615A33A3" w14:textId="77777777" w:rsidR="00AE3416" w:rsidRDefault="00AE3416">
            <w:pPr>
              <w:rPr>
                <w:sz w:val="20"/>
                <w:szCs w:val="20"/>
              </w:rPr>
            </w:pPr>
          </w:p>
        </w:tc>
        <w:tc>
          <w:tcPr>
            <w:tcW w:w="0" w:type="dxa"/>
            <w:vAlign w:val="bottom"/>
          </w:tcPr>
          <w:p w14:paraId="5C7BE954" w14:textId="77777777" w:rsidR="00AE3416" w:rsidRDefault="00AE3416">
            <w:pPr>
              <w:rPr>
                <w:sz w:val="1"/>
                <w:szCs w:val="1"/>
              </w:rPr>
            </w:pPr>
          </w:p>
        </w:tc>
      </w:tr>
      <w:tr w:rsidR="00AE3416" w14:paraId="309E412E" w14:textId="77777777">
        <w:trPr>
          <w:trHeight w:val="378"/>
        </w:trPr>
        <w:tc>
          <w:tcPr>
            <w:tcW w:w="260" w:type="dxa"/>
            <w:vMerge w:val="restart"/>
            <w:tcBorders>
              <w:left w:val="single" w:sz="8" w:space="0" w:color="auto"/>
            </w:tcBorders>
            <w:vAlign w:val="bottom"/>
          </w:tcPr>
          <w:p w14:paraId="28BA3C12" w14:textId="77777777" w:rsidR="00AE3416" w:rsidRDefault="00C32DB8">
            <w:pPr>
              <w:jc w:val="right"/>
              <w:rPr>
                <w:sz w:val="20"/>
                <w:szCs w:val="20"/>
              </w:rPr>
            </w:pPr>
            <w:r>
              <w:rPr>
                <w:rFonts w:ascii="Arial" w:eastAsia="Arial" w:hAnsi="Arial" w:cs="Arial"/>
                <w:sz w:val="20"/>
                <w:szCs w:val="20"/>
              </w:rPr>
              <w:t>1.</w:t>
            </w:r>
          </w:p>
        </w:tc>
        <w:tc>
          <w:tcPr>
            <w:tcW w:w="1460" w:type="dxa"/>
            <w:vMerge w:val="restart"/>
            <w:vAlign w:val="bottom"/>
          </w:tcPr>
          <w:p w14:paraId="0B9F3BAF" w14:textId="77777777" w:rsidR="00AE3416" w:rsidRDefault="00C32DB8">
            <w:pPr>
              <w:ind w:left="140"/>
              <w:rPr>
                <w:sz w:val="20"/>
                <w:szCs w:val="20"/>
              </w:rPr>
            </w:pPr>
            <w:r>
              <w:rPr>
                <w:rFonts w:ascii="Arial" w:eastAsia="Arial" w:hAnsi="Arial" w:cs="Arial"/>
                <w:sz w:val="20"/>
                <w:szCs w:val="20"/>
              </w:rPr>
              <w:t>Rights issue</w:t>
            </w:r>
          </w:p>
        </w:tc>
        <w:tc>
          <w:tcPr>
            <w:tcW w:w="1100" w:type="dxa"/>
            <w:vMerge w:val="restart"/>
            <w:vAlign w:val="bottom"/>
          </w:tcPr>
          <w:p w14:paraId="76C16470" w14:textId="77777777" w:rsidR="00AE3416" w:rsidRDefault="00C32DB8">
            <w:pPr>
              <w:ind w:left="180"/>
              <w:rPr>
                <w:sz w:val="20"/>
                <w:szCs w:val="20"/>
              </w:rPr>
            </w:pPr>
            <w:r>
              <w:rPr>
                <w:rFonts w:ascii="Arial" w:eastAsia="Arial" w:hAnsi="Arial" w:cs="Arial"/>
                <w:sz w:val="20"/>
                <w:szCs w:val="20"/>
              </w:rPr>
              <w:t>At price :</w:t>
            </w:r>
          </w:p>
        </w:tc>
        <w:tc>
          <w:tcPr>
            <w:tcW w:w="940" w:type="dxa"/>
            <w:vAlign w:val="bottom"/>
          </w:tcPr>
          <w:p w14:paraId="743721E8" w14:textId="77777777" w:rsidR="00AE3416" w:rsidRDefault="00C32DB8">
            <w:pPr>
              <w:ind w:left="120"/>
              <w:rPr>
                <w:sz w:val="20"/>
                <w:szCs w:val="20"/>
              </w:rPr>
            </w:pPr>
            <w:r>
              <w:rPr>
                <w:rFonts w:ascii="Arial" w:eastAsia="Arial" w:hAnsi="Arial" w:cs="Arial"/>
                <w:sz w:val="20"/>
                <w:szCs w:val="20"/>
              </w:rPr>
              <w:t>State</w:t>
            </w:r>
          </w:p>
        </w:tc>
        <w:tc>
          <w:tcPr>
            <w:tcW w:w="600" w:type="dxa"/>
            <w:vAlign w:val="bottom"/>
          </w:tcPr>
          <w:p w14:paraId="021CBFFD" w14:textId="77777777" w:rsidR="00AE3416" w:rsidRDefault="00AE3416">
            <w:pPr>
              <w:rPr>
                <w:sz w:val="24"/>
                <w:szCs w:val="24"/>
              </w:rPr>
            </w:pPr>
          </w:p>
        </w:tc>
        <w:tc>
          <w:tcPr>
            <w:tcW w:w="2300" w:type="dxa"/>
            <w:gridSpan w:val="3"/>
            <w:vAlign w:val="bottom"/>
          </w:tcPr>
          <w:p w14:paraId="23FE0662"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63479D4B"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4D6A1FDC"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7B551E0C"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0B6EBE7B"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328E1B93" w14:textId="77777777" w:rsidR="00AE3416" w:rsidRDefault="00AE3416">
            <w:pPr>
              <w:rPr>
                <w:sz w:val="24"/>
                <w:szCs w:val="24"/>
              </w:rPr>
            </w:pPr>
          </w:p>
        </w:tc>
        <w:tc>
          <w:tcPr>
            <w:tcW w:w="380" w:type="dxa"/>
            <w:vAlign w:val="bottom"/>
          </w:tcPr>
          <w:p w14:paraId="10C4944C" w14:textId="77777777" w:rsidR="00AE3416" w:rsidRDefault="00AE3416">
            <w:pPr>
              <w:rPr>
                <w:sz w:val="24"/>
                <w:szCs w:val="24"/>
              </w:rPr>
            </w:pPr>
          </w:p>
        </w:tc>
        <w:tc>
          <w:tcPr>
            <w:tcW w:w="800" w:type="dxa"/>
            <w:tcBorders>
              <w:right w:val="single" w:sz="8" w:space="0" w:color="auto"/>
            </w:tcBorders>
            <w:vAlign w:val="bottom"/>
          </w:tcPr>
          <w:p w14:paraId="6079DC6F" w14:textId="77777777" w:rsidR="00AE3416" w:rsidRDefault="00AE3416">
            <w:pPr>
              <w:rPr>
                <w:sz w:val="24"/>
                <w:szCs w:val="24"/>
              </w:rPr>
            </w:pPr>
          </w:p>
        </w:tc>
        <w:tc>
          <w:tcPr>
            <w:tcW w:w="0" w:type="dxa"/>
            <w:vAlign w:val="bottom"/>
          </w:tcPr>
          <w:p w14:paraId="3E0A6A56" w14:textId="77777777" w:rsidR="00AE3416" w:rsidRDefault="00AE3416">
            <w:pPr>
              <w:rPr>
                <w:sz w:val="1"/>
                <w:szCs w:val="1"/>
              </w:rPr>
            </w:pPr>
          </w:p>
        </w:tc>
      </w:tr>
      <w:tr w:rsidR="00AE3416" w14:paraId="5A8BC781" w14:textId="77777777">
        <w:trPr>
          <w:trHeight w:val="46"/>
        </w:trPr>
        <w:tc>
          <w:tcPr>
            <w:tcW w:w="260" w:type="dxa"/>
            <w:vMerge/>
            <w:tcBorders>
              <w:left w:val="single" w:sz="8" w:space="0" w:color="auto"/>
            </w:tcBorders>
            <w:vAlign w:val="bottom"/>
          </w:tcPr>
          <w:p w14:paraId="423756AE" w14:textId="77777777" w:rsidR="00AE3416" w:rsidRDefault="00AE3416">
            <w:pPr>
              <w:rPr>
                <w:sz w:val="3"/>
                <w:szCs w:val="3"/>
              </w:rPr>
            </w:pPr>
          </w:p>
        </w:tc>
        <w:tc>
          <w:tcPr>
            <w:tcW w:w="1460" w:type="dxa"/>
            <w:vMerge/>
            <w:vAlign w:val="bottom"/>
          </w:tcPr>
          <w:p w14:paraId="60052A4D" w14:textId="77777777" w:rsidR="00AE3416" w:rsidRDefault="00AE3416">
            <w:pPr>
              <w:rPr>
                <w:sz w:val="3"/>
                <w:szCs w:val="3"/>
              </w:rPr>
            </w:pPr>
          </w:p>
        </w:tc>
        <w:tc>
          <w:tcPr>
            <w:tcW w:w="1100" w:type="dxa"/>
            <w:vMerge/>
            <w:vAlign w:val="bottom"/>
          </w:tcPr>
          <w:p w14:paraId="4134A4B0" w14:textId="77777777" w:rsidR="00AE3416" w:rsidRDefault="00AE3416">
            <w:pPr>
              <w:rPr>
                <w:sz w:val="3"/>
                <w:szCs w:val="3"/>
              </w:rPr>
            </w:pPr>
          </w:p>
        </w:tc>
        <w:tc>
          <w:tcPr>
            <w:tcW w:w="940" w:type="dxa"/>
            <w:vMerge w:val="restart"/>
            <w:vAlign w:val="bottom"/>
          </w:tcPr>
          <w:p w14:paraId="1B9ED02D" w14:textId="77777777" w:rsidR="00AE3416" w:rsidRDefault="00C32DB8">
            <w:pPr>
              <w:spacing w:line="220" w:lineRule="exact"/>
              <w:ind w:left="120"/>
              <w:rPr>
                <w:sz w:val="20"/>
                <w:szCs w:val="20"/>
              </w:rPr>
            </w:pPr>
            <w:r>
              <w:rPr>
                <w:rFonts w:ascii="Arial" w:eastAsia="Arial" w:hAnsi="Arial" w:cs="Arial"/>
                <w:sz w:val="20"/>
                <w:szCs w:val="20"/>
              </w:rPr>
              <w:t>currency</w:t>
            </w:r>
          </w:p>
        </w:tc>
        <w:tc>
          <w:tcPr>
            <w:tcW w:w="600" w:type="dxa"/>
            <w:tcBorders>
              <w:bottom w:val="single" w:sz="8" w:space="0" w:color="auto"/>
            </w:tcBorders>
            <w:vAlign w:val="bottom"/>
          </w:tcPr>
          <w:p w14:paraId="36A518D4" w14:textId="77777777" w:rsidR="00AE3416" w:rsidRDefault="00AE3416">
            <w:pPr>
              <w:rPr>
                <w:sz w:val="3"/>
                <w:szCs w:val="3"/>
              </w:rPr>
            </w:pPr>
          </w:p>
        </w:tc>
        <w:tc>
          <w:tcPr>
            <w:tcW w:w="2300" w:type="dxa"/>
            <w:gridSpan w:val="3"/>
            <w:vMerge w:val="restart"/>
            <w:vAlign w:val="bottom"/>
          </w:tcPr>
          <w:p w14:paraId="76B6459E" w14:textId="77777777" w:rsidR="00AE3416" w:rsidRDefault="00C32DB8">
            <w:pPr>
              <w:ind w:left="260"/>
              <w:rPr>
                <w:sz w:val="20"/>
                <w:szCs w:val="20"/>
              </w:rPr>
            </w:pPr>
            <w:r>
              <w:rPr>
                <w:rFonts w:ascii="Arial" w:eastAsia="Arial" w:hAnsi="Arial" w:cs="Arial"/>
                <w:sz w:val="20"/>
                <w:szCs w:val="20"/>
              </w:rPr>
              <w:t>date : (dd/mm/yyyy)</w:t>
            </w:r>
          </w:p>
        </w:tc>
        <w:tc>
          <w:tcPr>
            <w:tcW w:w="220" w:type="dxa"/>
            <w:vAlign w:val="bottom"/>
          </w:tcPr>
          <w:p w14:paraId="4999BEFA" w14:textId="77777777" w:rsidR="00AE3416" w:rsidRDefault="00AE3416">
            <w:pPr>
              <w:rPr>
                <w:sz w:val="3"/>
                <w:szCs w:val="3"/>
              </w:rPr>
            </w:pPr>
          </w:p>
        </w:tc>
        <w:tc>
          <w:tcPr>
            <w:tcW w:w="140" w:type="dxa"/>
            <w:vAlign w:val="bottom"/>
          </w:tcPr>
          <w:p w14:paraId="2A404AF9" w14:textId="77777777" w:rsidR="00AE3416" w:rsidRDefault="00AE3416">
            <w:pPr>
              <w:rPr>
                <w:sz w:val="3"/>
                <w:szCs w:val="3"/>
              </w:rPr>
            </w:pPr>
          </w:p>
        </w:tc>
        <w:tc>
          <w:tcPr>
            <w:tcW w:w="500" w:type="dxa"/>
            <w:vAlign w:val="bottom"/>
          </w:tcPr>
          <w:p w14:paraId="7F88F73D" w14:textId="77777777" w:rsidR="00AE3416" w:rsidRDefault="00AE3416">
            <w:pPr>
              <w:rPr>
                <w:sz w:val="3"/>
                <w:szCs w:val="3"/>
              </w:rPr>
            </w:pPr>
          </w:p>
        </w:tc>
        <w:tc>
          <w:tcPr>
            <w:tcW w:w="620" w:type="dxa"/>
            <w:vAlign w:val="bottom"/>
          </w:tcPr>
          <w:p w14:paraId="4481D59F" w14:textId="77777777" w:rsidR="00AE3416" w:rsidRDefault="00AE3416">
            <w:pPr>
              <w:rPr>
                <w:sz w:val="3"/>
                <w:szCs w:val="3"/>
              </w:rPr>
            </w:pPr>
          </w:p>
        </w:tc>
        <w:tc>
          <w:tcPr>
            <w:tcW w:w="820" w:type="dxa"/>
            <w:vAlign w:val="bottom"/>
          </w:tcPr>
          <w:p w14:paraId="43ED1558" w14:textId="77777777" w:rsidR="00AE3416" w:rsidRDefault="00AE3416">
            <w:pPr>
              <w:rPr>
                <w:sz w:val="3"/>
                <w:szCs w:val="3"/>
              </w:rPr>
            </w:pPr>
          </w:p>
        </w:tc>
        <w:tc>
          <w:tcPr>
            <w:tcW w:w="380" w:type="dxa"/>
            <w:vAlign w:val="bottom"/>
          </w:tcPr>
          <w:p w14:paraId="7958AFFA" w14:textId="77777777" w:rsidR="00AE3416" w:rsidRDefault="00AE3416">
            <w:pPr>
              <w:rPr>
                <w:sz w:val="3"/>
                <w:szCs w:val="3"/>
              </w:rPr>
            </w:pPr>
          </w:p>
        </w:tc>
        <w:tc>
          <w:tcPr>
            <w:tcW w:w="800" w:type="dxa"/>
            <w:tcBorders>
              <w:right w:val="single" w:sz="8" w:space="0" w:color="auto"/>
            </w:tcBorders>
            <w:vAlign w:val="bottom"/>
          </w:tcPr>
          <w:p w14:paraId="5A63EFF2" w14:textId="77777777" w:rsidR="00AE3416" w:rsidRDefault="00AE3416">
            <w:pPr>
              <w:rPr>
                <w:sz w:val="3"/>
                <w:szCs w:val="3"/>
              </w:rPr>
            </w:pPr>
          </w:p>
        </w:tc>
        <w:tc>
          <w:tcPr>
            <w:tcW w:w="0" w:type="dxa"/>
            <w:vAlign w:val="bottom"/>
          </w:tcPr>
          <w:p w14:paraId="46F906EF" w14:textId="77777777" w:rsidR="00AE3416" w:rsidRDefault="00AE3416">
            <w:pPr>
              <w:rPr>
                <w:sz w:val="1"/>
                <w:szCs w:val="1"/>
              </w:rPr>
            </w:pPr>
          </w:p>
        </w:tc>
      </w:tr>
      <w:tr w:rsidR="00AE3416" w14:paraId="3B6A399D" w14:textId="77777777">
        <w:trPr>
          <w:trHeight w:val="44"/>
        </w:trPr>
        <w:tc>
          <w:tcPr>
            <w:tcW w:w="260" w:type="dxa"/>
            <w:vMerge/>
            <w:tcBorders>
              <w:left w:val="single" w:sz="8" w:space="0" w:color="auto"/>
            </w:tcBorders>
            <w:vAlign w:val="bottom"/>
          </w:tcPr>
          <w:p w14:paraId="3F71810C" w14:textId="77777777" w:rsidR="00AE3416" w:rsidRDefault="00AE3416">
            <w:pPr>
              <w:rPr>
                <w:sz w:val="3"/>
                <w:szCs w:val="3"/>
              </w:rPr>
            </w:pPr>
          </w:p>
        </w:tc>
        <w:tc>
          <w:tcPr>
            <w:tcW w:w="1460" w:type="dxa"/>
            <w:vMerge/>
            <w:vAlign w:val="bottom"/>
          </w:tcPr>
          <w:p w14:paraId="00707365" w14:textId="77777777" w:rsidR="00AE3416" w:rsidRDefault="00AE3416">
            <w:pPr>
              <w:rPr>
                <w:sz w:val="3"/>
                <w:szCs w:val="3"/>
              </w:rPr>
            </w:pPr>
          </w:p>
        </w:tc>
        <w:tc>
          <w:tcPr>
            <w:tcW w:w="1100" w:type="dxa"/>
            <w:vMerge/>
            <w:vAlign w:val="bottom"/>
          </w:tcPr>
          <w:p w14:paraId="7507887C" w14:textId="77777777" w:rsidR="00AE3416" w:rsidRDefault="00AE3416">
            <w:pPr>
              <w:rPr>
                <w:sz w:val="3"/>
                <w:szCs w:val="3"/>
              </w:rPr>
            </w:pPr>
          </w:p>
        </w:tc>
        <w:tc>
          <w:tcPr>
            <w:tcW w:w="940" w:type="dxa"/>
            <w:vMerge/>
            <w:vAlign w:val="bottom"/>
          </w:tcPr>
          <w:p w14:paraId="3D0BEFFD" w14:textId="77777777" w:rsidR="00AE3416" w:rsidRDefault="00AE3416">
            <w:pPr>
              <w:rPr>
                <w:sz w:val="3"/>
                <w:szCs w:val="3"/>
              </w:rPr>
            </w:pPr>
          </w:p>
        </w:tc>
        <w:tc>
          <w:tcPr>
            <w:tcW w:w="600" w:type="dxa"/>
            <w:vAlign w:val="bottom"/>
          </w:tcPr>
          <w:p w14:paraId="0E02945B" w14:textId="77777777" w:rsidR="00AE3416" w:rsidRDefault="00AE3416">
            <w:pPr>
              <w:rPr>
                <w:sz w:val="3"/>
                <w:szCs w:val="3"/>
              </w:rPr>
            </w:pPr>
          </w:p>
        </w:tc>
        <w:tc>
          <w:tcPr>
            <w:tcW w:w="2300" w:type="dxa"/>
            <w:gridSpan w:val="3"/>
            <w:vMerge/>
            <w:vAlign w:val="bottom"/>
          </w:tcPr>
          <w:p w14:paraId="14021990" w14:textId="77777777" w:rsidR="00AE3416" w:rsidRDefault="00AE3416">
            <w:pPr>
              <w:rPr>
                <w:sz w:val="3"/>
                <w:szCs w:val="3"/>
              </w:rPr>
            </w:pPr>
          </w:p>
        </w:tc>
        <w:tc>
          <w:tcPr>
            <w:tcW w:w="220" w:type="dxa"/>
            <w:vAlign w:val="bottom"/>
          </w:tcPr>
          <w:p w14:paraId="2F9B6D20" w14:textId="77777777" w:rsidR="00AE3416" w:rsidRDefault="00AE3416">
            <w:pPr>
              <w:rPr>
                <w:sz w:val="3"/>
                <w:szCs w:val="3"/>
              </w:rPr>
            </w:pPr>
          </w:p>
        </w:tc>
        <w:tc>
          <w:tcPr>
            <w:tcW w:w="140" w:type="dxa"/>
            <w:vAlign w:val="bottom"/>
          </w:tcPr>
          <w:p w14:paraId="78B626DC" w14:textId="77777777" w:rsidR="00AE3416" w:rsidRDefault="00AE3416">
            <w:pPr>
              <w:rPr>
                <w:sz w:val="3"/>
                <w:szCs w:val="3"/>
              </w:rPr>
            </w:pPr>
          </w:p>
        </w:tc>
        <w:tc>
          <w:tcPr>
            <w:tcW w:w="500" w:type="dxa"/>
            <w:vAlign w:val="bottom"/>
          </w:tcPr>
          <w:p w14:paraId="7EFDB5A3" w14:textId="77777777" w:rsidR="00AE3416" w:rsidRDefault="00AE3416">
            <w:pPr>
              <w:rPr>
                <w:sz w:val="3"/>
                <w:szCs w:val="3"/>
              </w:rPr>
            </w:pPr>
          </w:p>
        </w:tc>
        <w:tc>
          <w:tcPr>
            <w:tcW w:w="620" w:type="dxa"/>
            <w:vAlign w:val="bottom"/>
          </w:tcPr>
          <w:p w14:paraId="662E27D2" w14:textId="77777777" w:rsidR="00AE3416" w:rsidRDefault="00AE3416">
            <w:pPr>
              <w:rPr>
                <w:sz w:val="3"/>
                <w:szCs w:val="3"/>
              </w:rPr>
            </w:pPr>
          </w:p>
        </w:tc>
        <w:tc>
          <w:tcPr>
            <w:tcW w:w="820" w:type="dxa"/>
            <w:vAlign w:val="bottom"/>
          </w:tcPr>
          <w:p w14:paraId="13BA9C00" w14:textId="77777777" w:rsidR="00AE3416" w:rsidRDefault="00AE3416">
            <w:pPr>
              <w:rPr>
                <w:sz w:val="3"/>
                <w:szCs w:val="3"/>
              </w:rPr>
            </w:pPr>
          </w:p>
        </w:tc>
        <w:tc>
          <w:tcPr>
            <w:tcW w:w="380" w:type="dxa"/>
            <w:vAlign w:val="bottom"/>
          </w:tcPr>
          <w:p w14:paraId="78FF7760" w14:textId="77777777" w:rsidR="00AE3416" w:rsidRDefault="00AE3416">
            <w:pPr>
              <w:rPr>
                <w:sz w:val="3"/>
                <w:szCs w:val="3"/>
              </w:rPr>
            </w:pPr>
          </w:p>
        </w:tc>
        <w:tc>
          <w:tcPr>
            <w:tcW w:w="800" w:type="dxa"/>
            <w:tcBorders>
              <w:right w:val="single" w:sz="8" w:space="0" w:color="auto"/>
            </w:tcBorders>
            <w:vAlign w:val="bottom"/>
          </w:tcPr>
          <w:p w14:paraId="7B9393BC" w14:textId="77777777" w:rsidR="00AE3416" w:rsidRDefault="00AE3416">
            <w:pPr>
              <w:rPr>
                <w:sz w:val="3"/>
                <w:szCs w:val="3"/>
              </w:rPr>
            </w:pPr>
          </w:p>
        </w:tc>
        <w:tc>
          <w:tcPr>
            <w:tcW w:w="0" w:type="dxa"/>
            <w:vAlign w:val="bottom"/>
          </w:tcPr>
          <w:p w14:paraId="679788DB" w14:textId="77777777" w:rsidR="00AE3416" w:rsidRDefault="00AE3416">
            <w:pPr>
              <w:rPr>
                <w:sz w:val="1"/>
                <w:szCs w:val="1"/>
              </w:rPr>
            </w:pPr>
          </w:p>
        </w:tc>
      </w:tr>
      <w:tr w:rsidR="00AE3416" w14:paraId="4A59309F" w14:textId="77777777">
        <w:trPr>
          <w:trHeight w:val="137"/>
        </w:trPr>
        <w:tc>
          <w:tcPr>
            <w:tcW w:w="260" w:type="dxa"/>
            <w:tcBorders>
              <w:left w:val="single" w:sz="8" w:space="0" w:color="auto"/>
            </w:tcBorders>
            <w:vAlign w:val="bottom"/>
          </w:tcPr>
          <w:p w14:paraId="7530FFC4" w14:textId="77777777" w:rsidR="00AE3416" w:rsidRDefault="00AE3416">
            <w:pPr>
              <w:rPr>
                <w:sz w:val="11"/>
                <w:szCs w:val="11"/>
              </w:rPr>
            </w:pPr>
          </w:p>
        </w:tc>
        <w:tc>
          <w:tcPr>
            <w:tcW w:w="1460" w:type="dxa"/>
            <w:vAlign w:val="bottom"/>
          </w:tcPr>
          <w:p w14:paraId="73D10A32" w14:textId="77777777" w:rsidR="00AE3416" w:rsidRDefault="00AE3416">
            <w:pPr>
              <w:rPr>
                <w:sz w:val="11"/>
                <w:szCs w:val="11"/>
              </w:rPr>
            </w:pPr>
          </w:p>
        </w:tc>
        <w:tc>
          <w:tcPr>
            <w:tcW w:w="1100" w:type="dxa"/>
            <w:vAlign w:val="bottom"/>
          </w:tcPr>
          <w:p w14:paraId="35811414" w14:textId="77777777" w:rsidR="00AE3416" w:rsidRDefault="00AE3416">
            <w:pPr>
              <w:rPr>
                <w:sz w:val="11"/>
                <w:szCs w:val="11"/>
              </w:rPr>
            </w:pPr>
          </w:p>
        </w:tc>
        <w:tc>
          <w:tcPr>
            <w:tcW w:w="940" w:type="dxa"/>
            <w:vMerge/>
            <w:vAlign w:val="bottom"/>
          </w:tcPr>
          <w:p w14:paraId="33EC1D1B" w14:textId="77777777" w:rsidR="00AE3416" w:rsidRDefault="00AE3416">
            <w:pPr>
              <w:rPr>
                <w:sz w:val="11"/>
                <w:szCs w:val="11"/>
              </w:rPr>
            </w:pPr>
          </w:p>
        </w:tc>
        <w:tc>
          <w:tcPr>
            <w:tcW w:w="600" w:type="dxa"/>
            <w:vAlign w:val="bottom"/>
          </w:tcPr>
          <w:p w14:paraId="0425667C" w14:textId="77777777" w:rsidR="00AE3416" w:rsidRDefault="00AE3416">
            <w:pPr>
              <w:rPr>
                <w:sz w:val="11"/>
                <w:szCs w:val="11"/>
              </w:rPr>
            </w:pPr>
          </w:p>
        </w:tc>
        <w:tc>
          <w:tcPr>
            <w:tcW w:w="2300" w:type="dxa"/>
            <w:gridSpan w:val="3"/>
            <w:vMerge/>
            <w:vAlign w:val="bottom"/>
          </w:tcPr>
          <w:p w14:paraId="29D95613" w14:textId="77777777" w:rsidR="00AE3416" w:rsidRDefault="00AE3416">
            <w:pPr>
              <w:rPr>
                <w:sz w:val="11"/>
                <w:szCs w:val="11"/>
              </w:rPr>
            </w:pPr>
          </w:p>
        </w:tc>
        <w:tc>
          <w:tcPr>
            <w:tcW w:w="220" w:type="dxa"/>
            <w:vAlign w:val="bottom"/>
          </w:tcPr>
          <w:p w14:paraId="11C7E521" w14:textId="77777777" w:rsidR="00AE3416" w:rsidRDefault="00AE3416">
            <w:pPr>
              <w:rPr>
                <w:sz w:val="11"/>
                <w:szCs w:val="11"/>
              </w:rPr>
            </w:pPr>
          </w:p>
        </w:tc>
        <w:tc>
          <w:tcPr>
            <w:tcW w:w="140" w:type="dxa"/>
            <w:vAlign w:val="bottom"/>
          </w:tcPr>
          <w:p w14:paraId="3CADEEBE" w14:textId="77777777" w:rsidR="00AE3416" w:rsidRDefault="00AE3416">
            <w:pPr>
              <w:rPr>
                <w:sz w:val="11"/>
                <w:szCs w:val="11"/>
              </w:rPr>
            </w:pPr>
          </w:p>
        </w:tc>
        <w:tc>
          <w:tcPr>
            <w:tcW w:w="500" w:type="dxa"/>
            <w:vAlign w:val="bottom"/>
          </w:tcPr>
          <w:p w14:paraId="77ACBAFF" w14:textId="77777777" w:rsidR="00AE3416" w:rsidRDefault="00AE3416">
            <w:pPr>
              <w:rPr>
                <w:sz w:val="11"/>
                <w:szCs w:val="11"/>
              </w:rPr>
            </w:pPr>
          </w:p>
        </w:tc>
        <w:tc>
          <w:tcPr>
            <w:tcW w:w="620" w:type="dxa"/>
            <w:vAlign w:val="bottom"/>
          </w:tcPr>
          <w:p w14:paraId="388ECFE2" w14:textId="77777777" w:rsidR="00AE3416" w:rsidRDefault="00AE3416">
            <w:pPr>
              <w:rPr>
                <w:sz w:val="11"/>
                <w:szCs w:val="11"/>
              </w:rPr>
            </w:pPr>
          </w:p>
        </w:tc>
        <w:tc>
          <w:tcPr>
            <w:tcW w:w="820" w:type="dxa"/>
            <w:vAlign w:val="bottom"/>
          </w:tcPr>
          <w:p w14:paraId="59C9E5B2" w14:textId="77777777" w:rsidR="00AE3416" w:rsidRDefault="00AE3416">
            <w:pPr>
              <w:rPr>
                <w:sz w:val="11"/>
                <w:szCs w:val="11"/>
              </w:rPr>
            </w:pPr>
          </w:p>
        </w:tc>
        <w:tc>
          <w:tcPr>
            <w:tcW w:w="380" w:type="dxa"/>
            <w:vAlign w:val="bottom"/>
          </w:tcPr>
          <w:p w14:paraId="317DBA47" w14:textId="77777777" w:rsidR="00AE3416" w:rsidRDefault="00AE3416">
            <w:pPr>
              <w:rPr>
                <w:sz w:val="11"/>
                <w:szCs w:val="11"/>
              </w:rPr>
            </w:pPr>
          </w:p>
        </w:tc>
        <w:tc>
          <w:tcPr>
            <w:tcW w:w="800" w:type="dxa"/>
            <w:tcBorders>
              <w:right w:val="single" w:sz="8" w:space="0" w:color="auto"/>
            </w:tcBorders>
            <w:vAlign w:val="bottom"/>
          </w:tcPr>
          <w:p w14:paraId="3F5FFCC0" w14:textId="77777777" w:rsidR="00AE3416" w:rsidRDefault="00AE3416">
            <w:pPr>
              <w:rPr>
                <w:sz w:val="11"/>
                <w:szCs w:val="11"/>
              </w:rPr>
            </w:pPr>
          </w:p>
        </w:tc>
        <w:tc>
          <w:tcPr>
            <w:tcW w:w="0" w:type="dxa"/>
            <w:vAlign w:val="bottom"/>
          </w:tcPr>
          <w:p w14:paraId="60702C1D" w14:textId="77777777" w:rsidR="00AE3416" w:rsidRDefault="00AE3416">
            <w:pPr>
              <w:rPr>
                <w:sz w:val="1"/>
                <w:szCs w:val="1"/>
              </w:rPr>
            </w:pPr>
          </w:p>
        </w:tc>
      </w:tr>
      <w:tr w:rsidR="00AE3416" w14:paraId="1DB99477" w14:textId="77777777">
        <w:trPr>
          <w:trHeight w:val="346"/>
        </w:trPr>
        <w:tc>
          <w:tcPr>
            <w:tcW w:w="260" w:type="dxa"/>
            <w:tcBorders>
              <w:left w:val="single" w:sz="8" w:space="0" w:color="auto"/>
            </w:tcBorders>
            <w:vAlign w:val="bottom"/>
          </w:tcPr>
          <w:p w14:paraId="5AAB26AA" w14:textId="77777777" w:rsidR="00AE3416" w:rsidRDefault="00AE3416">
            <w:pPr>
              <w:rPr>
                <w:sz w:val="24"/>
                <w:szCs w:val="24"/>
              </w:rPr>
            </w:pPr>
          </w:p>
        </w:tc>
        <w:tc>
          <w:tcPr>
            <w:tcW w:w="1460" w:type="dxa"/>
            <w:vAlign w:val="bottom"/>
          </w:tcPr>
          <w:p w14:paraId="72F73EF7" w14:textId="77777777" w:rsidR="00AE3416" w:rsidRDefault="00AE3416">
            <w:pPr>
              <w:rPr>
                <w:sz w:val="24"/>
                <w:szCs w:val="24"/>
              </w:rPr>
            </w:pPr>
          </w:p>
        </w:tc>
        <w:tc>
          <w:tcPr>
            <w:tcW w:w="1100" w:type="dxa"/>
            <w:vAlign w:val="bottom"/>
          </w:tcPr>
          <w:p w14:paraId="12378990" w14:textId="77777777" w:rsidR="00AE3416" w:rsidRDefault="00AE3416">
            <w:pPr>
              <w:rPr>
                <w:sz w:val="24"/>
                <w:szCs w:val="24"/>
              </w:rPr>
            </w:pPr>
          </w:p>
        </w:tc>
        <w:tc>
          <w:tcPr>
            <w:tcW w:w="940" w:type="dxa"/>
            <w:vAlign w:val="bottom"/>
          </w:tcPr>
          <w:p w14:paraId="77A5084A" w14:textId="77777777" w:rsidR="00AE3416" w:rsidRDefault="00AE3416">
            <w:pPr>
              <w:rPr>
                <w:sz w:val="24"/>
                <w:szCs w:val="24"/>
              </w:rPr>
            </w:pPr>
          </w:p>
        </w:tc>
        <w:tc>
          <w:tcPr>
            <w:tcW w:w="600" w:type="dxa"/>
            <w:vAlign w:val="bottom"/>
          </w:tcPr>
          <w:p w14:paraId="113BFAD1" w14:textId="77777777" w:rsidR="00AE3416" w:rsidRDefault="00AE3416">
            <w:pPr>
              <w:rPr>
                <w:sz w:val="24"/>
                <w:szCs w:val="24"/>
              </w:rPr>
            </w:pPr>
          </w:p>
        </w:tc>
        <w:tc>
          <w:tcPr>
            <w:tcW w:w="2300" w:type="dxa"/>
            <w:gridSpan w:val="3"/>
            <w:vMerge w:val="restart"/>
            <w:vAlign w:val="bottom"/>
          </w:tcPr>
          <w:p w14:paraId="4511E82F"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5B053F1F"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73535F40"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607A1608"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46AC0D71"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518C8E67" w14:textId="77777777" w:rsidR="00AE3416" w:rsidRDefault="00AE3416">
            <w:pPr>
              <w:rPr>
                <w:sz w:val="24"/>
                <w:szCs w:val="24"/>
              </w:rPr>
            </w:pPr>
          </w:p>
        </w:tc>
        <w:tc>
          <w:tcPr>
            <w:tcW w:w="380" w:type="dxa"/>
            <w:vAlign w:val="bottom"/>
          </w:tcPr>
          <w:p w14:paraId="183FE3E8" w14:textId="77777777" w:rsidR="00AE3416" w:rsidRDefault="00AE3416">
            <w:pPr>
              <w:rPr>
                <w:sz w:val="24"/>
                <w:szCs w:val="24"/>
              </w:rPr>
            </w:pPr>
          </w:p>
        </w:tc>
        <w:tc>
          <w:tcPr>
            <w:tcW w:w="800" w:type="dxa"/>
            <w:tcBorders>
              <w:right w:val="single" w:sz="8" w:space="0" w:color="auto"/>
            </w:tcBorders>
            <w:vAlign w:val="bottom"/>
          </w:tcPr>
          <w:p w14:paraId="6616F0A1" w14:textId="77777777" w:rsidR="00AE3416" w:rsidRDefault="00AE3416">
            <w:pPr>
              <w:rPr>
                <w:sz w:val="24"/>
                <w:szCs w:val="24"/>
              </w:rPr>
            </w:pPr>
          </w:p>
        </w:tc>
        <w:tc>
          <w:tcPr>
            <w:tcW w:w="0" w:type="dxa"/>
            <w:vAlign w:val="bottom"/>
          </w:tcPr>
          <w:p w14:paraId="191A36EB" w14:textId="77777777" w:rsidR="00AE3416" w:rsidRDefault="00AE3416">
            <w:pPr>
              <w:rPr>
                <w:sz w:val="1"/>
                <w:szCs w:val="1"/>
              </w:rPr>
            </w:pPr>
          </w:p>
        </w:tc>
      </w:tr>
      <w:tr w:rsidR="00AE3416" w14:paraId="445CD697" w14:textId="77777777">
        <w:trPr>
          <w:trHeight w:val="57"/>
        </w:trPr>
        <w:tc>
          <w:tcPr>
            <w:tcW w:w="260" w:type="dxa"/>
            <w:tcBorders>
              <w:left w:val="single" w:sz="8" w:space="0" w:color="auto"/>
            </w:tcBorders>
            <w:vAlign w:val="bottom"/>
          </w:tcPr>
          <w:p w14:paraId="73814A75" w14:textId="77777777" w:rsidR="00AE3416" w:rsidRDefault="00AE3416">
            <w:pPr>
              <w:rPr>
                <w:sz w:val="4"/>
                <w:szCs w:val="4"/>
              </w:rPr>
            </w:pPr>
          </w:p>
        </w:tc>
        <w:tc>
          <w:tcPr>
            <w:tcW w:w="1460" w:type="dxa"/>
            <w:vAlign w:val="bottom"/>
          </w:tcPr>
          <w:p w14:paraId="4212514E" w14:textId="77777777" w:rsidR="00AE3416" w:rsidRDefault="00AE3416">
            <w:pPr>
              <w:rPr>
                <w:sz w:val="4"/>
                <w:szCs w:val="4"/>
              </w:rPr>
            </w:pPr>
          </w:p>
        </w:tc>
        <w:tc>
          <w:tcPr>
            <w:tcW w:w="1100" w:type="dxa"/>
            <w:vAlign w:val="bottom"/>
          </w:tcPr>
          <w:p w14:paraId="53C5FF44" w14:textId="77777777" w:rsidR="00AE3416" w:rsidRDefault="00AE3416">
            <w:pPr>
              <w:rPr>
                <w:sz w:val="4"/>
                <w:szCs w:val="4"/>
              </w:rPr>
            </w:pPr>
          </w:p>
        </w:tc>
        <w:tc>
          <w:tcPr>
            <w:tcW w:w="940" w:type="dxa"/>
            <w:vAlign w:val="bottom"/>
          </w:tcPr>
          <w:p w14:paraId="6DDEBD0D" w14:textId="77777777" w:rsidR="00AE3416" w:rsidRDefault="00AE3416">
            <w:pPr>
              <w:rPr>
                <w:sz w:val="4"/>
                <w:szCs w:val="4"/>
              </w:rPr>
            </w:pPr>
          </w:p>
        </w:tc>
        <w:tc>
          <w:tcPr>
            <w:tcW w:w="600" w:type="dxa"/>
            <w:vAlign w:val="bottom"/>
          </w:tcPr>
          <w:p w14:paraId="15078467" w14:textId="77777777" w:rsidR="00AE3416" w:rsidRDefault="00AE3416">
            <w:pPr>
              <w:rPr>
                <w:sz w:val="4"/>
                <w:szCs w:val="4"/>
              </w:rPr>
            </w:pPr>
          </w:p>
        </w:tc>
        <w:tc>
          <w:tcPr>
            <w:tcW w:w="2300" w:type="dxa"/>
            <w:gridSpan w:val="3"/>
            <w:vMerge/>
            <w:vAlign w:val="bottom"/>
          </w:tcPr>
          <w:p w14:paraId="5C6F0D74" w14:textId="77777777" w:rsidR="00AE3416" w:rsidRDefault="00AE3416">
            <w:pPr>
              <w:rPr>
                <w:sz w:val="4"/>
                <w:szCs w:val="4"/>
              </w:rPr>
            </w:pPr>
          </w:p>
        </w:tc>
        <w:tc>
          <w:tcPr>
            <w:tcW w:w="220" w:type="dxa"/>
            <w:vAlign w:val="bottom"/>
          </w:tcPr>
          <w:p w14:paraId="2B63F129" w14:textId="77777777" w:rsidR="00AE3416" w:rsidRDefault="00AE3416">
            <w:pPr>
              <w:rPr>
                <w:sz w:val="4"/>
                <w:szCs w:val="4"/>
              </w:rPr>
            </w:pPr>
          </w:p>
        </w:tc>
        <w:tc>
          <w:tcPr>
            <w:tcW w:w="140" w:type="dxa"/>
            <w:vAlign w:val="bottom"/>
          </w:tcPr>
          <w:p w14:paraId="34277974" w14:textId="77777777" w:rsidR="00AE3416" w:rsidRDefault="00AE3416">
            <w:pPr>
              <w:rPr>
                <w:sz w:val="4"/>
                <w:szCs w:val="4"/>
              </w:rPr>
            </w:pPr>
          </w:p>
        </w:tc>
        <w:tc>
          <w:tcPr>
            <w:tcW w:w="500" w:type="dxa"/>
            <w:vAlign w:val="bottom"/>
          </w:tcPr>
          <w:p w14:paraId="696B1C86" w14:textId="77777777" w:rsidR="00AE3416" w:rsidRDefault="00AE3416">
            <w:pPr>
              <w:rPr>
                <w:sz w:val="4"/>
                <w:szCs w:val="4"/>
              </w:rPr>
            </w:pPr>
          </w:p>
        </w:tc>
        <w:tc>
          <w:tcPr>
            <w:tcW w:w="620" w:type="dxa"/>
            <w:vAlign w:val="bottom"/>
          </w:tcPr>
          <w:p w14:paraId="4D322229" w14:textId="77777777" w:rsidR="00AE3416" w:rsidRDefault="00AE3416">
            <w:pPr>
              <w:rPr>
                <w:sz w:val="4"/>
                <w:szCs w:val="4"/>
              </w:rPr>
            </w:pPr>
          </w:p>
        </w:tc>
        <w:tc>
          <w:tcPr>
            <w:tcW w:w="820" w:type="dxa"/>
            <w:vAlign w:val="bottom"/>
          </w:tcPr>
          <w:p w14:paraId="175564CD" w14:textId="77777777" w:rsidR="00AE3416" w:rsidRDefault="00AE3416">
            <w:pPr>
              <w:rPr>
                <w:sz w:val="4"/>
                <w:szCs w:val="4"/>
              </w:rPr>
            </w:pPr>
          </w:p>
        </w:tc>
        <w:tc>
          <w:tcPr>
            <w:tcW w:w="380" w:type="dxa"/>
            <w:vAlign w:val="bottom"/>
          </w:tcPr>
          <w:p w14:paraId="4208C126" w14:textId="77777777" w:rsidR="00AE3416" w:rsidRDefault="00AE3416">
            <w:pPr>
              <w:rPr>
                <w:sz w:val="4"/>
                <w:szCs w:val="4"/>
              </w:rPr>
            </w:pPr>
          </w:p>
        </w:tc>
        <w:tc>
          <w:tcPr>
            <w:tcW w:w="800" w:type="dxa"/>
            <w:tcBorders>
              <w:right w:val="single" w:sz="8" w:space="0" w:color="auto"/>
            </w:tcBorders>
            <w:vAlign w:val="bottom"/>
          </w:tcPr>
          <w:p w14:paraId="64E69CE1" w14:textId="77777777" w:rsidR="00AE3416" w:rsidRDefault="00AE3416">
            <w:pPr>
              <w:rPr>
                <w:sz w:val="4"/>
                <w:szCs w:val="4"/>
              </w:rPr>
            </w:pPr>
          </w:p>
        </w:tc>
        <w:tc>
          <w:tcPr>
            <w:tcW w:w="0" w:type="dxa"/>
            <w:vAlign w:val="bottom"/>
          </w:tcPr>
          <w:p w14:paraId="7E1D47EA" w14:textId="77777777" w:rsidR="00AE3416" w:rsidRDefault="00AE3416">
            <w:pPr>
              <w:rPr>
                <w:sz w:val="1"/>
                <w:szCs w:val="1"/>
              </w:rPr>
            </w:pPr>
          </w:p>
        </w:tc>
      </w:tr>
      <w:tr w:rsidR="00AE3416" w14:paraId="6CCC1C17" w14:textId="77777777">
        <w:trPr>
          <w:trHeight w:val="220"/>
        </w:trPr>
        <w:tc>
          <w:tcPr>
            <w:tcW w:w="260" w:type="dxa"/>
            <w:tcBorders>
              <w:left w:val="single" w:sz="8" w:space="0" w:color="auto"/>
            </w:tcBorders>
            <w:vAlign w:val="bottom"/>
          </w:tcPr>
          <w:p w14:paraId="38A13EFD" w14:textId="77777777" w:rsidR="00AE3416" w:rsidRDefault="00AE3416">
            <w:pPr>
              <w:rPr>
                <w:sz w:val="19"/>
                <w:szCs w:val="19"/>
              </w:rPr>
            </w:pPr>
          </w:p>
        </w:tc>
        <w:tc>
          <w:tcPr>
            <w:tcW w:w="1460" w:type="dxa"/>
            <w:vAlign w:val="bottom"/>
          </w:tcPr>
          <w:p w14:paraId="1CFA4B7A" w14:textId="77777777" w:rsidR="00AE3416" w:rsidRDefault="00AE3416">
            <w:pPr>
              <w:rPr>
                <w:sz w:val="19"/>
                <w:szCs w:val="19"/>
              </w:rPr>
            </w:pPr>
          </w:p>
        </w:tc>
        <w:tc>
          <w:tcPr>
            <w:tcW w:w="1100" w:type="dxa"/>
            <w:vAlign w:val="bottom"/>
          </w:tcPr>
          <w:p w14:paraId="492E3972" w14:textId="77777777" w:rsidR="00AE3416" w:rsidRDefault="00AE3416">
            <w:pPr>
              <w:rPr>
                <w:sz w:val="19"/>
                <w:szCs w:val="19"/>
              </w:rPr>
            </w:pPr>
          </w:p>
        </w:tc>
        <w:tc>
          <w:tcPr>
            <w:tcW w:w="940" w:type="dxa"/>
            <w:vAlign w:val="bottom"/>
          </w:tcPr>
          <w:p w14:paraId="0D5EB81D" w14:textId="77777777" w:rsidR="00AE3416" w:rsidRDefault="00AE3416">
            <w:pPr>
              <w:rPr>
                <w:sz w:val="19"/>
                <w:szCs w:val="19"/>
              </w:rPr>
            </w:pPr>
          </w:p>
        </w:tc>
        <w:tc>
          <w:tcPr>
            <w:tcW w:w="600" w:type="dxa"/>
            <w:vAlign w:val="bottom"/>
          </w:tcPr>
          <w:p w14:paraId="05C9E105" w14:textId="77777777" w:rsidR="00AE3416" w:rsidRDefault="00AE3416">
            <w:pPr>
              <w:rPr>
                <w:sz w:val="19"/>
                <w:szCs w:val="19"/>
              </w:rPr>
            </w:pPr>
          </w:p>
        </w:tc>
        <w:tc>
          <w:tcPr>
            <w:tcW w:w="1560" w:type="dxa"/>
            <w:gridSpan w:val="2"/>
            <w:vAlign w:val="bottom"/>
          </w:tcPr>
          <w:p w14:paraId="2CCA1DF0"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60EB3E9A" w14:textId="77777777" w:rsidR="00AE3416" w:rsidRDefault="00AE3416">
            <w:pPr>
              <w:rPr>
                <w:sz w:val="19"/>
                <w:szCs w:val="19"/>
              </w:rPr>
            </w:pPr>
          </w:p>
        </w:tc>
        <w:tc>
          <w:tcPr>
            <w:tcW w:w="220" w:type="dxa"/>
            <w:vAlign w:val="bottom"/>
          </w:tcPr>
          <w:p w14:paraId="3BCD7F8C" w14:textId="77777777" w:rsidR="00AE3416" w:rsidRDefault="00AE3416">
            <w:pPr>
              <w:rPr>
                <w:sz w:val="19"/>
                <w:szCs w:val="19"/>
              </w:rPr>
            </w:pPr>
          </w:p>
        </w:tc>
        <w:tc>
          <w:tcPr>
            <w:tcW w:w="140" w:type="dxa"/>
            <w:vAlign w:val="bottom"/>
          </w:tcPr>
          <w:p w14:paraId="55A30363" w14:textId="77777777" w:rsidR="00AE3416" w:rsidRDefault="00AE3416">
            <w:pPr>
              <w:rPr>
                <w:sz w:val="19"/>
                <w:szCs w:val="19"/>
              </w:rPr>
            </w:pPr>
          </w:p>
        </w:tc>
        <w:tc>
          <w:tcPr>
            <w:tcW w:w="500" w:type="dxa"/>
            <w:vAlign w:val="bottom"/>
          </w:tcPr>
          <w:p w14:paraId="69C5CB86" w14:textId="77777777" w:rsidR="00AE3416" w:rsidRDefault="00AE3416">
            <w:pPr>
              <w:rPr>
                <w:sz w:val="19"/>
                <w:szCs w:val="19"/>
              </w:rPr>
            </w:pPr>
          </w:p>
        </w:tc>
        <w:tc>
          <w:tcPr>
            <w:tcW w:w="620" w:type="dxa"/>
            <w:vAlign w:val="bottom"/>
          </w:tcPr>
          <w:p w14:paraId="641DB65C" w14:textId="77777777" w:rsidR="00AE3416" w:rsidRDefault="00AE3416">
            <w:pPr>
              <w:rPr>
                <w:sz w:val="19"/>
                <w:szCs w:val="19"/>
              </w:rPr>
            </w:pPr>
          </w:p>
        </w:tc>
        <w:tc>
          <w:tcPr>
            <w:tcW w:w="820" w:type="dxa"/>
            <w:vMerge w:val="restart"/>
            <w:vAlign w:val="bottom"/>
          </w:tcPr>
          <w:p w14:paraId="62E9C9BA"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3DECCA66" w14:textId="77777777" w:rsidR="00AE3416" w:rsidRDefault="00AE3416">
            <w:pPr>
              <w:rPr>
                <w:sz w:val="19"/>
                <w:szCs w:val="19"/>
              </w:rPr>
            </w:pPr>
          </w:p>
        </w:tc>
        <w:tc>
          <w:tcPr>
            <w:tcW w:w="800" w:type="dxa"/>
            <w:vMerge w:val="restart"/>
            <w:tcBorders>
              <w:right w:val="single" w:sz="8" w:space="0" w:color="auto"/>
            </w:tcBorders>
            <w:vAlign w:val="bottom"/>
          </w:tcPr>
          <w:p w14:paraId="401D7F20"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46A2C0D2" w14:textId="77777777" w:rsidR="00AE3416" w:rsidRDefault="00AE3416">
            <w:pPr>
              <w:rPr>
                <w:sz w:val="1"/>
                <w:szCs w:val="1"/>
              </w:rPr>
            </w:pPr>
          </w:p>
        </w:tc>
      </w:tr>
      <w:tr w:rsidR="00AE3416" w14:paraId="395F0B25" w14:textId="77777777">
        <w:trPr>
          <w:trHeight w:val="212"/>
        </w:trPr>
        <w:tc>
          <w:tcPr>
            <w:tcW w:w="260" w:type="dxa"/>
            <w:tcBorders>
              <w:left w:val="single" w:sz="8" w:space="0" w:color="auto"/>
            </w:tcBorders>
            <w:vAlign w:val="bottom"/>
          </w:tcPr>
          <w:p w14:paraId="6D5E9C75" w14:textId="77777777" w:rsidR="00AE3416" w:rsidRDefault="00AE3416">
            <w:pPr>
              <w:rPr>
                <w:sz w:val="17"/>
                <w:szCs w:val="17"/>
              </w:rPr>
            </w:pPr>
          </w:p>
        </w:tc>
        <w:tc>
          <w:tcPr>
            <w:tcW w:w="1460" w:type="dxa"/>
            <w:vAlign w:val="bottom"/>
          </w:tcPr>
          <w:p w14:paraId="61A52951" w14:textId="77777777" w:rsidR="00AE3416" w:rsidRDefault="00AE3416">
            <w:pPr>
              <w:rPr>
                <w:sz w:val="17"/>
                <w:szCs w:val="17"/>
              </w:rPr>
            </w:pPr>
          </w:p>
        </w:tc>
        <w:tc>
          <w:tcPr>
            <w:tcW w:w="1100" w:type="dxa"/>
            <w:vAlign w:val="bottom"/>
          </w:tcPr>
          <w:p w14:paraId="182EE929" w14:textId="77777777" w:rsidR="00AE3416" w:rsidRDefault="00AE3416">
            <w:pPr>
              <w:rPr>
                <w:sz w:val="17"/>
                <w:szCs w:val="17"/>
              </w:rPr>
            </w:pPr>
          </w:p>
        </w:tc>
        <w:tc>
          <w:tcPr>
            <w:tcW w:w="940" w:type="dxa"/>
            <w:vAlign w:val="bottom"/>
          </w:tcPr>
          <w:p w14:paraId="5AB3907A" w14:textId="77777777" w:rsidR="00AE3416" w:rsidRDefault="00AE3416">
            <w:pPr>
              <w:rPr>
                <w:sz w:val="17"/>
                <w:szCs w:val="17"/>
              </w:rPr>
            </w:pPr>
          </w:p>
        </w:tc>
        <w:tc>
          <w:tcPr>
            <w:tcW w:w="600" w:type="dxa"/>
            <w:vAlign w:val="bottom"/>
          </w:tcPr>
          <w:p w14:paraId="35BA7635" w14:textId="77777777" w:rsidR="00AE3416" w:rsidRDefault="00AE3416">
            <w:pPr>
              <w:rPr>
                <w:sz w:val="17"/>
                <w:szCs w:val="17"/>
              </w:rPr>
            </w:pPr>
          </w:p>
        </w:tc>
        <w:tc>
          <w:tcPr>
            <w:tcW w:w="940" w:type="dxa"/>
            <w:vAlign w:val="bottom"/>
          </w:tcPr>
          <w:p w14:paraId="4D559995" w14:textId="77777777" w:rsidR="00AE3416" w:rsidRDefault="00AE3416">
            <w:pPr>
              <w:rPr>
                <w:sz w:val="17"/>
                <w:szCs w:val="17"/>
              </w:rPr>
            </w:pPr>
          </w:p>
        </w:tc>
        <w:tc>
          <w:tcPr>
            <w:tcW w:w="620" w:type="dxa"/>
            <w:vAlign w:val="bottom"/>
          </w:tcPr>
          <w:p w14:paraId="67F1CA29" w14:textId="77777777" w:rsidR="00AE3416" w:rsidRDefault="00AE3416">
            <w:pPr>
              <w:rPr>
                <w:sz w:val="17"/>
                <w:szCs w:val="17"/>
              </w:rPr>
            </w:pPr>
          </w:p>
        </w:tc>
        <w:tc>
          <w:tcPr>
            <w:tcW w:w="740" w:type="dxa"/>
            <w:vAlign w:val="bottom"/>
          </w:tcPr>
          <w:p w14:paraId="41E5695A" w14:textId="77777777" w:rsidR="00AE3416" w:rsidRDefault="00AE3416">
            <w:pPr>
              <w:rPr>
                <w:sz w:val="17"/>
                <w:szCs w:val="17"/>
              </w:rPr>
            </w:pPr>
          </w:p>
        </w:tc>
        <w:tc>
          <w:tcPr>
            <w:tcW w:w="220" w:type="dxa"/>
            <w:vAlign w:val="bottom"/>
          </w:tcPr>
          <w:p w14:paraId="19076F19" w14:textId="77777777" w:rsidR="00AE3416" w:rsidRDefault="00AE3416">
            <w:pPr>
              <w:rPr>
                <w:sz w:val="17"/>
                <w:szCs w:val="17"/>
              </w:rPr>
            </w:pPr>
          </w:p>
        </w:tc>
        <w:tc>
          <w:tcPr>
            <w:tcW w:w="140" w:type="dxa"/>
            <w:vAlign w:val="bottom"/>
          </w:tcPr>
          <w:p w14:paraId="4D3DDDE9" w14:textId="77777777" w:rsidR="00AE3416" w:rsidRDefault="00AE3416">
            <w:pPr>
              <w:rPr>
                <w:sz w:val="17"/>
                <w:szCs w:val="17"/>
              </w:rPr>
            </w:pPr>
          </w:p>
        </w:tc>
        <w:tc>
          <w:tcPr>
            <w:tcW w:w="500" w:type="dxa"/>
            <w:vAlign w:val="bottom"/>
          </w:tcPr>
          <w:p w14:paraId="59770697" w14:textId="77777777" w:rsidR="00AE3416" w:rsidRDefault="00AE3416">
            <w:pPr>
              <w:rPr>
                <w:sz w:val="17"/>
                <w:szCs w:val="17"/>
              </w:rPr>
            </w:pPr>
          </w:p>
        </w:tc>
        <w:tc>
          <w:tcPr>
            <w:tcW w:w="620" w:type="dxa"/>
            <w:vAlign w:val="bottom"/>
          </w:tcPr>
          <w:p w14:paraId="4644AB9E" w14:textId="77777777" w:rsidR="00AE3416" w:rsidRDefault="00AE3416">
            <w:pPr>
              <w:rPr>
                <w:sz w:val="17"/>
                <w:szCs w:val="17"/>
              </w:rPr>
            </w:pPr>
          </w:p>
        </w:tc>
        <w:tc>
          <w:tcPr>
            <w:tcW w:w="820" w:type="dxa"/>
            <w:vMerge/>
            <w:tcBorders>
              <w:bottom w:val="single" w:sz="8" w:space="0" w:color="auto"/>
            </w:tcBorders>
            <w:vAlign w:val="bottom"/>
          </w:tcPr>
          <w:p w14:paraId="5378A14B" w14:textId="77777777" w:rsidR="00AE3416" w:rsidRDefault="00AE3416">
            <w:pPr>
              <w:rPr>
                <w:sz w:val="17"/>
                <w:szCs w:val="17"/>
              </w:rPr>
            </w:pPr>
          </w:p>
        </w:tc>
        <w:tc>
          <w:tcPr>
            <w:tcW w:w="380" w:type="dxa"/>
            <w:vAlign w:val="bottom"/>
          </w:tcPr>
          <w:p w14:paraId="55D08C5E"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3CA5CEFC" w14:textId="77777777" w:rsidR="00AE3416" w:rsidRDefault="00AE3416">
            <w:pPr>
              <w:rPr>
                <w:sz w:val="17"/>
                <w:szCs w:val="17"/>
              </w:rPr>
            </w:pPr>
          </w:p>
        </w:tc>
        <w:tc>
          <w:tcPr>
            <w:tcW w:w="0" w:type="dxa"/>
            <w:vAlign w:val="bottom"/>
          </w:tcPr>
          <w:p w14:paraId="40027569" w14:textId="77777777" w:rsidR="00AE3416" w:rsidRDefault="00AE3416">
            <w:pPr>
              <w:rPr>
                <w:sz w:val="1"/>
                <w:szCs w:val="1"/>
              </w:rPr>
            </w:pPr>
          </w:p>
        </w:tc>
      </w:tr>
      <w:tr w:rsidR="00AE3416" w14:paraId="06555C79" w14:textId="77777777">
        <w:trPr>
          <w:trHeight w:val="717"/>
        </w:trPr>
        <w:tc>
          <w:tcPr>
            <w:tcW w:w="260" w:type="dxa"/>
            <w:tcBorders>
              <w:left w:val="single" w:sz="8" w:space="0" w:color="auto"/>
              <w:bottom w:val="single" w:sz="8" w:space="0" w:color="auto"/>
            </w:tcBorders>
            <w:vAlign w:val="bottom"/>
          </w:tcPr>
          <w:p w14:paraId="0E3B67A8" w14:textId="77777777" w:rsidR="00AE3416" w:rsidRDefault="00AE3416">
            <w:pPr>
              <w:rPr>
                <w:sz w:val="24"/>
                <w:szCs w:val="24"/>
              </w:rPr>
            </w:pPr>
          </w:p>
        </w:tc>
        <w:tc>
          <w:tcPr>
            <w:tcW w:w="1460" w:type="dxa"/>
            <w:tcBorders>
              <w:bottom w:val="single" w:sz="8" w:space="0" w:color="auto"/>
            </w:tcBorders>
            <w:vAlign w:val="bottom"/>
          </w:tcPr>
          <w:p w14:paraId="18044A03" w14:textId="77777777" w:rsidR="00AE3416" w:rsidRDefault="00AE3416">
            <w:pPr>
              <w:rPr>
                <w:sz w:val="24"/>
                <w:szCs w:val="24"/>
              </w:rPr>
            </w:pPr>
          </w:p>
        </w:tc>
        <w:tc>
          <w:tcPr>
            <w:tcW w:w="1100" w:type="dxa"/>
            <w:tcBorders>
              <w:bottom w:val="single" w:sz="8" w:space="0" w:color="auto"/>
            </w:tcBorders>
            <w:vAlign w:val="bottom"/>
          </w:tcPr>
          <w:p w14:paraId="77980E7B" w14:textId="77777777" w:rsidR="00AE3416" w:rsidRDefault="00AE3416">
            <w:pPr>
              <w:rPr>
                <w:sz w:val="24"/>
                <w:szCs w:val="24"/>
              </w:rPr>
            </w:pPr>
          </w:p>
        </w:tc>
        <w:tc>
          <w:tcPr>
            <w:tcW w:w="940" w:type="dxa"/>
            <w:tcBorders>
              <w:bottom w:val="single" w:sz="8" w:space="0" w:color="auto"/>
            </w:tcBorders>
            <w:vAlign w:val="bottom"/>
          </w:tcPr>
          <w:p w14:paraId="1F708A22" w14:textId="77777777" w:rsidR="00AE3416" w:rsidRDefault="00AE3416">
            <w:pPr>
              <w:rPr>
                <w:sz w:val="24"/>
                <w:szCs w:val="24"/>
              </w:rPr>
            </w:pPr>
          </w:p>
        </w:tc>
        <w:tc>
          <w:tcPr>
            <w:tcW w:w="600" w:type="dxa"/>
            <w:tcBorders>
              <w:bottom w:val="single" w:sz="8" w:space="0" w:color="auto"/>
            </w:tcBorders>
            <w:vAlign w:val="bottom"/>
          </w:tcPr>
          <w:p w14:paraId="3B700129" w14:textId="77777777" w:rsidR="00AE3416" w:rsidRDefault="00AE3416">
            <w:pPr>
              <w:rPr>
                <w:sz w:val="24"/>
                <w:szCs w:val="24"/>
              </w:rPr>
            </w:pPr>
          </w:p>
        </w:tc>
        <w:tc>
          <w:tcPr>
            <w:tcW w:w="940" w:type="dxa"/>
            <w:tcBorders>
              <w:bottom w:val="single" w:sz="8" w:space="0" w:color="auto"/>
            </w:tcBorders>
            <w:vAlign w:val="bottom"/>
          </w:tcPr>
          <w:p w14:paraId="52E94E52" w14:textId="77777777" w:rsidR="00AE3416" w:rsidRDefault="00AE3416">
            <w:pPr>
              <w:rPr>
                <w:sz w:val="24"/>
                <w:szCs w:val="24"/>
              </w:rPr>
            </w:pPr>
          </w:p>
        </w:tc>
        <w:tc>
          <w:tcPr>
            <w:tcW w:w="620" w:type="dxa"/>
            <w:tcBorders>
              <w:bottom w:val="single" w:sz="8" w:space="0" w:color="auto"/>
            </w:tcBorders>
            <w:vAlign w:val="bottom"/>
          </w:tcPr>
          <w:p w14:paraId="5B6E841E" w14:textId="77777777" w:rsidR="00AE3416" w:rsidRDefault="00AE3416">
            <w:pPr>
              <w:rPr>
                <w:sz w:val="24"/>
                <w:szCs w:val="24"/>
              </w:rPr>
            </w:pPr>
          </w:p>
        </w:tc>
        <w:tc>
          <w:tcPr>
            <w:tcW w:w="740" w:type="dxa"/>
            <w:tcBorders>
              <w:bottom w:val="single" w:sz="8" w:space="0" w:color="auto"/>
            </w:tcBorders>
            <w:vAlign w:val="bottom"/>
          </w:tcPr>
          <w:p w14:paraId="39CF550E" w14:textId="77777777" w:rsidR="00AE3416" w:rsidRDefault="00AE3416">
            <w:pPr>
              <w:rPr>
                <w:sz w:val="24"/>
                <w:szCs w:val="24"/>
              </w:rPr>
            </w:pPr>
          </w:p>
        </w:tc>
        <w:tc>
          <w:tcPr>
            <w:tcW w:w="220" w:type="dxa"/>
            <w:tcBorders>
              <w:bottom w:val="single" w:sz="8" w:space="0" w:color="auto"/>
            </w:tcBorders>
            <w:vAlign w:val="bottom"/>
          </w:tcPr>
          <w:p w14:paraId="61FED1FA" w14:textId="77777777" w:rsidR="00AE3416" w:rsidRDefault="00AE3416">
            <w:pPr>
              <w:rPr>
                <w:sz w:val="24"/>
                <w:szCs w:val="24"/>
              </w:rPr>
            </w:pPr>
          </w:p>
        </w:tc>
        <w:tc>
          <w:tcPr>
            <w:tcW w:w="140" w:type="dxa"/>
            <w:tcBorders>
              <w:bottom w:val="single" w:sz="8" w:space="0" w:color="auto"/>
            </w:tcBorders>
            <w:vAlign w:val="bottom"/>
          </w:tcPr>
          <w:p w14:paraId="07CA4023" w14:textId="77777777" w:rsidR="00AE3416" w:rsidRDefault="00AE3416">
            <w:pPr>
              <w:rPr>
                <w:sz w:val="24"/>
                <w:szCs w:val="24"/>
              </w:rPr>
            </w:pPr>
          </w:p>
        </w:tc>
        <w:tc>
          <w:tcPr>
            <w:tcW w:w="500" w:type="dxa"/>
            <w:tcBorders>
              <w:bottom w:val="single" w:sz="8" w:space="0" w:color="auto"/>
            </w:tcBorders>
            <w:vAlign w:val="bottom"/>
          </w:tcPr>
          <w:p w14:paraId="750B29CC" w14:textId="77777777" w:rsidR="00AE3416" w:rsidRDefault="00AE3416">
            <w:pPr>
              <w:rPr>
                <w:sz w:val="24"/>
                <w:szCs w:val="24"/>
              </w:rPr>
            </w:pPr>
          </w:p>
        </w:tc>
        <w:tc>
          <w:tcPr>
            <w:tcW w:w="620" w:type="dxa"/>
            <w:tcBorders>
              <w:bottom w:val="single" w:sz="8" w:space="0" w:color="auto"/>
            </w:tcBorders>
            <w:vAlign w:val="bottom"/>
          </w:tcPr>
          <w:p w14:paraId="484F61F5" w14:textId="77777777" w:rsidR="00AE3416" w:rsidRDefault="00AE3416">
            <w:pPr>
              <w:rPr>
                <w:sz w:val="24"/>
                <w:szCs w:val="24"/>
              </w:rPr>
            </w:pPr>
          </w:p>
        </w:tc>
        <w:tc>
          <w:tcPr>
            <w:tcW w:w="820" w:type="dxa"/>
            <w:tcBorders>
              <w:bottom w:val="single" w:sz="8" w:space="0" w:color="auto"/>
            </w:tcBorders>
            <w:vAlign w:val="bottom"/>
          </w:tcPr>
          <w:p w14:paraId="286DCEBE" w14:textId="77777777" w:rsidR="00AE3416" w:rsidRDefault="00AE3416">
            <w:pPr>
              <w:rPr>
                <w:sz w:val="24"/>
                <w:szCs w:val="24"/>
              </w:rPr>
            </w:pPr>
          </w:p>
        </w:tc>
        <w:tc>
          <w:tcPr>
            <w:tcW w:w="380" w:type="dxa"/>
            <w:tcBorders>
              <w:bottom w:val="single" w:sz="8" w:space="0" w:color="auto"/>
            </w:tcBorders>
            <w:vAlign w:val="bottom"/>
          </w:tcPr>
          <w:p w14:paraId="17A12797"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1C789A28" w14:textId="77777777" w:rsidR="00AE3416" w:rsidRDefault="00AE3416">
            <w:pPr>
              <w:rPr>
                <w:sz w:val="24"/>
                <w:szCs w:val="24"/>
              </w:rPr>
            </w:pPr>
          </w:p>
        </w:tc>
        <w:tc>
          <w:tcPr>
            <w:tcW w:w="0" w:type="dxa"/>
            <w:vAlign w:val="bottom"/>
          </w:tcPr>
          <w:p w14:paraId="59BEC340" w14:textId="77777777" w:rsidR="00AE3416" w:rsidRDefault="00AE3416">
            <w:pPr>
              <w:rPr>
                <w:sz w:val="1"/>
                <w:szCs w:val="1"/>
              </w:rPr>
            </w:pPr>
          </w:p>
        </w:tc>
      </w:tr>
      <w:tr w:rsidR="00AE3416" w14:paraId="18578BCC" w14:textId="77777777">
        <w:trPr>
          <w:trHeight w:val="447"/>
        </w:trPr>
        <w:tc>
          <w:tcPr>
            <w:tcW w:w="260" w:type="dxa"/>
            <w:tcBorders>
              <w:left w:val="single" w:sz="8" w:space="0" w:color="auto"/>
            </w:tcBorders>
            <w:vAlign w:val="bottom"/>
          </w:tcPr>
          <w:p w14:paraId="13C948DB" w14:textId="77777777" w:rsidR="00AE3416" w:rsidRDefault="00AE3416">
            <w:pPr>
              <w:rPr>
                <w:sz w:val="24"/>
                <w:szCs w:val="24"/>
              </w:rPr>
            </w:pPr>
          </w:p>
        </w:tc>
        <w:tc>
          <w:tcPr>
            <w:tcW w:w="1460" w:type="dxa"/>
            <w:vAlign w:val="bottom"/>
          </w:tcPr>
          <w:p w14:paraId="2BFCA432" w14:textId="77777777" w:rsidR="00AE3416" w:rsidRDefault="00AE3416">
            <w:pPr>
              <w:rPr>
                <w:sz w:val="24"/>
                <w:szCs w:val="24"/>
              </w:rPr>
            </w:pPr>
          </w:p>
        </w:tc>
        <w:tc>
          <w:tcPr>
            <w:tcW w:w="1100" w:type="dxa"/>
            <w:vAlign w:val="bottom"/>
          </w:tcPr>
          <w:p w14:paraId="1633D334" w14:textId="77777777" w:rsidR="00AE3416" w:rsidRDefault="00AE3416">
            <w:pPr>
              <w:rPr>
                <w:sz w:val="24"/>
                <w:szCs w:val="24"/>
              </w:rPr>
            </w:pPr>
          </w:p>
        </w:tc>
        <w:tc>
          <w:tcPr>
            <w:tcW w:w="940" w:type="dxa"/>
            <w:vAlign w:val="bottom"/>
          </w:tcPr>
          <w:p w14:paraId="5D3A3ED7" w14:textId="77777777" w:rsidR="00AE3416" w:rsidRDefault="00AE3416">
            <w:pPr>
              <w:rPr>
                <w:sz w:val="24"/>
                <w:szCs w:val="24"/>
              </w:rPr>
            </w:pPr>
          </w:p>
        </w:tc>
        <w:tc>
          <w:tcPr>
            <w:tcW w:w="600" w:type="dxa"/>
            <w:vAlign w:val="bottom"/>
          </w:tcPr>
          <w:p w14:paraId="1E89ACDA" w14:textId="77777777" w:rsidR="00AE3416" w:rsidRDefault="00AE3416">
            <w:pPr>
              <w:rPr>
                <w:sz w:val="24"/>
                <w:szCs w:val="24"/>
              </w:rPr>
            </w:pPr>
          </w:p>
        </w:tc>
        <w:tc>
          <w:tcPr>
            <w:tcW w:w="940" w:type="dxa"/>
            <w:vAlign w:val="bottom"/>
          </w:tcPr>
          <w:p w14:paraId="22B8EC82"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2B55EB61"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1A33ABE7" w14:textId="77777777" w:rsidR="00AE3416" w:rsidRDefault="00C32DB8">
            <w:pPr>
              <w:ind w:left="80"/>
              <w:rPr>
                <w:sz w:val="20"/>
                <w:szCs w:val="20"/>
              </w:rPr>
            </w:pPr>
            <w:r>
              <w:rPr>
                <w:rFonts w:ascii="Arial" w:eastAsia="Arial" w:hAnsi="Arial" w:cs="Arial"/>
                <w:sz w:val="20"/>
                <w:szCs w:val="20"/>
              </w:rPr>
              <w:t>shares</w:t>
            </w:r>
          </w:p>
        </w:tc>
        <w:tc>
          <w:tcPr>
            <w:tcW w:w="220" w:type="dxa"/>
            <w:vAlign w:val="bottom"/>
          </w:tcPr>
          <w:p w14:paraId="4B567138" w14:textId="77777777" w:rsidR="00AE3416" w:rsidRDefault="00AE3416">
            <w:pPr>
              <w:rPr>
                <w:sz w:val="24"/>
                <w:szCs w:val="24"/>
              </w:rPr>
            </w:pPr>
          </w:p>
        </w:tc>
        <w:tc>
          <w:tcPr>
            <w:tcW w:w="140" w:type="dxa"/>
            <w:vAlign w:val="bottom"/>
          </w:tcPr>
          <w:p w14:paraId="4E4242F1" w14:textId="77777777" w:rsidR="00AE3416" w:rsidRDefault="00AE3416">
            <w:pPr>
              <w:rPr>
                <w:sz w:val="24"/>
                <w:szCs w:val="24"/>
              </w:rPr>
            </w:pPr>
          </w:p>
        </w:tc>
        <w:tc>
          <w:tcPr>
            <w:tcW w:w="500" w:type="dxa"/>
            <w:vAlign w:val="bottom"/>
          </w:tcPr>
          <w:p w14:paraId="5F0EE9F8" w14:textId="77777777" w:rsidR="00AE3416" w:rsidRDefault="00C32DB8">
            <w:pPr>
              <w:ind w:right="20"/>
              <w:jc w:val="center"/>
              <w:rPr>
                <w:sz w:val="20"/>
                <w:szCs w:val="20"/>
              </w:rPr>
            </w:pPr>
            <w:r>
              <w:rPr>
                <w:rFonts w:ascii="Arial" w:eastAsia="Arial" w:hAnsi="Arial" w:cs="Arial"/>
                <w:w w:val="97"/>
                <w:sz w:val="20"/>
                <w:szCs w:val="20"/>
              </w:rPr>
              <w:t>_ __</w:t>
            </w:r>
          </w:p>
        </w:tc>
        <w:tc>
          <w:tcPr>
            <w:tcW w:w="620" w:type="dxa"/>
            <w:vAlign w:val="bottom"/>
          </w:tcPr>
          <w:p w14:paraId="5A32C7CD" w14:textId="77777777" w:rsidR="00AE3416" w:rsidRDefault="00AE3416">
            <w:pPr>
              <w:rPr>
                <w:sz w:val="24"/>
                <w:szCs w:val="24"/>
              </w:rPr>
            </w:pPr>
          </w:p>
        </w:tc>
        <w:tc>
          <w:tcPr>
            <w:tcW w:w="820" w:type="dxa"/>
            <w:vAlign w:val="bottom"/>
          </w:tcPr>
          <w:p w14:paraId="6927F536" w14:textId="77777777" w:rsidR="00AE3416" w:rsidRDefault="00AE3416">
            <w:pPr>
              <w:rPr>
                <w:sz w:val="24"/>
                <w:szCs w:val="24"/>
              </w:rPr>
            </w:pPr>
          </w:p>
        </w:tc>
        <w:tc>
          <w:tcPr>
            <w:tcW w:w="380" w:type="dxa"/>
            <w:vAlign w:val="bottom"/>
          </w:tcPr>
          <w:p w14:paraId="3CF70E7B" w14:textId="77777777" w:rsidR="00AE3416" w:rsidRDefault="00AE3416">
            <w:pPr>
              <w:rPr>
                <w:sz w:val="24"/>
                <w:szCs w:val="24"/>
              </w:rPr>
            </w:pPr>
          </w:p>
        </w:tc>
        <w:tc>
          <w:tcPr>
            <w:tcW w:w="800" w:type="dxa"/>
            <w:tcBorders>
              <w:right w:val="single" w:sz="8" w:space="0" w:color="auto"/>
            </w:tcBorders>
            <w:vAlign w:val="bottom"/>
          </w:tcPr>
          <w:p w14:paraId="6CF353CE" w14:textId="77777777" w:rsidR="00AE3416" w:rsidRDefault="00AE3416">
            <w:pPr>
              <w:rPr>
                <w:sz w:val="24"/>
                <w:szCs w:val="24"/>
              </w:rPr>
            </w:pPr>
          </w:p>
        </w:tc>
        <w:tc>
          <w:tcPr>
            <w:tcW w:w="0" w:type="dxa"/>
            <w:vAlign w:val="bottom"/>
          </w:tcPr>
          <w:p w14:paraId="4DE2FED8" w14:textId="77777777" w:rsidR="00AE3416" w:rsidRDefault="00AE3416">
            <w:pPr>
              <w:rPr>
                <w:sz w:val="1"/>
                <w:szCs w:val="1"/>
              </w:rPr>
            </w:pPr>
          </w:p>
        </w:tc>
      </w:tr>
      <w:tr w:rsidR="00AE3416" w14:paraId="5DFF00C0" w14:textId="77777777">
        <w:trPr>
          <w:trHeight w:val="230"/>
        </w:trPr>
        <w:tc>
          <w:tcPr>
            <w:tcW w:w="260" w:type="dxa"/>
            <w:tcBorders>
              <w:left w:val="single" w:sz="8" w:space="0" w:color="auto"/>
            </w:tcBorders>
            <w:vAlign w:val="bottom"/>
          </w:tcPr>
          <w:p w14:paraId="719AD717" w14:textId="77777777" w:rsidR="00AE3416" w:rsidRDefault="00AE3416">
            <w:pPr>
              <w:rPr>
                <w:sz w:val="20"/>
                <w:szCs w:val="20"/>
              </w:rPr>
            </w:pPr>
          </w:p>
        </w:tc>
        <w:tc>
          <w:tcPr>
            <w:tcW w:w="1460" w:type="dxa"/>
            <w:vAlign w:val="bottom"/>
          </w:tcPr>
          <w:p w14:paraId="5C3A8038" w14:textId="77777777" w:rsidR="00AE3416" w:rsidRDefault="00AE3416">
            <w:pPr>
              <w:rPr>
                <w:sz w:val="20"/>
                <w:szCs w:val="20"/>
              </w:rPr>
            </w:pPr>
          </w:p>
        </w:tc>
        <w:tc>
          <w:tcPr>
            <w:tcW w:w="1100" w:type="dxa"/>
            <w:vAlign w:val="bottom"/>
          </w:tcPr>
          <w:p w14:paraId="4B55CFB7" w14:textId="77777777" w:rsidR="00AE3416" w:rsidRDefault="00AE3416">
            <w:pPr>
              <w:rPr>
                <w:sz w:val="20"/>
                <w:szCs w:val="20"/>
              </w:rPr>
            </w:pPr>
          </w:p>
        </w:tc>
        <w:tc>
          <w:tcPr>
            <w:tcW w:w="940" w:type="dxa"/>
            <w:vAlign w:val="bottom"/>
          </w:tcPr>
          <w:p w14:paraId="360E847C" w14:textId="77777777" w:rsidR="00AE3416" w:rsidRDefault="00AE3416">
            <w:pPr>
              <w:rPr>
                <w:sz w:val="20"/>
                <w:szCs w:val="20"/>
              </w:rPr>
            </w:pPr>
          </w:p>
        </w:tc>
        <w:tc>
          <w:tcPr>
            <w:tcW w:w="600" w:type="dxa"/>
            <w:vAlign w:val="bottom"/>
          </w:tcPr>
          <w:p w14:paraId="65FD5D30" w14:textId="77777777" w:rsidR="00AE3416" w:rsidRDefault="00AE3416">
            <w:pPr>
              <w:rPr>
                <w:sz w:val="20"/>
                <w:szCs w:val="20"/>
              </w:rPr>
            </w:pPr>
          </w:p>
        </w:tc>
        <w:tc>
          <w:tcPr>
            <w:tcW w:w="2300" w:type="dxa"/>
            <w:gridSpan w:val="3"/>
            <w:vAlign w:val="bottom"/>
          </w:tcPr>
          <w:p w14:paraId="43ECF9F7" w14:textId="77777777" w:rsidR="00AE3416" w:rsidRDefault="00C32DB8">
            <w:pPr>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753E5869" w14:textId="77777777" w:rsidR="00AE3416" w:rsidRDefault="00AE3416">
            <w:pPr>
              <w:rPr>
                <w:sz w:val="20"/>
                <w:szCs w:val="20"/>
              </w:rPr>
            </w:pPr>
          </w:p>
        </w:tc>
        <w:tc>
          <w:tcPr>
            <w:tcW w:w="140" w:type="dxa"/>
            <w:vAlign w:val="bottom"/>
          </w:tcPr>
          <w:p w14:paraId="73D2B29F" w14:textId="77777777" w:rsidR="00AE3416" w:rsidRDefault="00AE3416">
            <w:pPr>
              <w:rPr>
                <w:sz w:val="20"/>
                <w:szCs w:val="20"/>
              </w:rPr>
            </w:pPr>
          </w:p>
        </w:tc>
        <w:tc>
          <w:tcPr>
            <w:tcW w:w="500" w:type="dxa"/>
            <w:vAlign w:val="bottom"/>
          </w:tcPr>
          <w:p w14:paraId="751B6EFA" w14:textId="77777777" w:rsidR="00AE3416" w:rsidRDefault="00AE3416">
            <w:pPr>
              <w:rPr>
                <w:sz w:val="20"/>
                <w:szCs w:val="20"/>
              </w:rPr>
            </w:pPr>
          </w:p>
        </w:tc>
        <w:tc>
          <w:tcPr>
            <w:tcW w:w="620" w:type="dxa"/>
            <w:vAlign w:val="bottom"/>
          </w:tcPr>
          <w:p w14:paraId="387D5858" w14:textId="77777777" w:rsidR="00AE3416" w:rsidRDefault="00AE3416">
            <w:pPr>
              <w:rPr>
                <w:sz w:val="20"/>
                <w:szCs w:val="20"/>
              </w:rPr>
            </w:pPr>
          </w:p>
        </w:tc>
        <w:tc>
          <w:tcPr>
            <w:tcW w:w="820" w:type="dxa"/>
            <w:vAlign w:val="bottom"/>
          </w:tcPr>
          <w:p w14:paraId="3BB2F49F" w14:textId="77777777" w:rsidR="00AE3416" w:rsidRDefault="00AE3416">
            <w:pPr>
              <w:rPr>
                <w:sz w:val="20"/>
                <w:szCs w:val="20"/>
              </w:rPr>
            </w:pPr>
          </w:p>
        </w:tc>
        <w:tc>
          <w:tcPr>
            <w:tcW w:w="380" w:type="dxa"/>
            <w:vAlign w:val="bottom"/>
          </w:tcPr>
          <w:p w14:paraId="5B5F4AA2" w14:textId="77777777" w:rsidR="00AE3416" w:rsidRDefault="00AE3416">
            <w:pPr>
              <w:rPr>
                <w:sz w:val="20"/>
                <w:szCs w:val="20"/>
              </w:rPr>
            </w:pPr>
          </w:p>
        </w:tc>
        <w:tc>
          <w:tcPr>
            <w:tcW w:w="800" w:type="dxa"/>
            <w:tcBorders>
              <w:right w:val="single" w:sz="8" w:space="0" w:color="auto"/>
            </w:tcBorders>
            <w:vAlign w:val="bottom"/>
          </w:tcPr>
          <w:p w14:paraId="71BEFEA4" w14:textId="77777777" w:rsidR="00AE3416" w:rsidRDefault="00AE3416">
            <w:pPr>
              <w:rPr>
                <w:sz w:val="20"/>
                <w:szCs w:val="20"/>
              </w:rPr>
            </w:pPr>
          </w:p>
        </w:tc>
        <w:tc>
          <w:tcPr>
            <w:tcW w:w="0" w:type="dxa"/>
            <w:vAlign w:val="bottom"/>
          </w:tcPr>
          <w:p w14:paraId="473BD8F5" w14:textId="77777777" w:rsidR="00AE3416" w:rsidRDefault="00AE3416">
            <w:pPr>
              <w:rPr>
                <w:sz w:val="1"/>
                <w:szCs w:val="1"/>
              </w:rPr>
            </w:pPr>
          </w:p>
        </w:tc>
      </w:tr>
      <w:tr w:rsidR="00AE3416" w14:paraId="6B98FF78" w14:textId="77777777">
        <w:trPr>
          <w:trHeight w:val="378"/>
        </w:trPr>
        <w:tc>
          <w:tcPr>
            <w:tcW w:w="260" w:type="dxa"/>
            <w:vMerge w:val="restart"/>
            <w:tcBorders>
              <w:left w:val="single" w:sz="8" w:space="0" w:color="auto"/>
            </w:tcBorders>
            <w:vAlign w:val="bottom"/>
          </w:tcPr>
          <w:p w14:paraId="1ACCA61C" w14:textId="77777777" w:rsidR="00AE3416" w:rsidRDefault="00C32DB8">
            <w:pPr>
              <w:jc w:val="right"/>
              <w:rPr>
                <w:sz w:val="20"/>
                <w:szCs w:val="20"/>
              </w:rPr>
            </w:pPr>
            <w:r>
              <w:rPr>
                <w:rFonts w:ascii="Arial" w:eastAsia="Arial" w:hAnsi="Arial" w:cs="Arial"/>
                <w:sz w:val="20"/>
                <w:szCs w:val="20"/>
              </w:rPr>
              <w:t>2.</w:t>
            </w:r>
          </w:p>
        </w:tc>
        <w:tc>
          <w:tcPr>
            <w:tcW w:w="1460" w:type="dxa"/>
            <w:vMerge w:val="restart"/>
            <w:vAlign w:val="bottom"/>
          </w:tcPr>
          <w:p w14:paraId="380D4A47" w14:textId="77777777" w:rsidR="00AE3416" w:rsidRDefault="00C32DB8">
            <w:pPr>
              <w:ind w:left="140"/>
              <w:rPr>
                <w:sz w:val="20"/>
                <w:szCs w:val="20"/>
              </w:rPr>
            </w:pPr>
            <w:r>
              <w:rPr>
                <w:rFonts w:ascii="Arial" w:eastAsia="Arial" w:hAnsi="Arial" w:cs="Arial"/>
                <w:sz w:val="20"/>
                <w:szCs w:val="20"/>
              </w:rPr>
              <w:t>Open offer</w:t>
            </w:r>
          </w:p>
        </w:tc>
        <w:tc>
          <w:tcPr>
            <w:tcW w:w="1100" w:type="dxa"/>
            <w:vMerge w:val="restart"/>
            <w:vAlign w:val="bottom"/>
          </w:tcPr>
          <w:p w14:paraId="70E751EB" w14:textId="77777777" w:rsidR="00AE3416" w:rsidRDefault="00C32DB8">
            <w:pPr>
              <w:ind w:left="180"/>
              <w:rPr>
                <w:sz w:val="20"/>
                <w:szCs w:val="20"/>
              </w:rPr>
            </w:pPr>
            <w:r>
              <w:rPr>
                <w:rFonts w:ascii="Arial" w:eastAsia="Arial" w:hAnsi="Arial" w:cs="Arial"/>
                <w:sz w:val="20"/>
                <w:szCs w:val="20"/>
              </w:rPr>
              <w:t>At price :</w:t>
            </w:r>
          </w:p>
        </w:tc>
        <w:tc>
          <w:tcPr>
            <w:tcW w:w="940" w:type="dxa"/>
            <w:vAlign w:val="bottom"/>
          </w:tcPr>
          <w:p w14:paraId="753E9330" w14:textId="77777777" w:rsidR="00AE3416" w:rsidRDefault="00C32DB8">
            <w:pPr>
              <w:ind w:left="120"/>
              <w:rPr>
                <w:sz w:val="20"/>
                <w:szCs w:val="20"/>
              </w:rPr>
            </w:pPr>
            <w:r>
              <w:rPr>
                <w:rFonts w:ascii="Arial" w:eastAsia="Arial" w:hAnsi="Arial" w:cs="Arial"/>
                <w:sz w:val="20"/>
                <w:szCs w:val="20"/>
              </w:rPr>
              <w:t>State</w:t>
            </w:r>
          </w:p>
        </w:tc>
        <w:tc>
          <w:tcPr>
            <w:tcW w:w="600" w:type="dxa"/>
            <w:vAlign w:val="bottom"/>
          </w:tcPr>
          <w:p w14:paraId="7CA18B26" w14:textId="77777777" w:rsidR="00AE3416" w:rsidRDefault="00AE3416">
            <w:pPr>
              <w:rPr>
                <w:sz w:val="24"/>
                <w:szCs w:val="24"/>
              </w:rPr>
            </w:pPr>
          </w:p>
        </w:tc>
        <w:tc>
          <w:tcPr>
            <w:tcW w:w="2300" w:type="dxa"/>
            <w:gridSpan w:val="3"/>
            <w:vAlign w:val="bottom"/>
          </w:tcPr>
          <w:p w14:paraId="5C64349A"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0B42E545" w14:textId="77777777" w:rsidR="00AE3416" w:rsidRDefault="00AE3416">
            <w:pPr>
              <w:rPr>
                <w:sz w:val="24"/>
                <w:szCs w:val="24"/>
              </w:rPr>
            </w:pPr>
          </w:p>
        </w:tc>
        <w:tc>
          <w:tcPr>
            <w:tcW w:w="140" w:type="dxa"/>
            <w:vAlign w:val="bottom"/>
          </w:tcPr>
          <w:p w14:paraId="20623C12" w14:textId="77777777" w:rsidR="00AE3416" w:rsidRDefault="00AE3416">
            <w:pPr>
              <w:rPr>
                <w:sz w:val="24"/>
                <w:szCs w:val="24"/>
              </w:rPr>
            </w:pPr>
          </w:p>
        </w:tc>
        <w:tc>
          <w:tcPr>
            <w:tcW w:w="500" w:type="dxa"/>
            <w:vAlign w:val="bottom"/>
          </w:tcPr>
          <w:p w14:paraId="73A73443" w14:textId="77777777" w:rsidR="00AE3416" w:rsidRDefault="00C32DB8">
            <w:pPr>
              <w:ind w:right="40"/>
              <w:jc w:val="center"/>
              <w:rPr>
                <w:sz w:val="20"/>
                <w:szCs w:val="20"/>
              </w:rPr>
            </w:pPr>
            <w:r>
              <w:rPr>
                <w:rFonts w:ascii="Arial" w:eastAsia="Arial" w:hAnsi="Arial" w:cs="Arial"/>
                <w:w w:val="98"/>
                <w:sz w:val="20"/>
                <w:szCs w:val="20"/>
              </w:rPr>
              <w:t>(//)</w:t>
            </w:r>
          </w:p>
        </w:tc>
        <w:tc>
          <w:tcPr>
            <w:tcW w:w="620" w:type="dxa"/>
            <w:vAlign w:val="bottom"/>
          </w:tcPr>
          <w:p w14:paraId="708CD13E" w14:textId="77777777" w:rsidR="00AE3416" w:rsidRDefault="00AE3416">
            <w:pPr>
              <w:rPr>
                <w:sz w:val="24"/>
                <w:szCs w:val="24"/>
              </w:rPr>
            </w:pPr>
          </w:p>
        </w:tc>
        <w:tc>
          <w:tcPr>
            <w:tcW w:w="820" w:type="dxa"/>
            <w:vAlign w:val="bottom"/>
          </w:tcPr>
          <w:p w14:paraId="65442EBB" w14:textId="77777777" w:rsidR="00AE3416" w:rsidRDefault="00AE3416">
            <w:pPr>
              <w:rPr>
                <w:sz w:val="24"/>
                <w:szCs w:val="24"/>
              </w:rPr>
            </w:pPr>
          </w:p>
        </w:tc>
        <w:tc>
          <w:tcPr>
            <w:tcW w:w="380" w:type="dxa"/>
            <w:vAlign w:val="bottom"/>
          </w:tcPr>
          <w:p w14:paraId="03C1BBD7" w14:textId="77777777" w:rsidR="00AE3416" w:rsidRDefault="00AE3416">
            <w:pPr>
              <w:rPr>
                <w:sz w:val="24"/>
                <w:szCs w:val="24"/>
              </w:rPr>
            </w:pPr>
          </w:p>
        </w:tc>
        <w:tc>
          <w:tcPr>
            <w:tcW w:w="800" w:type="dxa"/>
            <w:tcBorders>
              <w:right w:val="single" w:sz="8" w:space="0" w:color="auto"/>
            </w:tcBorders>
            <w:vAlign w:val="bottom"/>
          </w:tcPr>
          <w:p w14:paraId="3A4FDCE8" w14:textId="77777777" w:rsidR="00AE3416" w:rsidRDefault="00AE3416">
            <w:pPr>
              <w:rPr>
                <w:sz w:val="24"/>
                <w:szCs w:val="24"/>
              </w:rPr>
            </w:pPr>
          </w:p>
        </w:tc>
        <w:tc>
          <w:tcPr>
            <w:tcW w:w="0" w:type="dxa"/>
            <w:vAlign w:val="bottom"/>
          </w:tcPr>
          <w:p w14:paraId="24DA73CB" w14:textId="77777777" w:rsidR="00AE3416" w:rsidRDefault="00AE3416">
            <w:pPr>
              <w:rPr>
                <w:sz w:val="1"/>
                <w:szCs w:val="1"/>
              </w:rPr>
            </w:pPr>
          </w:p>
        </w:tc>
      </w:tr>
      <w:tr w:rsidR="00AE3416" w14:paraId="70706D60" w14:textId="77777777">
        <w:trPr>
          <w:trHeight w:val="36"/>
        </w:trPr>
        <w:tc>
          <w:tcPr>
            <w:tcW w:w="260" w:type="dxa"/>
            <w:vMerge/>
            <w:tcBorders>
              <w:left w:val="single" w:sz="8" w:space="0" w:color="auto"/>
            </w:tcBorders>
            <w:vAlign w:val="bottom"/>
          </w:tcPr>
          <w:p w14:paraId="678D9ECB" w14:textId="77777777" w:rsidR="00AE3416" w:rsidRDefault="00AE3416">
            <w:pPr>
              <w:rPr>
                <w:sz w:val="3"/>
                <w:szCs w:val="3"/>
              </w:rPr>
            </w:pPr>
          </w:p>
        </w:tc>
        <w:tc>
          <w:tcPr>
            <w:tcW w:w="1460" w:type="dxa"/>
            <w:vMerge/>
            <w:vAlign w:val="bottom"/>
          </w:tcPr>
          <w:p w14:paraId="3F11C9DB" w14:textId="77777777" w:rsidR="00AE3416" w:rsidRDefault="00AE3416">
            <w:pPr>
              <w:rPr>
                <w:sz w:val="3"/>
                <w:szCs w:val="3"/>
              </w:rPr>
            </w:pPr>
          </w:p>
        </w:tc>
        <w:tc>
          <w:tcPr>
            <w:tcW w:w="1100" w:type="dxa"/>
            <w:vMerge/>
            <w:vAlign w:val="bottom"/>
          </w:tcPr>
          <w:p w14:paraId="2879B6EB" w14:textId="77777777" w:rsidR="00AE3416" w:rsidRDefault="00AE3416">
            <w:pPr>
              <w:rPr>
                <w:sz w:val="3"/>
                <w:szCs w:val="3"/>
              </w:rPr>
            </w:pPr>
          </w:p>
        </w:tc>
        <w:tc>
          <w:tcPr>
            <w:tcW w:w="940" w:type="dxa"/>
            <w:vMerge w:val="restart"/>
            <w:vAlign w:val="bottom"/>
          </w:tcPr>
          <w:p w14:paraId="606B1F79" w14:textId="77777777" w:rsidR="00AE3416" w:rsidRDefault="00C32DB8">
            <w:pPr>
              <w:spacing w:line="220" w:lineRule="exact"/>
              <w:ind w:left="120"/>
              <w:rPr>
                <w:sz w:val="20"/>
                <w:szCs w:val="20"/>
              </w:rPr>
            </w:pPr>
            <w:r>
              <w:rPr>
                <w:rFonts w:ascii="Arial" w:eastAsia="Arial" w:hAnsi="Arial" w:cs="Arial"/>
                <w:sz w:val="20"/>
                <w:szCs w:val="20"/>
              </w:rPr>
              <w:t>currency</w:t>
            </w:r>
          </w:p>
        </w:tc>
        <w:tc>
          <w:tcPr>
            <w:tcW w:w="600" w:type="dxa"/>
            <w:tcBorders>
              <w:bottom w:val="single" w:sz="8" w:space="0" w:color="auto"/>
            </w:tcBorders>
            <w:vAlign w:val="bottom"/>
          </w:tcPr>
          <w:p w14:paraId="08A35773" w14:textId="77777777" w:rsidR="00AE3416" w:rsidRDefault="00AE3416">
            <w:pPr>
              <w:rPr>
                <w:sz w:val="3"/>
                <w:szCs w:val="3"/>
              </w:rPr>
            </w:pPr>
          </w:p>
        </w:tc>
        <w:tc>
          <w:tcPr>
            <w:tcW w:w="2300" w:type="dxa"/>
            <w:gridSpan w:val="3"/>
            <w:vMerge w:val="restart"/>
            <w:vAlign w:val="bottom"/>
          </w:tcPr>
          <w:p w14:paraId="7D5E9F3B" w14:textId="77777777" w:rsidR="00AE3416" w:rsidRDefault="00C32DB8">
            <w:pPr>
              <w:ind w:left="260"/>
              <w:rPr>
                <w:sz w:val="20"/>
                <w:szCs w:val="20"/>
              </w:rPr>
            </w:pPr>
            <w:r>
              <w:rPr>
                <w:rFonts w:ascii="Arial" w:eastAsia="Arial" w:hAnsi="Arial" w:cs="Arial"/>
                <w:sz w:val="20"/>
                <w:szCs w:val="20"/>
              </w:rPr>
              <w:t>date : (dd/mm/yyyy)</w:t>
            </w:r>
          </w:p>
        </w:tc>
        <w:tc>
          <w:tcPr>
            <w:tcW w:w="220" w:type="dxa"/>
            <w:vAlign w:val="bottom"/>
          </w:tcPr>
          <w:p w14:paraId="320F8D13" w14:textId="77777777" w:rsidR="00AE3416" w:rsidRDefault="00AE3416">
            <w:pPr>
              <w:rPr>
                <w:sz w:val="3"/>
                <w:szCs w:val="3"/>
              </w:rPr>
            </w:pPr>
          </w:p>
        </w:tc>
        <w:tc>
          <w:tcPr>
            <w:tcW w:w="140" w:type="dxa"/>
            <w:vAlign w:val="bottom"/>
          </w:tcPr>
          <w:p w14:paraId="19A3E872" w14:textId="77777777" w:rsidR="00AE3416" w:rsidRDefault="00AE3416">
            <w:pPr>
              <w:rPr>
                <w:sz w:val="3"/>
                <w:szCs w:val="3"/>
              </w:rPr>
            </w:pPr>
          </w:p>
        </w:tc>
        <w:tc>
          <w:tcPr>
            <w:tcW w:w="500" w:type="dxa"/>
            <w:vAlign w:val="bottom"/>
          </w:tcPr>
          <w:p w14:paraId="40192F63" w14:textId="77777777" w:rsidR="00AE3416" w:rsidRDefault="00AE3416">
            <w:pPr>
              <w:rPr>
                <w:sz w:val="3"/>
                <w:szCs w:val="3"/>
              </w:rPr>
            </w:pPr>
          </w:p>
        </w:tc>
        <w:tc>
          <w:tcPr>
            <w:tcW w:w="620" w:type="dxa"/>
            <w:vAlign w:val="bottom"/>
          </w:tcPr>
          <w:p w14:paraId="213BB7DE" w14:textId="77777777" w:rsidR="00AE3416" w:rsidRDefault="00AE3416">
            <w:pPr>
              <w:rPr>
                <w:sz w:val="3"/>
                <w:szCs w:val="3"/>
              </w:rPr>
            </w:pPr>
          </w:p>
        </w:tc>
        <w:tc>
          <w:tcPr>
            <w:tcW w:w="820" w:type="dxa"/>
            <w:vAlign w:val="bottom"/>
          </w:tcPr>
          <w:p w14:paraId="0B097D65" w14:textId="77777777" w:rsidR="00AE3416" w:rsidRDefault="00AE3416">
            <w:pPr>
              <w:rPr>
                <w:sz w:val="3"/>
                <w:szCs w:val="3"/>
              </w:rPr>
            </w:pPr>
          </w:p>
        </w:tc>
        <w:tc>
          <w:tcPr>
            <w:tcW w:w="380" w:type="dxa"/>
            <w:vAlign w:val="bottom"/>
          </w:tcPr>
          <w:p w14:paraId="061C3295" w14:textId="77777777" w:rsidR="00AE3416" w:rsidRDefault="00AE3416">
            <w:pPr>
              <w:rPr>
                <w:sz w:val="3"/>
                <w:szCs w:val="3"/>
              </w:rPr>
            </w:pPr>
          </w:p>
        </w:tc>
        <w:tc>
          <w:tcPr>
            <w:tcW w:w="800" w:type="dxa"/>
            <w:tcBorders>
              <w:right w:val="single" w:sz="8" w:space="0" w:color="auto"/>
            </w:tcBorders>
            <w:vAlign w:val="bottom"/>
          </w:tcPr>
          <w:p w14:paraId="02CD3C06" w14:textId="77777777" w:rsidR="00AE3416" w:rsidRDefault="00AE3416">
            <w:pPr>
              <w:rPr>
                <w:sz w:val="3"/>
                <w:szCs w:val="3"/>
              </w:rPr>
            </w:pPr>
          </w:p>
        </w:tc>
        <w:tc>
          <w:tcPr>
            <w:tcW w:w="0" w:type="dxa"/>
            <w:vAlign w:val="bottom"/>
          </w:tcPr>
          <w:p w14:paraId="16846702" w14:textId="77777777" w:rsidR="00AE3416" w:rsidRDefault="00AE3416">
            <w:pPr>
              <w:rPr>
                <w:sz w:val="1"/>
                <w:szCs w:val="1"/>
              </w:rPr>
            </w:pPr>
          </w:p>
        </w:tc>
      </w:tr>
      <w:tr w:rsidR="00AE3416" w14:paraId="30549D86" w14:textId="77777777">
        <w:trPr>
          <w:trHeight w:val="54"/>
        </w:trPr>
        <w:tc>
          <w:tcPr>
            <w:tcW w:w="260" w:type="dxa"/>
            <w:vMerge/>
            <w:tcBorders>
              <w:left w:val="single" w:sz="8" w:space="0" w:color="auto"/>
            </w:tcBorders>
            <w:vAlign w:val="bottom"/>
          </w:tcPr>
          <w:p w14:paraId="2420EED1" w14:textId="77777777" w:rsidR="00AE3416" w:rsidRDefault="00AE3416">
            <w:pPr>
              <w:rPr>
                <w:sz w:val="4"/>
                <w:szCs w:val="4"/>
              </w:rPr>
            </w:pPr>
          </w:p>
        </w:tc>
        <w:tc>
          <w:tcPr>
            <w:tcW w:w="1460" w:type="dxa"/>
            <w:vMerge/>
            <w:vAlign w:val="bottom"/>
          </w:tcPr>
          <w:p w14:paraId="1E7693FB" w14:textId="77777777" w:rsidR="00AE3416" w:rsidRDefault="00AE3416">
            <w:pPr>
              <w:rPr>
                <w:sz w:val="4"/>
                <w:szCs w:val="4"/>
              </w:rPr>
            </w:pPr>
          </w:p>
        </w:tc>
        <w:tc>
          <w:tcPr>
            <w:tcW w:w="1100" w:type="dxa"/>
            <w:vMerge/>
            <w:vAlign w:val="bottom"/>
          </w:tcPr>
          <w:p w14:paraId="4617C5AC" w14:textId="77777777" w:rsidR="00AE3416" w:rsidRDefault="00AE3416">
            <w:pPr>
              <w:rPr>
                <w:sz w:val="4"/>
                <w:szCs w:val="4"/>
              </w:rPr>
            </w:pPr>
          </w:p>
        </w:tc>
        <w:tc>
          <w:tcPr>
            <w:tcW w:w="940" w:type="dxa"/>
            <w:vMerge/>
            <w:vAlign w:val="bottom"/>
          </w:tcPr>
          <w:p w14:paraId="190727E3" w14:textId="77777777" w:rsidR="00AE3416" w:rsidRDefault="00AE3416">
            <w:pPr>
              <w:rPr>
                <w:sz w:val="4"/>
                <w:szCs w:val="4"/>
              </w:rPr>
            </w:pPr>
          </w:p>
        </w:tc>
        <w:tc>
          <w:tcPr>
            <w:tcW w:w="600" w:type="dxa"/>
            <w:vAlign w:val="bottom"/>
          </w:tcPr>
          <w:p w14:paraId="4291DF1F" w14:textId="77777777" w:rsidR="00AE3416" w:rsidRDefault="00AE3416">
            <w:pPr>
              <w:rPr>
                <w:sz w:val="4"/>
                <w:szCs w:val="4"/>
              </w:rPr>
            </w:pPr>
          </w:p>
        </w:tc>
        <w:tc>
          <w:tcPr>
            <w:tcW w:w="2300" w:type="dxa"/>
            <w:gridSpan w:val="3"/>
            <w:vMerge/>
            <w:vAlign w:val="bottom"/>
          </w:tcPr>
          <w:p w14:paraId="71296FD1" w14:textId="77777777" w:rsidR="00AE3416" w:rsidRDefault="00AE3416">
            <w:pPr>
              <w:rPr>
                <w:sz w:val="4"/>
                <w:szCs w:val="4"/>
              </w:rPr>
            </w:pPr>
          </w:p>
        </w:tc>
        <w:tc>
          <w:tcPr>
            <w:tcW w:w="220" w:type="dxa"/>
            <w:vAlign w:val="bottom"/>
          </w:tcPr>
          <w:p w14:paraId="5DB390AC" w14:textId="77777777" w:rsidR="00AE3416" w:rsidRDefault="00AE3416">
            <w:pPr>
              <w:rPr>
                <w:sz w:val="4"/>
                <w:szCs w:val="4"/>
              </w:rPr>
            </w:pPr>
          </w:p>
        </w:tc>
        <w:tc>
          <w:tcPr>
            <w:tcW w:w="140" w:type="dxa"/>
            <w:vAlign w:val="bottom"/>
          </w:tcPr>
          <w:p w14:paraId="4CC1F81E" w14:textId="77777777" w:rsidR="00AE3416" w:rsidRDefault="00AE3416">
            <w:pPr>
              <w:rPr>
                <w:sz w:val="4"/>
                <w:szCs w:val="4"/>
              </w:rPr>
            </w:pPr>
          </w:p>
        </w:tc>
        <w:tc>
          <w:tcPr>
            <w:tcW w:w="500" w:type="dxa"/>
            <w:vAlign w:val="bottom"/>
          </w:tcPr>
          <w:p w14:paraId="48586460" w14:textId="77777777" w:rsidR="00AE3416" w:rsidRDefault="00AE3416">
            <w:pPr>
              <w:rPr>
                <w:sz w:val="4"/>
                <w:szCs w:val="4"/>
              </w:rPr>
            </w:pPr>
          </w:p>
        </w:tc>
        <w:tc>
          <w:tcPr>
            <w:tcW w:w="620" w:type="dxa"/>
            <w:vAlign w:val="bottom"/>
          </w:tcPr>
          <w:p w14:paraId="020F89AD" w14:textId="77777777" w:rsidR="00AE3416" w:rsidRDefault="00AE3416">
            <w:pPr>
              <w:rPr>
                <w:sz w:val="4"/>
                <w:szCs w:val="4"/>
              </w:rPr>
            </w:pPr>
          </w:p>
        </w:tc>
        <w:tc>
          <w:tcPr>
            <w:tcW w:w="820" w:type="dxa"/>
            <w:vAlign w:val="bottom"/>
          </w:tcPr>
          <w:p w14:paraId="29215A50" w14:textId="77777777" w:rsidR="00AE3416" w:rsidRDefault="00AE3416">
            <w:pPr>
              <w:rPr>
                <w:sz w:val="4"/>
                <w:szCs w:val="4"/>
              </w:rPr>
            </w:pPr>
          </w:p>
        </w:tc>
        <w:tc>
          <w:tcPr>
            <w:tcW w:w="380" w:type="dxa"/>
            <w:vAlign w:val="bottom"/>
          </w:tcPr>
          <w:p w14:paraId="7F9265D5" w14:textId="77777777" w:rsidR="00AE3416" w:rsidRDefault="00AE3416">
            <w:pPr>
              <w:rPr>
                <w:sz w:val="4"/>
                <w:szCs w:val="4"/>
              </w:rPr>
            </w:pPr>
          </w:p>
        </w:tc>
        <w:tc>
          <w:tcPr>
            <w:tcW w:w="800" w:type="dxa"/>
            <w:tcBorders>
              <w:right w:val="single" w:sz="8" w:space="0" w:color="auto"/>
            </w:tcBorders>
            <w:vAlign w:val="bottom"/>
          </w:tcPr>
          <w:p w14:paraId="2E59AB1E" w14:textId="77777777" w:rsidR="00AE3416" w:rsidRDefault="00AE3416">
            <w:pPr>
              <w:rPr>
                <w:sz w:val="4"/>
                <w:szCs w:val="4"/>
              </w:rPr>
            </w:pPr>
          </w:p>
        </w:tc>
        <w:tc>
          <w:tcPr>
            <w:tcW w:w="0" w:type="dxa"/>
            <w:vAlign w:val="bottom"/>
          </w:tcPr>
          <w:p w14:paraId="410678C9" w14:textId="77777777" w:rsidR="00AE3416" w:rsidRDefault="00AE3416">
            <w:pPr>
              <w:rPr>
                <w:sz w:val="1"/>
                <w:szCs w:val="1"/>
              </w:rPr>
            </w:pPr>
          </w:p>
        </w:tc>
      </w:tr>
      <w:tr w:rsidR="00AE3416" w14:paraId="25C78A51" w14:textId="77777777">
        <w:trPr>
          <w:trHeight w:val="137"/>
        </w:trPr>
        <w:tc>
          <w:tcPr>
            <w:tcW w:w="260" w:type="dxa"/>
            <w:tcBorders>
              <w:left w:val="single" w:sz="8" w:space="0" w:color="auto"/>
            </w:tcBorders>
            <w:vAlign w:val="bottom"/>
          </w:tcPr>
          <w:p w14:paraId="392BE3BD" w14:textId="77777777" w:rsidR="00AE3416" w:rsidRDefault="00AE3416">
            <w:pPr>
              <w:rPr>
                <w:sz w:val="11"/>
                <w:szCs w:val="11"/>
              </w:rPr>
            </w:pPr>
          </w:p>
        </w:tc>
        <w:tc>
          <w:tcPr>
            <w:tcW w:w="1460" w:type="dxa"/>
            <w:vAlign w:val="bottom"/>
          </w:tcPr>
          <w:p w14:paraId="63CC9D21" w14:textId="77777777" w:rsidR="00AE3416" w:rsidRDefault="00AE3416">
            <w:pPr>
              <w:rPr>
                <w:sz w:val="11"/>
                <w:szCs w:val="11"/>
              </w:rPr>
            </w:pPr>
          </w:p>
        </w:tc>
        <w:tc>
          <w:tcPr>
            <w:tcW w:w="1100" w:type="dxa"/>
            <w:vAlign w:val="bottom"/>
          </w:tcPr>
          <w:p w14:paraId="3BB4E22A" w14:textId="77777777" w:rsidR="00AE3416" w:rsidRDefault="00AE3416">
            <w:pPr>
              <w:rPr>
                <w:sz w:val="11"/>
                <w:szCs w:val="11"/>
              </w:rPr>
            </w:pPr>
          </w:p>
        </w:tc>
        <w:tc>
          <w:tcPr>
            <w:tcW w:w="940" w:type="dxa"/>
            <w:vMerge/>
            <w:vAlign w:val="bottom"/>
          </w:tcPr>
          <w:p w14:paraId="255543AB" w14:textId="77777777" w:rsidR="00AE3416" w:rsidRDefault="00AE3416">
            <w:pPr>
              <w:rPr>
                <w:sz w:val="11"/>
                <w:szCs w:val="11"/>
              </w:rPr>
            </w:pPr>
          </w:p>
        </w:tc>
        <w:tc>
          <w:tcPr>
            <w:tcW w:w="600" w:type="dxa"/>
            <w:vAlign w:val="bottom"/>
          </w:tcPr>
          <w:p w14:paraId="5311CBDD" w14:textId="77777777" w:rsidR="00AE3416" w:rsidRDefault="00AE3416">
            <w:pPr>
              <w:rPr>
                <w:sz w:val="11"/>
                <w:szCs w:val="11"/>
              </w:rPr>
            </w:pPr>
          </w:p>
        </w:tc>
        <w:tc>
          <w:tcPr>
            <w:tcW w:w="2300" w:type="dxa"/>
            <w:gridSpan w:val="3"/>
            <w:vMerge/>
            <w:vAlign w:val="bottom"/>
          </w:tcPr>
          <w:p w14:paraId="6CC6C7D5" w14:textId="77777777" w:rsidR="00AE3416" w:rsidRDefault="00AE3416">
            <w:pPr>
              <w:rPr>
                <w:sz w:val="11"/>
                <w:szCs w:val="11"/>
              </w:rPr>
            </w:pPr>
          </w:p>
        </w:tc>
        <w:tc>
          <w:tcPr>
            <w:tcW w:w="220" w:type="dxa"/>
            <w:vAlign w:val="bottom"/>
          </w:tcPr>
          <w:p w14:paraId="20ED1B76" w14:textId="77777777" w:rsidR="00AE3416" w:rsidRDefault="00AE3416">
            <w:pPr>
              <w:rPr>
                <w:sz w:val="11"/>
                <w:szCs w:val="11"/>
              </w:rPr>
            </w:pPr>
          </w:p>
        </w:tc>
        <w:tc>
          <w:tcPr>
            <w:tcW w:w="140" w:type="dxa"/>
            <w:vAlign w:val="bottom"/>
          </w:tcPr>
          <w:p w14:paraId="434332B1" w14:textId="77777777" w:rsidR="00AE3416" w:rsidRDefault="00AE3416">
            <w:pPr>
              <w:rPr>
                <w:sz w:val="11"/>
                <w:szCs w:val="11"/>
              </w:rPr>
            </w:pPr>
          </w:p>
        </w:tc>
        <w:tc>
          <w:tcPr>
            <w:tcW w:w="500" w:type="dxa"/>
            <w:vAlign w:val="bottom"/>
          </w:tcPr>
          <w:p w14:paraId="03FC8C51" w14:textId="77777777" w:rsidR="00AE3416" w:rsidRDefault="00AE3416">
            <w:pPr>
              <w:rPr>
                <w:sz w:val="11"/>
                <w:szCs w:val="11"/>
              </w:rPr>
            </w:pPr>
          </w:p>
        </w:tc>
        <w:tc>
          <w:tcPr>
            <w:tcW w:w="620" w:type="dxa"/>
            <w:vAlign w:val="bottom"/>
          </w:tcPr>
          <w:p w14:paraId="0A9FB501" w14:textId="77777777" w:rsidR="00AE3416" w:rsidRDefault="00AE3416">
            <w:pPr>
              <w:rPr>
                <w:sz w:val="11"/>
                <w:szCs w:val="11"/>
              </w:rPr>
            </w:pPr>
          </w:p>
        </w:tc>
        <w:tc>
          <w:tcPr>
            <w:tcW w:w="820" w:type="dxa"/>
            <w:vAlign w:val="bottom"/>
          </w:tcPr>
          <w:p w14:paraId="2BEF95F8" w14:textId="77777777" w:rsidR="00AE3416" w:rsidRDefault="00AE3416">
            <w:pPr>
              <w:rPr>
                <w:sz w:val="11"/>
                <w:szCs w:val="11"/>
              </w:rPr>
            </w:pPr>
          </w:p>
        </w:tc>
        <w:tc>
          <w:tcPr>
            <w:tcW w:w="380" w:type="dxa"/>
            <w:vAlign w:val="bottom"/>
          </w:tcPr>
          <w:p w14:paraId="21592430" w14:textId="77777777" w:rsidR="00AE3416" w:rsidRDefault="00AE3416">
            <w:pPr>
              <w:rPr>
                <w:sz w:val="11"/>
                <w:szCs w:val="11"/>
              </w:rPr>
            </w:pPr>
          </w:p>
        </w:tc>
        <w:tc>
          <w:tcPr>
            <w:tcW w:w="800" w:type="dxa"/>
            <w:tcBorders>
              <w:right w:val="single" w:sz="8" w:space="0" w:color="auto"/>
            </w:tcBorders>
            <w:vAlign w:val="bottom"/>
          </w:tcPr>
          <w:p w14:paraId="73CDF7C9" w14:textId="77777777" w:rsidR="00AE3416" w:rsidRDefault="00AE3416">
            <w:pPr>
              <w:rPr>
                <w:sz w:val="11"/>
                <w:szCs w:val="11"/>
              </w:rPr>
            </w:pPr>
          </w:p>
        </w:tc>
        <w:tc>
          <w:tcPr>
            <w:tcW w:w="0" w:type="dxa"/>
            <w:vAlign w:val="bottom"/>
          </w:tcPr>
          <w:p w14:paraId="3FA7DC9F" w14:textId="77777777" w:rsidR="00AE3416" w:rsidRDefault="00AE3416">
            <w:pPr>
              <w:rPr>
                <w:sz w:val="1"/>
                <w:szCs w:val="1"/>
              </w:rPr>
            </w:pPr>
          </w:p>
        </w:tc>
      </w:tr>
      <w:tr w:rsidR="00AE3416" w14:paraId="2349BC34" w14:textId="77777777">
        <w:trPr>
          <w:trHeight w:val="346"/>
        </w:trPr>
        <w:tc>
          <w:tcPr>
            <w:tcW w:w="260" w:type="dxa"/>
            <w:tcBorders>
              <w:left w:val="single" w:sz="8" w:space="0" w:color="auto"/>
            </w:tcBorders>
            <w:vAlign w:val="bottom"/>
          </w:tcPr>
          <w:p w14:paraId="731214FF" w14:textId="77777777" w:rsidR="00AE3416" w:rsidRDefault="00AE3416">
            <w:pPr>
              <w:rPr>
                <w:sz w:val="24"/>
                <w:szCs w:val="24"/>
              </w:rPr>
            </w:pPr>
          </w:p>
        </w:tc>
        <w:tc>
          <w:tcPr>
            <w:tcW w:w="1460" w:type="dxa"/>
            <w:vAlign w:val="bottom"/>
          </w:tcPr>
          <w:p w14:paraId="17BC7718" w14:textId="77777777" w:rsidR="00AE3416" w:rsidRDefault="00AE3416">
            <w:pPr>
              <w:rPr>
                <w:sz w:val="24"/>
                <w:szCs w:val="24"/>
              </w:rPr>
            </w:pPr>
          </w:p>
        </w:tc>
        <w:tc>
          <w:tcPr>
            <w:tcW w:w="1100" w:type="dxa"/>
            <w:vAlign w:val="bottom"/>
          </w:tcPr>
          <w:p w14:paraId="3431A252" w14:textId="77777777" w:rsidR="00AE3416" w:rsidRDefault="00AE3416">
            <w:pPr>
              <w:rPr>
                <w:sz w:val="24"/>
                <w:szCs w:val="24"/>
              </w:rPr>
            </w:pPr>
          </w:p>
        </w:tc>
        <w:tc>
          <w:tcPr>
            <w:tcW w:w="940" w:type="dxa"/>
            <w:vAlign w:val="bottom"/>
          </w:tcPr>
          <w:p w14:paraId="6F2CEC04" w14:textId="77777777" w:rsidR="00AE3416" w:rsidRDefault="00AE3416">
            <w:pPr>
              <w:rPr>
                <w:sz w:val="24"/>
                <w:szCs w:val="24"/>
              </w:rPr>
            </w:pPr>
          </w:p>
        </w:tc>
        <w:tc>
          <w:tcPr>
            <w:tcW w:w="600" w:type="dxa"/>
            <w:vAlign w:val="bottom"/>
          </w:tcPr>
          <w:p w14:paraId="2967598E" w14:textId="77777777" w:rsidR="00AE3416" w:rsidRDefault="00AE3416">
            <w:pPr>
              <w:rPr>
                <w:sz w:val="24"/>
                <w:szCs w:val="24"/>
              </w:rPr>
            </w:pPr>
          </w:p>
        </w:tc>
        <w:tc>
          <w:tcPr>
            <w:tcW w:w="2300" w:type="dxa"/>
            <w:gridSpan w:val="3"/>
            <w:vMerge w:val="restart"/>
            <w:vAlign w:val="bottom"/>
          </w:tcPr>
          <w:p w14:paraId="7CE3590D"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38DC37F7"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735BDC77"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2625A3FD"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0D10E3F9"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5C0690BC" w14:textId="77777777" w:rsidR="00AE3416" w:rsidRDefault="00AE3416">
            <w:pPr>
              <w:rPr>
                <w:sz w:val="24"/>
                <w:szCs w:val="24"/>
              </w:rPr>
            </w:pPr>
          </w:p>
        </w:tc>
        <w:tc>
          <w:tcPr>
            <w:tcW w:w="380" w:type="dxa"/>
            <w:vAlign w:val="bottom"/>
          </w:tcPr>
          <w:p w14:paraId="02EB6EDE" w14:textId="77777777" w:rsidR="00AE3416" w:rsidRDefault="00AE3416">
            <w:pPr>
              <w:rPr>
                <w:sz w:val="24"/>
                <w:szCs w:val="24"/>
              </w:rPr>
            </w:pPr>
          </w:p>
        </w:tc>
        <w:tc>
          <w:tcPr>
            <w:tcW w:w="800" w:type="dxa"/>
            <w:tcBorders>
              <w:right w:val="single" w:sz="8" w:space="0" w:color="auto"/>
            </w:tcBorders>
            <w:vAlign w:val="bottom"/>
          </w:tcPr>
          <w:p w14:paraId="1D08E3B6" w14:textId="77777777" w:rsidR="00AE3416" w:rsidRDefault="00AE3416">
            <w:pPr>
              <w:rPr>
                <w:sz w:val="24"/>
                <w:szCs w:val="24"/>
              </w:rPr>
            </w:pPr>
          </w:p>
        </w:tc>
        <w:tc>
          <w:tcPr>
            <w:tcW w:w="0" w:type="dxa"/>
            <w:vAlign w:val="bottom"/>
          </w:tcPr>
          <w:p w14:paraId="79148546" w14:textId="77777777" w:rsidR="00AE3416" w:rsidRDefault="00AE3416">
            <w:pPr>
              <w:rPr>
                <w:sz w:val="1"/>
                <w:szCs w:val="1"/>
              </w:rPr>
            </w:pPr>
          </w:p>
        </w:tc>
      </w:tr>
      <w:tr w:rsidR="00AE3416" w14:paraId="14E32B50" w14:textId="77777777">
        <w:trPr>
          <w:trHeight w:val="56"/>
        </w:trPr>
        <w:tc>
          <w:tcPr>
            <w:tcW w:w="260" w:type="dxa"/>
            <w:tcBorders>
              <w:left w:val="single" w:sz="8" w:space="0" w:color="auto"/>
            </w:tcBorders>
            <w:vAlign w:val="bottom"/>
          </w:tcPr>
          <w:p w14:paraId="5EC5CE69" w14:textId="77777777" w:rsidR="00AE3416" w:rsidRDefault="00AE3416">
            <w:pPr>
              <w:rPr>
                <w:sz w:val="4"/>
                <w:szCs w:val="4"/>
              </w:rPr>
            </w:pPr>
          </w:p>
        </w:tc>
        <w:tc>
          <w:tcPr>
            <w:tcW w:w="1460" w:type="dxa"/>
            <w:vAlign w:val="bottom"/>
          </w:tcPr>
          <w:p w14:paraId="658C82D6" w14:textId="77777777" w:rsidR="00AE3416" w:rsidRDefault="00AE3416">
            <w:pPr>
              <w:rPr>
                <w:sz w:val="4"/>
                <w:szCs w:val="4"/>
              </w:rPr>
            </w:pPr>
          </w:p>
        </w:tc>
        <w:tc>
          <w:tcPr>
            <w:tcW w:w="1100" w:type="dxa"/>
            <w:vAlign w:val="bottom"/>
          </w:tcPr>
          <w:p w14:paraId="5A842CC6" w14:textId="77777777" w:rsidR="00AE3416" w:rsidRDefault="00AE3416">
            <w:pPr>
              <w:rPr>
                <w:sz w:val="4"/>
                <w:szCs w:val="4"/>
              </w:rPr>
            </w:pPr>
          </w:p>
        </w:tc>
        <w:tc>
          <w:tcPr>
            <w:tcW w:w="940" w:type="dxa"/>
            <w:vAlign w:val="bottom"/>
          </w:tcPr>
          <w:p w14:paraId="1BB68A63" w14:textId="77777777" w:rsidR="00AE3416" w:rsidRDefault="00AE3416">
            <w:pPr>
              <w:rPr>
                <w:sz w:val="4"/>
                <w:szCs w:val="4"/>
              </w:rPr>
            </w:pPr>
          </w:p>
        </w:tc>
        <w:tc>
          <w:tcPr>
            <w:tcW w:w="600" w:type="dxa"/>
            <w:vAlign w:val="bottom"/>
          </w:tcPr>
          <w:p w14:paraId="44E7C55E" w14:textId="77777777" w:rsidR="00AE3416" w:rsidRDefault="00AE3416">
            <w:pPr>
              <w:rPr>
                <w:sz w:val="4"/>
                <w:szCs w:val="4"/>
              </w:rPr>
            </w:pPr>
          </w:p>
        </w:tc>
        <w:tc>
          <w:tcPr>
            <w:tcW w:w="2300" w:type="dxa"/>
            <w:gridSpan w:val="3"/>
            <w:vMerge/>
            <w:vAlign w:val="bottom"/>
          </w:tcPr>
          <w:p w14:paraId="0A8B72FB" w14:textId="77777777" w:rsidR="00AE3416" w:rsidRDefault="00AE3416">
            <w:pPr>
              <w:rPr>
                <w:sz w:val="4"/>
                <w:szCs w:val="4"/>
              </w:rPr>
            </w:pPr>
          </w:p>
        </w:tc>
        <w:tc>
          <w:tcPr>
            <w:tcW w:w="220" w:type="dxa"/>
            <w:vAlign w:val="bottom"/>
          </w:tcPr>
          <w:p w14:paraId="22C6B3C5" w14:textId="77777777" w:rsidR="00AE3416" w:rsidRDefault="00AE3416">
            <w:pPr>
              <w:rPr>
                <w:sz w:val="4"/>
                <w:szCs w:val="4"/>
              </w:rPr>
            </w:pPr>
          </w:p>
        </w:tc>
        <w:tc>
          <w:tcPr>
            <w:tcW w:w="140" w:type="dxa"/>
            <w:vAlign w:val="bottom"/>
          </w:tcPr>
          <w:p w14:paraId="3BEB42F7" w14:textId="77777777" w:rsidR="00AE3416" w:rsidRDefault="00AE3416">
            <w:pPr>
              <w:rPr>
                <w:sz w:val="4"/>
                <w:szCs w:val="4"/>
              </w:rPr>
            </w:pPr>
          </w:p>
        </w:tc>
        <w:tc>
          <w:tcPr>
            <w:tcW w:w="500" w:type="dxa"/>
            <w:vAlign w:val="bottom"/>
          </w:tcPr>
          <w:p w14:paraId="4B74D2A0" w14:textId="77777777" w:rsidR="00AE3416" w:rsidRDefault="00AE3416">
            <w:pPr>
              <w:rPr>
                <w:sz w:val="4"/>
                <w:szCs w:val="4"/>
              </w:rPr>
            </w:pPr>
          </w:p>
        </w:tc>
        <w:tc>
          <w:tcPr>
            <w:tcW w:w="620" w:type="dxa"/>
            <w:vAlign w:val="bottom"/>
          </w:tcPr>
          <w:p w14:paraId="5BC1163F" w14:textId="77777777" w:rsidR="00AE3416" w:rsidRDefault="00AE3416">
            <w:pPr>
              <w:rPr>
                <w:sz w:val="4"/>
                <w:szCs w:val="4"/>
              </w:rPr>
            </w:pPr>
          </w:p>
        </w:tc>
        <w:tc>
          <w:tcPr>
            <w:tcW w:w="820" w:type="dxa"/>
            <w:vAlign w:val="bottom"/>
          </w:tcPr>
          <w:p w14:paraId="197F4BBA" w14:textId="77777777" w:rsidR="00AE3416" w:rsidRDefault="00AE3416">
            <w:pPr>
              <w:rPr>
                <w:sz w:val="4"/>
                <w:szCs w:val="4"/>
              </w:rPr>
            </w:pPr>
          </w:p>
        </w:tc>
        <w:tc>
          <w:tcPr>
            <w:tcW w:w="380" w:type="dxa"/>
            <w:vAlign w:val="bottom"/>
          </w:tcPr>
          <w:p w14:paraId="4388D412" w14:textId="77777777" w:rsidR="00AE3416" w:rsidRDefault="00AE3416">
            <w:pPr>
              <w:rPr>
                <w:sz w:val="4"/>
                <w:szCs w:val="4"/>
              </w:rPr>
            </w:pPr>
          </w:p>
        </w:tc>
        <w:tc>
          <w:tcPr>
            <w:tcW w:w="800" w:type="dxa"/>
            <w:tcBorders>
              <w:right w:val="single" w:sz="8" w:space="0" w:color="auto"/>
            </w:tcBorders>
            <w:vAlign w:val="bottom"/>
          </w:tcPr>
          <w:p w14:paraId="733C8489" w14:textId="77777777" w:rsidR="00AE3416" w:rsidRDefault="00AE3416">
            <w:pPr>
              <w:rPr>
                <w:sz w:val="4"/>
                <w:szCs w:val="4"/>
              </w:rPr>
            </w:pPr>
          </w:p>
        </w:tc>
        <w:tc>
          <w:tcPr>
            <w:tcW w:w="0" w:type="dxa"/>
            <w:vAlign w:val="bottom"/>
          </w:tcPr>
          <w:p w14:paraId="73B57F57" w14:textId="77777777" w:rsidR="00AE3416" w:rsidRDefault="00AE3416">
            <w:pPr>
              <w:rPr>
                <w:sz w:val="1"/>
                <w:szCs w:val="1"/>
              </w:rPr>
            </w:pPr>
          </w:p>
        </w:tc>
      </w:tr>
      <w:tr w:rsidR="00AE3416" w14:paraId="47AF5821" w14:textId="77777777">
        <w:trPr>
          <w:trHeight w:val="220"/>
        </w:trPr>
        <w:tc>
          <w:tcPr>
            <w:tcW w:w="260" w:type="dxa"/>
            <w:tcBorders>
              <w:left w:val="single" w:sz="8" w:space="0" w:color="auto"/>
            </w:tcBorders>
            <w:vAlign w:val="bottom"/>
          </w:tcPr>
          <w:p w14:paraId="6A015588" w14:textId="77777777" w:rsidR="00AE3416" w:rsidRDefault="00AE3416">
            <w:pPr>
              <w:rPr>
                <w:sz w:val="19"/>
                <w:szCs w:val="19"/>
              </w:rPr>
            </w:pPr>
          </w:p>
        </w:tc>
        <w:tc>
          <w:tcPr>
            <w:tcW w:w="1460" w:type="dxa"/>
            <w:vAlign w:val="bottom"/>
          </w:tcPr>
          <w:p w14:paraId="503B2875" w14:textId="77777777" w:rsidR="00AE3416" w:rsidRDefault="00AE3416">
            <w:pPr>
              <w:rPr>
                <w:sz w:val="19"/>
                <w:szCs w:val="19"/>
              </w:rPr>
            </w:pPr>
          </w:p>
        </w:tc>
        <w:tc>
          <w:tcPr>
            <w:tcW w:w="1100" w:type="dxa"/>
            <w:vAlign w:val="bottom"/>
          </w:tcPr>
          <w:p w14:paraId="088BF97B" w14:textId="77777777" w:rsidR="00AE3416" w:rsidRDefault="00AE3416">
            <w:pPr>
              <w:rPr>
                <w:sz w:val="19"/>
                <w:szCs w:val="19"/>
              </w:rPr>
            </w:pPr>
          </w:p>
        </w:tc>
        <w:tc>
          <w:tcPr>
            <w:tcW w:w="940" w:type="dxa"/>
            <w:vAlign w:val="bottom"/>
          </w:tcPr>
          <w:p w14:paraId="7CEEA983" w14:textId="77777777" w:rsidR="00AE3416" w:rsidRDefault="00AE3416">
            <w:pPr>
              <w:rPr>
                <w:sz w:val="19"/>
                <w:szCs w:val="19"/>
              </w:rPr>
            </w:pPr>
          </w:p>
        </w:tc>
        <w:tc>
          <w:tcPr>
            <w:tcW w:w="600" w:type="dxa"/>
            <w:vAlign w:val="bottom"/>
          </w:tcPr>
          <w:p w14:paraId="6AEA11E1" w14:textId="77777777" w:rsidR="00AE3416" w:rsidRDefault="00AE3416">
            <w:pPr>
              <w:rPr>
                <w:sz w:val="19"/>
                <w:szCs w:val="19"/>
              </w:rPr>
            </w:pPr>
          </w:p>
        </w:tc>
        <w:tc>
          <w:tcPr>
            <w:tcW w:w="1560" w:type="dxa"/>
            <w:gridSpan w:val="2"/>
            <w:vAlign w:val="bottom"/>
          </w:tcPr>
          <w:p w14:paraId="30BCD85B"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57C4D906" w14:textId="77777777" w:rsidR="00AE3416" w:rsidRDefault="00AE3416">
            <w:pPr>
              <w:rPr>
                <w:sz w:val="19"/>
                <w:szCs w:val="19"/>
              </w:rPr>
            </w:pPr>
          </w:p>
        </w:tc>
        <w:tc>
          <w:tcPr>
            <w:tcW w:w="220" w:type="dxa"/>
            <w:vAlign w:val="bottom"/>
          </w:tcPr>
          <w:p w14:paraId="35C69D56" w14:textId="77777777" w:rsidR="00AE3416" w:rsidRDefault="00AE3416">
            <w:pPr>
              <w:rPr>
                <w:sz w:val="19"/>
                <w:szCs w:val="19"/>
              </w:rPr>
            </w:pPr>
          </w:p>
        </w:tc>
        <w:tc>
          <w:tcPr>
            <w:tcW w:w="140" w:type="dxa"/>
            <w:vAlign w:val="bottom"/>
          </w:tcPr>
          <w:p w14:paraId="1F8EC423" w14:textId="77777777" w:rsidR="00AE3416" w:rsidRDefault="00AE3416">
            <w:pPr>
              <w:rPr>
                <w:sz w:val="19"/>
                <w:szCs w:val="19"/>
              </w:rPr>
            </w:pPr>
          </w:p>
        </w:tc>
        <w:tc>
          <w:tcPr>
            <w:tcW w:w="500" w:type="dxa"/>
            <w:vAlign w:val="bottom"/>
          </w:tcPr>
          <w:p w14:paraId="430728AA" w14:textId="77777777" w:rsidR="00AE3416" w:rsidRDefault="00AE3416">
            <w:pPr>
              <w:rPr>
                <w:sz w:val="19"/>
                <w:szCs w:val="19"/>
              </w:rPr>
            </w:pPr>
          </w:p>
        </w:tc>
        <w:tc>
          <w:tcPr>
            <w:tcW w:w="620" w:type="dxa"/>
            <w:vAlign w:val="bottom"/>
          </w:tcPr>
          <w:p w14:paraId="04AFD335" w14:textId="77777777" w:rsidR="00AE3416" w:rsidRDefault="00AE3416">
            <w:pPr>
              <w:rPr>
                <w:sz w:val="19"/>
                <w:szCs w:val="19"/>
              </w:rPr>
            </w:pPr>
          </w:p>
        </w:tc>
        <w:tc>
          <w:tcPr>
            <w:tcW w:w="820" w:type="dxa"/>
            <w:vMerge w:val="restart"/>
            <w:vAlign w:val="bottom"/>
          </w:tcPr>
          <w:p w14:paraId="68465CBC"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6E60993F" w14:textId="77777777" w:rsidR="00AE3416" w:rsidRDefault="00AE3416">
            <w:pPr>
              <w:rPr>
                <w:sz w:val="19"/>
                <w:szCs w:val="19"/>
              </w:rPr>
            </w:pPr>
          </w:p>
        </w:tc>
        <w:tc>
          <w:tcPr>
            <w:tcW w:w="800" w:type="dxa"/>
            <w:vMerge w:val="restart"/>
            <w:tcBorders>
              <w:right w:val="single" w:sz="8" w:space="0" w:color="auto"/>
            </w:tcBorders>
            <w:vAlign w:val="bottom"/>
          </w:tcPr>
          <w:p w14:paraId="0AE3F6E2"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6682EC47" w14:textId="77777777" w:rsidR="00AE3416" w:rsidRDefault="00AE3416">
            <w:pPr>
              <w:rPr>
                <w:sz w:val="1"/>
                <w:szCs w:val="1"/>
              </w:rPr>
            </w:pPr>
          </w:p>
        </w:tc>
      </w:tr>
      <w:tr w:rsidR="00AE3416" w14:paraId="38BBB478" w14:textId="77777777">
        <w:trPr>
          <w:trHeight w:val="210"/>
        </w:trPr>
        <w:tc>
          <w:tcPr>
            <w:tcW w:w="260" w:type="dxa"/>
            <w:tcBorders>
              <w:left w:val="single" w:sz="8" w:space="0" w:color="auto"/>
            </w:tcBorders>
            <w:vAlign w:val="bottom"/>
          </w:tcPr>
          <w:p w14:paraId="2CD4B8E4" w14:textId="77777777" w:rsidR="00AE3416" w:rsidRDefault="00AE3416">
            <w:pPr>
              <w:rPr>
                <w:sz w:val="17"/>
                <w:szCs w:val="17"/>
              </w:rPr>
            </w:pPr>
          </w:p>
        </w:tc>
        <w:tc>
          <w:tcPr>
            <w:tcW w:w="1460" w:type="dxa"/>
            <w:vAlign w:val="bottom"/>
          </w:tcPr>
          <w:p w14:paraId="77C5C091" w14:textId="77777777" w:rsidR="00AE3416" w:rsidRDefault="00AE3416">
            <w:pPr>
              <w:rPr>
                <w:sz w:val="17"/>
                <w:szCs w:val="17"/>
              </w:rPr>
            </w:pPr>
          </w:p>
        </w:tc>
        <w:tc>
          <w:tcPr>
            <w:tcW w:w="1100" w:type="dxa"/>
            <w:vAlign w:val="bottom"/>
          </w:tcPr>
          <w:p w14:paraId="78796E49" w14:textId="77777777" w:rsidR="00AE3416" w:rsidRDefault="00AE3416">
            <w:pPr>
              <w:rPr>
                <w:sz w:val="17"/>
                <w:szCs w:val="17"/>
              </w:rPr>
            </w:pPr>
          </w:p>
        </w:tc>
        <w:tc>
          <w:tcPr>
            <w:tcW w:w="940" w:type="dxa"/>
            <w:vAlign w:val="bottom"/>
          </w:tcPr>
          <w:p w14:paraId="6588F136" w14:textId="77777777" w:rsidR="00AE3416" w:rsidRDefault="00AE3416">
            <w:pPr>
              <w:rPr>
                <w:sz w:val="17"/>
                <w:szCs w:val="17"/>
              </w:rPr>
            </w:pPr>
          </w:p>
        </w:tc>
        <w:tc>
          <w:tcPr>
            <w:tcW w:w="600" w:type="dxa"/>
            <w:vAlign w:val="bottom"/>
          </w:tcPr>
          <w:p w14:paraId="519A86D9" w14:textId="77777777" w:rsidR="00AE3416" w:rsidRDefault="00AE3416">
            <w:pPr>
              <w:rPr>
                <w:sz w:val="17"/>
                <w:szCs w:val="17"/>
              </w:rPr>
            </w:pPr>
          </w:p>
        </w:tc>
        <w:tc>
          <w:tcPr>
            <w:tcW w:w="940" w:type="dxa"/>
            <w:vAlign w:val="bottom"/>
          </w:tcPr>
          <w:p w14:paraId="303411B1" w14:textId="77777777" w:rsidR="00AE3416" w:rsidRDefault="00AE3416">
            <w:pPr>
              <w:rPr>
                <w:sz w:val="17"/>
                <w:szCs w:val="17"/>
              </w:rPr>
            </w:pPr>
          </w:p>
        </w:tc>
        <w:tc>
          <w:tcPr>
            <w:tcW w:w="620" w:type="dxa"/>
            <w:vAlign w:val="bottom"/>
          </w:tcPr>
          <w:p w14:paraId="58978B7D" w14:textId="77777777" w:rsidR="00AE3416" w:rsidRDefault="00AE3416">
            <w:pPr>
              <w:rPr>
                <w:sz w:val="17"/>
                <w:szCs w:val="17"/>
              </w:rPr>
            </w:pPr>
          </w:p>
        </w:tc>
        <w:tc>
          <w:tcPr>
            <w:tcW w:w="740" w:type="dxa"/>
            <w:vAlign w:val="bottom"/>
          </w:tcPr>
          <w:p w14:paraId="48CF3298" w14:textId="77777777" w:rsidR="00AE3416" w:rsidRDefault="00AE3416">
            <w:pPr>
              <w:rPr>
                <w:sz w:val="17"/>
                <w:szCs w:val="17"/>
              </w:rPr>
            </w:pPr>
          </w:p>
        </w:tc>
        <w:tc>
          <w:tcPr>
            <w:tcW w:w="220" w:type="dxa"/>
            <w:vAlign w:val="bottom"/>
          </w:tcPr>
          <w:p w14:paraId="4FD4D88B" w14:textId="77777777" w:rsidR="00AE3416" w:rsidRDefault="00AE3416">
            <w:pPr>
              <w:rPr>
                <w:sz w:val="17"/>
                <w:szCs w:val="17"/>
              </w:rPr>
            </w:pPr>
          </w:p>
        </w:tc>
        <w:tc>
          <w:tcPr>
            <w:tcW w:w="140" w:type="dxa"/>
            <w:vAlign w:val="bottom"/>
          </w:tcPr>
          <w:p w14:paraId="338438D8" w14:textId="77777777" w:rsidR="00AE3416" w:rsidRDefault="00AE3416">
            <w:pPr>
              <w:rPr>
                <w:sz w:val="17"/>
                <w:szCs w:val="17"/>
              </w:rPr>
            </w:pPr>
          </w:p>
        </w:tc>
        <w:tc>
          <w:tcPr>
            <w:tcW w:w="500" w:type="dxa"/>
            <w:vAlign w:val="bottom"/>
          </w:tcPr>
          <w:p w14:paraId="728582F8" w14:textId="77777777" w:rsidR="00AE3416" w:rsidRDefault="00AE3416">
            <w:pPr>
              <w:rPr>
                <w:sz w:val="17"/>
                <w:szCs w:val="17"/>
              </w:rPr>
            </w:pPr>
          </w:p>
        </w:tc>
        <w:tc>
          <w:tcPr>
            <w:tcW w:w="620" w:type="dxa"/>
            <w:vAlign w:val="bottom"/>
          </w:tcPr>
          <w:p w14:paraId="06FE4F65" w14:textId="77777777" w:rsidR="00AE3416" w:rsidRDefault="00AE3416">
            <w:pPr>
              <w:rPr>
                <w:sz w:val="17"/>
                <w:szCs w:val="17"/>
              </w:rPr>
            </w:pPr>
          </w:p>
        </w:tc>
        <w:tc>
          <w:tcPr>
            <w:tcW w:w="820" w:type="dxa"/>
            <w:vMerge/>
            <w:tcBorders>
              <w:bottom w:val="single" w:sz="8" w:space="0" w:color="auto"/>
            </w:tcBorders>
            <w:vAlign w:val="bottom"/>
          </w:tcPr>
          <w:p w14:paraId="65388D5C" w14:textId="77777777" w:rsidR="00AE3416" w:rsidRDefault="00AE3416">
            <w:pPr>
              <w:rPr>
                <w:sz w:val="17"/>
                <w:szCs w:val="17"/>
              </w:rPr>
            </w:pPr>
          </w:p>
        </w:tc>
        <w:tc>
          <w:tcPr>
            <w:tcW w:w="380" w:type="dxa"/>
            <w:vAlign w:val="bottom"/>
          </w:tcPr>
          <w:p w14:paraId="4594010D"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59F92883" w14:textId="77777777" w:rsidR="00AE3416" w:rsidRDefault="00AE3416">
            <w:pPr>
              <w:rPr>
                <w:sz w:val="17"/>
                <w:szCs w:val="17"/>
              </w:rPr>
            </w:pPr>
          </w:p>
        </w:tc>
        <w:tc>
          <w:tcPr>
            <w:tcW w:w="0" w:type="dxa"/>
            <w:vAlign w:val="bottom"/>
          </w:tcPr>
          <w:p w14:paraId="46940CCB" w14:textId="77777777" w:rsidR="00AE3416" w:rsidRDefault="00AE3416">
            <w:pPr>
              <w:rPr>
                <w:sz w:val="1"/>
                <w:szCs w:val="1"/>
              </w:rPr>
            </w:pPr>
          </w:p>
        </w:tc>
      </w:tr>
      <w:tr w:rsidR="00AE3416" w14:paraId="133CDC32" w14:textId="77777777">
        <w:trPr>
          <w:trHeight w:val="719"/>
        </w:trPr>
        <w:tc>
          <w:tcPr>
            <w:tcW w:w="260" w:type="dxa"/>
            <w:tcBorders>
              <w:left w:val="single" w:sz="8" w:space="0" w:color="auto"/>
              <w:bottom w:val="single" w:sz="8" w:space="0" w:color="auto"/>
            </w:tcBorders>
            <w:vAlign w:val="bottom"/>
          </w:tcPr>
          <w:p w14:paraId="14072894" w14:textId="77777777" w:rsidR="00AE3416" w:rsidRDefault="00AE3416">
            <w:pPr>
              <w:rPr>
                <w:sz w:val="24"/>
                <w:szCs w:val="24"/>
              </w:rPr>
            </w:pPr>
          </w:p>
        </w:tc>
        <w:tc>
          <w:tcPr>
            <w:tcW w:w="1460" w:type="dxa"/>
            <w:tcBorders>
              <w:bottom w:val="single" w:sz="8" w:space="0" w:color="auto"/>
            </w:tcBorders>
            <w:vAlign w:val="bottom"/>
          </w:tcPr>
          <w:p w14:paraId="71AC6617" w14:textId="77777777" w:rsidR="00AE3416" w:rsidRDefault="00AE3416">
            <w:pPr>
              <w:rPr>
                <w:sz w:val="24"/>
                <w:szCs w:val="24"/>
              </w:rPr>
            </w:pPr>
          </w:p>
        </w:tc>
        <w:tc>
          <w:tcPr>
            <w:tcW w:w="1100" w:type="dxa"/>
            <w:tcBorders>
              <w:bottom w:val="single" w:sz="8" w:space="0" w:color="auto"/>
            </w:tcBorders>
            <w:vAlign w:val="bottom"/>
          </w:tcPr>
          <w:p w14:paraId="7DD586A0" w14:textId="77777777" w:rsidR="00AE3416" w:rsidRDefault="00AE3416">
            <w:pPr>
              <w:rPr>
                <w:sz w:val="24"/>
                <w:szCs w:val="24"/>
              </w:rPr>
            </w:pPr>
          </w:p>
        </w:tc>
        <w:tc>
          <w:tcPr>
            <w:tcW w:w="940" w:type="dxa"/>
            <w:tcBorders>
              <w:bottom w:val="single" w:sz="8" w:space="0" w:color="auto"/>
            </w:tcBorders>
            <w:vAlign w:val="bottom"/>
          </w:tcPr>
          <w:p w14:paraId="039A9526" w14:textId="77777777" w:rsidR="00AE3416" w:rsidRDefault="00AE3416">
            <w:pPr>
              <w:rPr>
                <w:sz w:val="24"/>
                <w:szCs w:val="24"/>
              </w:rPr>
            </w:pPr>
          </w:p>
        </w:tc>
        <w:tc>
          <w:tcPr>
            <w:tcW w:w="600" w:type="dxa"/>
            <w:tcBorders>
              <w:bottom w:val="single" w:sz="8" w:space="0" w:color="auto"/>
            </w:tcBorders>
            <w:vAlign w:val="bottom"/>
          </w:tcPr>
          <w:p w14:paraId="5C58915E" w14:textId="77777777" w:rsidR="00AE3416" w:rsidRDefault="00AE3416">
            <w:pPr>
              <w:rPr>
                <w:sz w:val="24"/>
                <w:szCs w:val="24"/>
              </w:rPr>
            </w:pPr>
          </w:p>
        </w:tc>
        <w:tc>
          <w:tcPr>
            <w:tcW w:w="940" w:type="dxa"/>
            <w:tcBorders>
              <w:bottom w:val="single" w:sz="8" w:space="0" w:color="auto"/>
            </w:tcBorders>
            <w:vAlign w:val="bottom"/>
          </w:tcPr>
          <w:p w14:paraId="4CCDB6B0" w14:textId="77777777" w:rsidR="00AE3416" w:rsidRDefault="00AE3416">
            <w:pPr>
              <w:rPr>
                <w:sz w:val="24"/>
                <w:szCs w:val="24"/>
              </w:rPr>
            </w:pPr>
          </w:p>
        </w:tc>
        <w:tc>
          <w:tcPr>
            <w:tcW w:w="620" w:type="dxa"/>
            <w:tcBorders>
              <w:bottom w:val="single" w:sz="8" w:space="0" w:color="auto"/>
            </w:tcBorders>
            <w:vAlign w:val="bottom"/>
          </w:tcPr>
          <w:p w14:paraId="0AE65B3A" w14:textId="77777777" w:rsidR="00AE3416" w:rsidRDefault="00AE3416">
            <w:pPr>
              <w:rPr>
                <w:sz w:val="24"/>
                <w:szCs w:val="24"/>
              </w:rPr>
            </w:pPr>
          </w:p>
        </w:tc>
        <w:tc>
          <w:tcPr>
            <w:tcW w:w="740" w:type="dxa"/>
            <w:tcBorders>
              <w:bottom w:val="single" w:sz="8" w:space="0" w:color="auto"/>
            </w:tcBorders>
            <w:vAlign w:val="bottom"/>
          </w:tcPr>
          <w:p w14:paraId="42467904" w14:textId="77777777" w:rsidR="00AE3416" w:rsidRDefault="00AE3416">
            <w:pPr>
              <w:rPr>
                <w:sz w:val="24"/>
                <w:szCs w:val="24"/>
              </w:rPr>
            </w:pPr>
          </w:p>
        </w:tc>
        <w:tc>
          <w:tcPr>
            <w:tcW w:w="1480" w:type="dxa"/>
            <w:gridSpan w:val="4"/>
            <w:tcBorders>
              <w:bottom w:val="single" w:sz="8" w:space="0" w:color="auto"/>
            </w:tcBorders>
            <w:vAlign w:val="bottom"/>
          </w:tcPr>
          <w:p w14:paraId="249D6A18" w14:textId="77777777" w:rsidR="00AE3416" w:rsidRDefault="00AE3416">
            <w:pPr>
              <w:rPr>
                <w:sz w:val="24"/>
                <w:szCs w:val="24"/>
              </w:rPr>
            </w:pPr>
          </w:p>
        </w:tc>
        <w:tc>
          <w:tcPr>
            <w:tcW w:w="820" w:type="dxa"/>
            <w:tcBorders>
              <w:bottom w:val="single" w:sz="8" w:space="0" w:color="auto"/>
            </w:tcBorders>
            <w:vAlign w:val="bottom"/>
          </w:tcPr>
          <w:p w14:paraId="45FBD3D0" w14:textId="77777777" w:rsidR="00AE3416" w:rsidRDefault="00AE3416">
            <w:pPr>
              <w:rPr>
                <w:sz w:val="24"/>
                <w:szCs w:val="24"/>
              </w:rPr>
            </w:pPr>
          </w:p>
        </w:tc>
        <w:tc>
          <w:tcPr>
            <w:tcW w:w="380" w:type="dxa"/>
            <w:tcBorders>
              <w:bottom w:val="single" w:sz="8" w:space="0" w:color="auto"/>
            </w:tcBorders>
            <w:vAlign w:val="bottom"/>
          </w:tcPr>
          <w:p w14:paraId="68F9BC22"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4FB361EE" w14:textId="77777777" w:rsidR="00AE3416" w:rsidRDefault="00AE3416">
            <w:pPr>
              <w:rPr>
                <w:sz w:val="24"/>
                <w:szCs w:val="24"/>
              </w:rPr>
            </w:pPr>
          </w:p>
        </w:tc>
        <w:tc>
          <w:tcPr>
            <w:tcW w:w="0" w:type="dxa"/>
            <w:vAlign w:val="bottom"/>
          </w:tcPr>
          <w:p w14:paraId="2FC0D1C9" w14:textId="77777777" w:rsidR="00AE3416" w:rsidRDefault="00AE3416">
            <w:pPr>
              <w:rPr>
                <w:sz w:val="1"/>
                <w:szCs w:val="1"/>
              </w:rPr>
            </w:pPr>
          </w:p>
        </w:tc>
      </w:tr>
      <w:tr w:rsidR="00AE3416" w14:paraId="3A40BF8E" w14:textId="77777777">
        <w:trPr>
          <w:trHeight w:val="447"/>
        </w:trPr>
        <w:tc>
          <w:tcPr>
            <w:tcW w:w="260" w:type="dxa"/>
            <w:tcBorders>
              <w:left w:val="single" w:sz="8" w:space="0" w:color="auto"/>
            </w:tcBorders>
            <w:vAlign w:val="bottom"/>
          </w:tcPr>
          <w:p w14:paraId="20D82B47" w14:textId="77777777" w:rsidR="00AE3416" w:rsidRDefault="00AE3416">
            <w:pPr>
              <w:rPr>
                <w:sz w:val="24"/>
                <w:szCs w:val="24"/>
              </w:rPr>
            </w:pPr>
          </w:p>
        </w:tc>
        <w:tc>
          <w:tcPr>
            <w:tcW w:w="1460" w:type="dxa"/>
            <w:vAlign w:val="bottom"/>
          </w:tcPr>
          <w:p w14:paraId="200116B7" w14:textId="77777777" w:rsidR="00AE3416" w:rsidRDefault="00AE3416">
            <w:pPr>
              <w:rPr>
                <w:sz w:val="24"/>
                <w:szCs w:val="24"/>
              </w:rPr>
            </w:pPr>
          </w:p>
        </w:tc>
        <w:tc>
          <w:tcPr>
            <w:tcW w:w="1100" w:type="dxa"/>
            <w:vAlign w:val="bottom"/>
          </w:tcPr>
          <w:p w14:paraId="64D12EBD" w14:textId="77777777" w:rsidR="00AE3416" w:rsidRDefault="00AE3416">
            <w:pPr>
              <w:rPr>
                <w:sz w:val="24"/>
                <w:szCs w:val="24"/>
              </w:rPr>
            </w:pPr>
          </w:p>
        </w:tc>
        <w:tc>
          <w:tcPr>
            <w:tcW w:w="940" w:type="dxa"/>
            <w:vAlign w:val="bottom"/>
          </w:tcPr>
          <w:p w14:paraId="47FAF4B5" w14:textId="77777777" w:rsidR="00AE3416" w:rsidRDefault="00AE3416">
            <w:pPr>
              <w:rPr>
                <w:sz w:val="24"/>
                <w:szCs w:val="24"/>
              </w:rPr>
            </w:pPr>
          </w:p>
        </w:tc>
        <w:tc>
          <w:tcPr>
            <w:tcW w:w="600" w:type="dxa"/>
            <w:vAlign w:val="bottom"/>
          </w:tcPr>
          <w:p w14:paraId="018A9AC0" w14:textId="77777777" w:rsidR="00AE3416" w:rsidRDefault="00AE3416">
            <w:pPr>
              <w:rPr>
                <w:sz w:val="24"/>
                <w:szCs w:val="24"/>
              </w:rPr>
            </w:pPr>
          </w:p>
        </w:tc>
        <w:tc>
          <w:tcPr>
            <w:tcW w:w="940" w:type="dxa"/>
            <w:vAlign w:val="bottom"/>
          </w:tcPr>
          <w:p w14:paraId="3D5F66CE"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0FF7C960"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2FF53354"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6CBEF3FB"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74A2D58C" w14:textId="77777777" w:rsidR="00AE3416" w:rsidRDefault="00AE3416">
            <w:pPr>
              <w:rPr>
                <w:sz w:val="24"/>
                <w:szCs w:val="24"/>
              </w:rPr>
            </w:pPr>
          </w:p>
        </w:tc>
        <w:tc>
          <w:tcPr>
            <w:tcW w:w="380" w:type="dxa"/>
            <w:vAlign w:val="bottom"/>
          </w:tcPr>
          <w:p w14:paraId="25E75552" w14:textId="77777777" w:rsidR="00AE3416" w:rsidRDefault="00AE3416">
            <w:pPr>
              <w:rPr>
                <w:sz w:val="24"/>
                <w:szCs w:val="24"/>
              </w:rPr>
            </w:pPr>
          </w:p>
        </w:tc>
        <w:tc>
          <w:tcPr>
            <w:tcW w:w="800" w:type="dxa"/>
            <w:tcBorders>
              <w:right w:val="single" w:sz="8" w:space="0" w:color="auto"/>
            </w:tcBorders>
            <w:vAlign w:val="bottom"/>
          </w:tcPr>
          <w:p w14:paraId="36C0EF33" w14:textId="77777777" w:rsidR="00AE3416" w:rsidRDefault="00AE3416">
            <w:pPr>
              <w:rPr>
                <w:sz w:val="24"/>
                <w:szCs w:val="24"/>
              </w:rPr>
            </w:pPr>
          </w:p>
        </w:tc>
        <w:tc>
          <w:tcPr>
            <w:tcW w:w="0" w:type="dxa"/>
            <w:vAlign w:val="bottom"/>
          </w:tcPr>
          <w:p w14:paraId="22A54B26" w14:textId="77777777" w:rsidR="00AE3416" w:rsidRDefault="00AE3416">
            <w:pPr>
              <w:rPr>
                <w:sz w:val="1"/>
                <w:szCs w:val="1"/>
              </w:rPr>
            </w:pPr>
          </w:p>
        </w:tc>
      </w:tr>
      <w:tr w:rsidR="00AE3416" w14:paraId="5B30D6C7" w14:textId="77777777">
        <w:trPr>
          <w:trHeight w:val="230"/>
        </w:trPr>
        <w:tc>
          <w:tcPr>
            <w:tcW w:w="260" w:type="dxa"/>
            <w:tcBorders>
              <w:left w:val="single" w:sz="8" w:space="0" w:color="auto"/>
            </w:tcBorders>
            <w:vAlign w:val="bottom"/>
          </w:tcPr>
          <w:p w14:paraId="610180C0" w14:textId="77777777" w:rsidR="00AE3416" w:rsidRDefault="00AE3416">
            <w:pPr>
              <w:rPr>
                <w:sz w:val="20"/>
                <w:szCs w:val="20"/>
              </w:rPr>
            </w:pPr>
          </w:p>
        </w:tc>
        <w:tc>
          <w:tcPr>
            <w:tcW w:w="1460" w:type="dxa"/>
            <w:vAlign w:val="bottom"/>
          </w:tcPr>
          <w:p w14:paraId="11B5419C" w14:textId="77777777" w:rsidR="00AE3416" w:rsidRDefault="00AE3416">
            <w:pPr>
              <w:rPr>
                <w:sz w:val="20"/>
                <w:szCs w:val="20"/>
              </w:rPr>
            </w:pPr>
          </w:p>
        </w:tc>
        <w:tc>
          <w:tcPr>
            <w:tcW w:w="1100" w:type="dxa"/>
            <w:vAlign w:val="bottom"/>
          </w:tcPr>
          <w:p w14:paraId="71A2BAD0" w14:textId="77777777" w:rsidR="00AE3416" w:rsidRDefault="00AE3416">
            <w:pPr>
              <w:rPr>
                <w:sz w:val="20"/>
                <w:szCs w:val="20"/>
              </w:rPr>
            </w:pPr>
          </w:p>
        </w:tc>
        <w:tc>
          <w:tcPr>
            <w:tcW w:w="940" w:type="dxa"/>
            <w:vAlign w:val="bottom"/>
          </w:tcPr>
          <w:p w14:paraId="0AE59FCC" w14:textId="77777777" w:rsidR="00AE3416" w:rsidRDefault="00AE3416">
            <w:pPr>
              <w:rPr>
                <w:sz w:val="20"/>
                <w:szCs w:val="20"/>
              </w:rPr>
            </w:pPr>
          </w:p>
        </w:tc>
        <w:tc>
          <w:tcPr>
            <w:tcW w:w="600" w:type="dxa"/>
            <w:vAlign w:val="bottom"/>
          </w:tcPr>
          <w:p w14:paraId="26300DAF" w14:textId="77777777" w:rsidR="00AE3416" w:rsidRDefault="00AE3416">
            <w:pPr>
              <w:rPr>
                <w:sz w:val="20"/>
                <w:szCs w:val="20"/>
              </w:rPr>
            </w:pPr>
          </w:p>
        </w:tc>
        <w:tc>
          <w:tcPr>
            <w:tcW w:w="2300" w:type="dxa"/>
            <w:gridSpan w:val="3"/>
            <w:vAlign w:val="bottom"/>
          </w:tcPr>
          <w:p w14:paraId="1C89AB5F" w14:textId="77777777" w:rsidR="00AE3416" w:rsidRDefault="00C32DB8">
            <w:pPr>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68802936" w14:textId="77777777" w:rsidR="00AE3416" w:rsidRDefault="00AE3416">
            <w:pPr>
              <w:rPr>
                <w:sz w:val="20"/>
                <w:szCs w:val="20"/>
              </w:rPr>
            </w:pPr>
          </w:p>
        </w:tc>
        <w:tc>
          <w:tcPr>
            <w:tcW w:w="140" w:type="dxa"/>
            <w:vAlign w:val="bottom"/>
          </w:tcPr>
          <w:p w14:paraId="17B9E452" w14:textId="77777777" w:rsidR="00AE3416" w:rsidRDefault="00AE3416">
            <w:pPr>
              <w:rPr>
                <w:sz w:val="20"/>
                <w:szCs w:val="20"/>
              </w:rPr>
            </w:pPr>
          </w:p>
        </w:tc>
        <w:tc>
          <w:tcPr>
            <w:tcW w:w="500" w:type="dxa"/>
            <w:vAlign w:val="bottom"/>
          </w:tcPr>
          <w:p w14:paraId="5178E040" w14:textId="77777777" w:rsidR="00AE3416" w:rsidRDefault="00AE3416">
            <w:pPr>
              <w:rPr>
                <w:sz w:val="20"/>
                <w:szCs w:val="20"/>
              </w:rPr>
            </w:pPr>
          </w:p>
        </w:tc>
        <w:tc>
          <w:tcPr>
            <w:tcW w:w="620" w:type="dxa"/>
            <w:vAlign w:val="bottom"/>
          </w:tcPr>
          <w:p w14:paraId="253FD583" w14:textId="77777777" w:rsidR="00AE3416" w:rsidRDefault="00AE3416">
            <w:pPr>
              <w:rPr>
                <w:sz w:val="20"/>
                <w:szCs w:val="20"/>
              </w:rPr>
            </w:pPr>
          </w:p>
        </w:tc>
        <w:tc>
          <w:tcPr>
            <w:tcW w:w="820" w:type="dxa"/>
            <w:vAlign w:val="bottom"/>
          </w:tcPr>
          <w:p w14:paraId="1CEEC966" w14:textId="77777777" w:rsidR="00AE3416" w:rsidRDefault="00AE3416">
            <w:pPr>
              <w:rPr>
                <w:sz w:val="20"/>
                <w:szCs w:val="20"/>
              </w:rPr>
            </w:pPr>
          </w:p>
        </w:tc>
        <w:tc>
          <w:tcPr>
            <w:tcW w:w="380" w:type="dxa"/>
            <w:vAlign w:val="bottom"/>
          </w:tcPr>
          <w:p w14:paraId="0FB11A7C" w14:textId="77777777" w:rsidR="00AE3416" w:rsidRDefault="00AE3416">
            <w:pPr>
              <w:rPr>
                <w:sz w:val="20"/>
                <w:szCs w:val="20"/>
              </w:rPr>
            </w:pPr>
          </w:p>
        </w:tc>
        <w:tc>
          <w:tcPr>
            <w:tcW w:w="800" w:type="dxa"/>
            <w:tcBorders>
              <w:right w:val="single" w:sz="8" w:space="0" w:color="auto"/>
            </w:tcBorders>
            <w:vAlign w:val="bottom"/>
          </w:tcPr>
          <w:p w14:paraId="1851C504" w14:textId="77777777" w:rsidR="00AE3416" w:rsidRDefault="00AE3416">
            <w:pPr>
              <w:rPr>
                <w:sz w:val="20"/>
                <w:szCs w:val="20"/>
              </w:rPr>
            </w:pPr>
          </w:p>
        </w:tc>
        <w:tc>
          <w:tcPr>
            <w:tcW w:w="0" w:type="dxa"/>
            <w:vAlign w:val="bottom"/>
          </w:tcPr>
          <w:p w14:paraId="13FFE640" w14:textId="77777777" w:rsidR="00AE3416" w:rsidRDefault="00AE3416">
            <w:pPr>
              <w:rPr>
                <w:sz w:val="1"/>
                <w:szCs w:val="1"/>
              </w:rPr>
            </w:pPr>
          </w:p>
        </w:tc>
      </w:tr>
      <w:tr w:rsidR="00AE3416" w14:paraId="467B10B5" w14:textId="77777777">
        <w:trPr>
          <w:trHeight w:val="386"/>
        </w:trPr>
        <w:tc>
          <w:tcPr>
            <w:tcW w:w="260" w:type="dxa"/>
            <w:vMerge w:val="restart"/>
            <w:tcBorders>
              <w:left w:val="single" w:sz="8" w:space="0" w:color="auto"/>
            </w:tcBorders>
            <w:vAlign w:val="bottom"/>
          </w:tcPr>
          <w:p w14:paraId="7BAC6C9A" w14:textId="77777777" w:rsidR="00AE3416" w:rsidRDefault="00C32DB8">
            <w:pPr>
              <w:jc w:val="right"/>
              <w:rPr>
                <w:sz w:val="20"/>
                <w:szCs w:val="20"/>
              </w:rPr>
            </w:pPr>
            <w:r>
              <w:rPr>
                <w:rFonts w:ascii="Arial" w:eastAsia="Arial" w:hAnsi="Arial" w:cs="Arial"/>
                <w:sz w:val="20"/>
                <w:szCs w:val="20"/>
              </w:rPr>
              <w:t>3.</w:t>
            </w:r>
          </w:p>
        </w:tc>
        <w:tc>
          <w:tcPr>
            <w:tcW w:w="1460" w:type="dxa"/>
            <w:vMerge w:val="restart"/>
            <w:vAlign w:val="bottom"/>
          </w:tcPr>
          <w:p w14:paraId="20CF47C2" w14:textId="77777777" w:rsidR="00AE3416" w:rsidRDefault="00C32DB8">
            <w:pPr>
              <w:ind w:left="140"/>
              <w:rPr>
                <w:sz w:val="20"/>
                <w:szCs w:val="20"/>
              </w:rPr>
            </w:pPr>
            <w:r>
              <w:rPr>
                <w:rFonts w:ascii="Arial" w:eastAsia="Arial" w:hAnsi="Arial" w:cs="Arial"/>
                <w:sz w:val="20"/>
                <w:szCs w:val="20"/>
              </w:rPr>
              <w:t>Placing</w:t>
            </w:r>
          </w:p>
        </w:tc>
        <w:tc>
          <w:tcPr>
            <w:tcW w:w="1100" w:type="dxa"/>
            <w:vMerge w:val="restart"/>
            <w:vAlign w:val="bottom"/>
          </w:tcPr>
          <w:p w14:paraId="4B00A209" w14:textId="77777777" w:rsidR="00AE3416" w:rsidRDefault="00C32DB8">
            <w:pPr>
              <w:ind w:left="180"/>
              <w:rPr>
                <w:sz w:val="20"/>
                <w:szCs w:val="20"/>
              </w:rPr>
            </w:pPr>
            <w:r>
              <w:rPr>
                <w:rFonts w:ascii="Arial" w:eastAsia="Arial" w:hAnsi="Arial" w:cs="Arial"/>
                <w:sz w:val="20"/>
                <w:szCs w:val="20"/>
              </w:rPr>
              <w:t>At price :</w:t>
            </w:r>
          </w:p>
        </w:tc>
        <w:tc>
          <w:tcPr>
            <w:tcW w:w="940" w:type="dxa"/>
            <w:vAlign w:val="bottom"/>
          </w:tcPr>
          <w:p w14:paraId="725514D3" w14:textId="77777777" w:rsidR="00AE3416" w:rsidRDefault="00C32DB8">
            <w:pPr>
              <w:ind w:left="120"/>
              <w:rPr>
                <w:sz w:val="20"/>
                <w:szCs w:val="20"/>
              </w:rPr>
            </w:pPr>
            <w:r>
              <w:rPr>
                <w:rFonts w:ascii="Arial" w:eastAsia="Arial" w:hAnsi="Arial" w:cs="Arial"/>
                <w:sz w:val="20"/>
                <w:szCs w:val="20"/>
              </w:rPr>
              <w:t>State</w:t>
            </w:r>
          </w:p>
        </w:tc>
        <w:tc>
          <w:tcPr>
            <w:tcW w:w="600" w:type="dxa"/>
            <w:tcBorders>
              <w:bottom w:val="single" w:sz="8" w:space="0" w:color="auto"/>
            </w:tcBorders>
            <w:vAlign w:val="bottom"/>
          </w:tcPr>
          <w:p w14:paraId="450CCF86" w14:textId="77777777" w:rsidR="00AE3416" w:rsidRDefault="00AE3416">
            <w:pPr>
              <w:rPr>
                <w:sz w:val="24"/>
                <w:szCs w:val="24"/>
              </w:rPr>
            </w:pPr>
          </w:p>
        </w:tc>
        <w:tc>
          <w:tcPr>
            <w:tcW w:w="2300" w:type="dxa"/>
            <w:gridSpan w:val="3"/>
            <w:vAlign w:val="bottom"/>
          </w:tcPr>
          <w:p w14:paraId="17821EAD"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75DF81E6"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1A875775"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5532E391"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1C511722"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6DF12494" w14:textId="77777777" w:rsidR="00AE3416" w:rsidRDefault="00AE3416">
            <w:pPr>
              <w:rPr>
                <w:sz w:val="24"/>
                <w:szCs w:val="24"/>
              </w:rPr>
            </w:pPr>
          </w:p>
        </w:tc>
        <w:tc>
          <w:tcPr>
            <w:tcW w:w="380" w:type="dxa"/>
            <w:vAlign w:val="bottom"/>
          </w:tcPr>
          <w:p w14:paraId="57152891" w14:textId="77777777" w:rsidR="00AE3416" w:rsidRDefault="00AE3416">
            <w:pPr>
              <w:rPr>
                <w:sz w:val="24"/>
                <w:szCs w:val="24"/>
              </w:rPr>
            </w:pPr>
          </w:p>
        </w:tc>
        <w:tc>
          <w:tcPr>
            <w:tcW w:w="800" w:type="dxa"/>
            <w:tcBorders>
              <w:right w:val="single" w:sz="8" w:space="0" w:color="auto"/>
            </w:tcBorders>
            <w:vAlign w:val="bottom"/>
          </w:tcPr>
          <w:p w14:paraId="61C2249B" w14:textId="77777777" w:rsidR="00AE3416" w:rsidRDefault="00AE3416">
            <w:pPr>
              <w:rPr>
                <w:sz w:val="24"/>
                <w:szCs w:val="24"/>
              </w:rPr>
            </w:pPr>
          </w:p>
        </w:tc>
        <w:tc>
          <w:tcPr>
            <w:tcW w:w="0" w:type="dxa"/>
            <w:vAlign w:val="bottom"/>
          </w:tcPr>
          <w:p w14:paraId="700337A8" w14:textId="77777777" w:rsidR="00AE3416" w:rsidRDefault="00AE3416">
            <w:pPr>
              <w:rPr>
                <w:sz w:val="1"/>
                <w:szCs w:val="1"/>
              </w:rPr>
            </w:pPr>
          </w:p>
        </w:tc>
      </w:tr>
      <w:tr w:rsidR="00AE3416" w14:paraId="6082B5CD" w14:textId="77777777">
        <w:trPr>
          <w:trHeight w:val="81"/>
        </w:trPr>
        <w:tc>
          <w:tcPr>
            <w:tcW w:w="260" w:type="dxa"/>
            <w:vMerge/>
            <w:tcBorders>
              <w:left w:val="single" w:sz="8" w:space="0" w:color="auto"/>
            </w:tcBorders>
            <w:vAlign w:val="bottom"/>
          </w:tcPr>
          <w:p w14:paraId="7A3CC026" w14:textId="77777777" w:rsidR="00AE3416" w:rsidRDefault="00AE3416">
            <w:pPr>
              <w:rPr>
                <w:sz w:val="7"/>
                <w:szCs w:val="7"/>
              </w:rPr>
            </w:pPr>
          </w:p>
        </w:tc>
        <w:tc>
          <w:tcPr>
            <w:tcW w:w="1460" w:type="dxa"/>
            <w:vMerge/>
            <w:vAlign w:val="bottom"/>
          </w:tcPr>
          <w:p w14:paraId="07A46E30" w14:textId="77777777" w:rsidR="00AE3416" w:rsidRDefault="00AE3416">
            <w:pPr>
              <w:rPr>
                <w:sz w:val="7"/>
                <w:szCs w:val="7"/>
              </w:rPr>
            </w:pPr>
          </w:p>
        </w:tc>
        <w:tc>
          <w:tcPr>
            <w:tcW w:w="1100" w:type="dxa"/>
            <w:vMerge/>
            <w:vAlign w:val="bottom"/>
          </w:tcPr>
          <w:p w14:paraId="4A23EEFE" w14:textId="77777777" w:rsidR="00AE3416" w:rsidRDefault="00AE3416">
            <w:pPr>
              <w:rPr>
                <w:sz w:val="7"/>
                <w:szCs w:val="7"/>
              </w:rPr>
            </w:pPr>
          </w:p>
        </w:tc>
        <w:tc>
          <w:tcPr>
            <w:tcW w:w="940" w:type="dxa"/>
            <w:vMerge w:val="restart"/>
            <w:vAlign w:val="bottom"/>
          </w:tcPr>
          <w:p w14:paraId="5F947205" w14:textId="77777777" w:rsidR="00AE3416" w:rsidRDefault="00C32DB8">
            <w:pPr>
              <w:spacing w:line="191" w:lineRule="exact"/>
              <w:ind w:left="120"/>
              <w:rPr>
                <w:sz w:val="20"/>
                <w:szCs w:val="20"/>
              </w:rPr>
            </w:pPr>
            <w:r>
              <w:rPr>
                <w:rFonts w:ascii="Arial" w:eastAsia="Arial" w:hAnsi="Arial" w:cs="Arial"/>
                <w:sz w:val="20"/>
                <w:szCs w:val="20"/>
              </w:rPr>
              <w:t>currency</w:t>
            </w:r>
          </w:p>
        </w:tc>
        <w:tc>
          <w:tcPr>
            <w:tcW w:w="600" w:type="dxa"/>
            <w:vAlign w:val="bottom"/>
          </w:tcPr>
          <w:p w14:paraId="5CE70B4C" w14:textId="77777777" w:rsidR="00AE3416" w:rsidRDefault="00AE3416">
            <w:pPr>
              <w:rPr>
                <w:sz w:val="7"/>
                <w:szCs w:val="7"/>
              </w:rPr>
            </w:pPr>
          </w:p>
        </w:tc>
        <w:tc>
          <w:tcPr>
            <w:tcW w:w="2300" w:type="dxa"/>
            <w:gridSpan w:val="3"/>
            <w:vMerge w:val="restart"/>
            <w:vAlign w:val="bottom"/>
          </w:tcPr>
          <w:p w14:paraId="26A94884" w14:textId="77777777" w:rsidR="00AE3416" w:rsidRDefault="00C32DB8">
            <w:pPr>
              <w:spacing w:line="218" w:lineRule="exact"/>
              <w:ind w:left="260"/>
              <w:rPr>
                <w:sz w:val="20"/>
                <w:szCs w:val="20"/>
              </w:rPr>
            </w:pPr>
            <w:r>
              <w:rPr>
                <w:rFonts w:ascii="Arial" w:eastAsia="Arial" w:hAnsi="Arial" w:cs="Arial"/>
                <w:sz w:val="20"/>
                <w:szCs w:val="20"/>
              </w:rPr>
              <w:t>date : (dd/mm/yyyy)</w:t>
            </w:r>
          </w:p>
        </w:tc>
        <w:tc>
          <w:tcPr>
            <w:tcW w:w="220" w:type="dxa"/>
            <w:vAlign w:val="bottom"/>
          </w:tcPr>
          <w:p w14:paraId="474FA4A1" w14:textId="77777777" w:rsidR="00AE3416" w:rsidRDefault="00AE3416">
            <w:pPr>
              <w:rPr>
                <w:sz w:val="7"/>
                <w:szCs w:val="7"/>
              </w:rPr>
            </w:pPr>
          </w:p>
        </w:tc>
        <w:tc>
          <w:tcPr>
            <w:tcW w:w="140" w:type="dxa"/>
            <w:vAlign w:val="bottom"/>
          </w:tcPr>
          <w:p w14:paraId="556B8290" w14:textId="77777777" w:rsidR="00AE3416" w:rsidRDefault="00AE3416">
            <w:pPr>
              <w:rPr>
                <w:sz w:val="7"/>
                <w:szCs w:val="7"/>
              </w:rPr>
            </w:pPr>
          </w:p>
        </w:tc>
        <w:tc>
          <w:tcPr>
            <w:tcW w:w="500" w:type="dxa"/>
            <w:vAlign w:val="bottom"/>
          </w:tcPr>
          <w:p w14:paraId="187CB27F" w14:textId="77777777" w:rsidR="00AE3416" w:rsidRDefault="00AE3416">
            <w:pPr>
              <w:rPr>
                <w:sz w:val="7"/>
                <w:szCs w:val="7"/>
              </w:rPr>
            </w:pPr>
          </w:p>
        </w:tc>
        <w:tc>
          <w:tcPr>
            <w:tcW w:w="620" w:type="dxa"/>
            <w:vAlign w:val="bottom"/>
          </w:tcPr>
          <w:p w14:paraId="02D85FFF" w14:textId="77777777" w:rsidR="00AE3416" w:rsidRDefault="00AE3416">
            <w:pPr>
              <w:rPr>
                <w:sz w:val="7"/>
                <w:szCs w:val="7"/>
              </w:rPr>
            </w:pPr>
          </w:p>
        </w:tc>
        <w:tc>
          <w:tcPr>
            <w:tcW w:w="820" w:type="dxa"/>
            <w:vAlign w:val="bottom"/>
          </w:tcPr>
          <w:p w14:paraId="41E77368" w14:textId="77777777" w:rsidR="00AE3416" w:rsidRDefault="00AE3416">
            <w:pPr>
              <w:rPr>
                <w:sz w:val="7"/>
                <w:szCs w:val="7"/>
              </w:rPr>
            </w:pPr>
          </w:p>
        </w:tc>
        <w:tc>
          <w:tcPr>
            <w:tcW w:w="380" w:type="dxa"/>
            <w:vAlign w:val="bottom"/>
          </w:tcPr>
          <w:p w14:paraId="67433858" w14:textId="77777777" w:rsidR="00AE3416" w:rsidRDefault="00AE3416">
            <w:pPr>
              <w:rPr>
                <w:sz w:val="7"/>
                <w:szCs w:val="7"/>
              </w:rPr>
            </w:pPr>
          </w:p>
        </w:tc>
        <w:tc>
          <w:tcPr>
            <w:tcW w:w="800" w:type="dxa"/>
            <w:tcBorders>
              <w:right w:val="single" w:sz="8" w:space="0" w:color="auto"/>
            </w:tcBorders>
            <w:vAlign w:val="bottom"/>
          </w:tcPr>
          <w:p w14:paraId="18D57777" w14:textId="77777777" w:rsidR="00AE3416" w:rsidRDefault="00AE3416">
            <w:pPr>
              <w:rPr>
                <w:sz w:val="7"/>
                <w:szCs w:val="7"/>
              </w:rPr>
            </w:pPr>
          </w:p>
        </w:tc>
        <w:tc>
          <w:tcPr>
            <w:tcW w:w="0" w:type="dxa"/>
            <w:vAlign w:val="bottom"/>
          </w:tcPr>
          <w:p w14:paraId="5054CE7F" w14:textId="77777777" w:rsidR="00AE3416" w:rsidRDefault="00AE3416">
            <w:pPr>
              <w:rPr>
                <w:sz w:val="1"/>
                <w:szCs w:val="1"/>
              </w:rPr>
            </w:pPr>
          </w:p>
        </w:tc>
      </w:tr>
      <w:tr w:rsidR="00AE3416" w14:paraId="4C23D417" w14:textId="77777777">
        <w:trPr>
          <w:trHeight w:val="137"/>
        </w:trPr>
        <w:tc>
          <w:tcPr>
            <w:tcW w:w="260" w:type="dxa"/>
            <w:tcBorders>
              <w:left w:val="single" w:sz="8" w:space="0" w:color="auto"/>
            </w:tcBorders>
            <w:vAlign w:val="bottom"/>
          </w:tcPr>
          <w:p w14:paraId="1185673F" w14:textId="77777777" w:rsidR="00AE3416" w:rsidRDefault="00AE3416">
            <w:pPr>
              <w:rPr>
                <w:sz w:val="11"/>
                <w:szCs w:val="11"/>
              </w:rPr>
            </w:pPr>
          </w:p>
        </w:tc>
        <w:tc>
          <w:tcPr>
            <w:tcW w:w="1460" w:type="dxa"/>
            <w:vAlign w:val="bottom"/>
          </w:tcPr>
          <w:p w14:paraId="45D69355" w14:textId="77777777" w:rsidR="00AE3416" w:rsidRDefault="00AE3416">
            <w:pPr>
              <w:rPr>
                <w:sz w:val="11"/>
                <w:szCs w:val="11"/>
              </w:rPr>
            </w:pPr>
          </w:p>
        </w:tc>
        <w:tc>
          <w:tcPr>
            <w:tcW w:w="1100" w:type="dxa"/>
            <w:vAlign w:val="bottom"/>
          </w:tcPr>
          <w:p w14:paraId="53DF0D9A" w14:textId="77777777" w:rsidR="00AE3416" w:rsidRDefault="00AE3416">
            <w:pPr>
              <w:rPr>
                <w:sz w:val="11"/>
                <w:szCs w:val="11"/>
              </w:rPr>
            </w:pPr>
          </w:p>
        </w:tc>
        <w:tc>
          <w:tcPr>
            <w:tcW w:w="940" w:type="dxa"/>
            <w:vMerge/>
            <w:vAlign w:val="bottom"/>
          </w:tcPr>
          <w:p w14:paraId="2F19B21A" w14:textId="77777777" w:rsidR="00AE3416" w:rsidRDefault="00AE3416">
            <w:pPr>
              <w:rPr>
                <w:sz w:val="11"/>
                <w:szCs w:val="11"/>
              </w:rPr>
            </w:pPr>
          </w:p>
        </w:tc>
        <w:tc>
          <w:tcPr>
            <w:tcW w:w="600" w:type="dxa"/>
            <w:vAlign w:val="bottom"/>
          </w:tcPr>
          <w:p w14:paraId="07D24B2B" w14:textId="77777777" w:rsidR="00AE3416" w:rsidRDefault="00AE3416">
            <w:pPr>
              <w:rPr>
                <w:sz w:val="11"/>
                <w:szCs w:val="11"/>
              </w:rPr>
            </w:pPr>
          </w:p>
        </w:tc>
        <w:tc>
          <w:tcPr>
            <w:tcW w:w="2300" w:type="dxa"/>
            <w:gridSpan w:val="3"/>
            <w:vMerge/>
            <w:vAlign w:val="bottom"/>
          </w:tcPr>
          <w:p w14:paraId="299A5B2F" w14:textId="77777777" w:rsidR="00AE3416" w:rsidRDefault="00AE3416">
            <w:pPr>
              <w:rPr>
                <w:sz w:val="11"/>
                <w:szCs w:val="11"/>
              </w:rPr>
            </w:pPr>
          </w:p>
        </w:tc>
        <w:tc>
          <w:tcPr>
            <w:tcW w:w="220" w:type="dxa"/>
            <w:vAlign w:val="bottom"/>
          </w:tcPr>
          <w:p w14:paraId="21A8D425" w14:textId="77777777" w:rsidR="00AE3416" w:rsidRDefault="00AE3416">
            <w:pPr>
              <w:rPr>
                <w:sz w:val="11"/>
                <w:szCs w:val="11"/>
              </w:rPr>
            </w:pPr>
          </w:p>
        </w:tc>
        <w:tc>
          <w:tcPr>
            <w:tcW w:w="140" w:type="dxa"/>
            <w:vAlign w:val="bottom"/>
          </w:tcPr>
          <w:p w14:paraId="64DF6083" w14:textId="77777777" w:rsidR="00AE3416" w:rsidRDefault="00AE3416">
            <w:pPr>
              <w:rPr>
                <w:sz w:val="11"/>
                <w:szCs w:val="11"/>
              </w:rPr>
            </w:pPr>
          </w:p>
        </w:tc>
        <w:tc>
          <w:tcPr>
            <w:tcW w:w="500" w:type="dxa"/>
            <w:vAlign w:val="bottom"/>
          </w:tcPr>
          <w:p w14:paraId="68866FF5" w14:textId="77777777" w:rsidR="00AE3416" w:rsidRDefault="00AE3416">
            <w:pPr>
              <w:rPr>
                <w:sz w:val="11"/>
                <w:szCs w:val="11"/>
              </w:rPr>
            </w:pPr>
          </w:p>
        </w:tc>
        <w:tc>
          <w:tcPr>
            <w:tcW w:w="620" w:type="dxa"/>
            <w:vAlign w:val="bottom"/>
          </w:tcPr>
          <w:p w14:paraId="0881F934" w14:textId="77777777" w:rsidR="00AE3416" w:rsidRDefault="00AE3416">
            <w:pPr>
              <w:rPr>
                <w:sz w:val="11"/>
                <w:szCs w:val="11"/>
              </w:rPr>
            </w:pPr>
          </w:p>
        </w:tc>
        <w:tc>
          <w:tcPr>
            <w:tcW w:w="820" w:type="dxa"/>
            <w:vAlign w:val="bottom"/>
          </w:tcPr>
          <w:p w14:paraId="7D41E248" w14:textId="77777777" w:rsidR="00AE3416" w:rsidRDefault="00AE3416">
            <w:pPr>
              <w:rPr>
                <w:sz w:val="11"/>
                <w:szCs w:val="11"/>
              </w:rPr>
            </w:pPr>
          </w:p>
        </w:tc>
        <w:tc>
          <w:tcPr>
            <w:tcW w:w="380" w:type="dxa"/>
            <w:vAlign w:val="bottom"/>
          </w:tcPr>
          <w:p w14:paraId="6392CC4E" w14:textId="77777777" w:rsidR="00AE3416" w:rsidRDefault="00AE3416">
            <w:pPr>
              <w:rPr>
                <w:sz w:val="11"/>
                <w:szCs w:val="11"/>
              </w:rPr>
            </w:pPr>
          </w:p>
        </w:tc>
        <w:tc>
          <w:tcPr>
            <w:tcW w:w="800" w:type="dxa"/>
            <w:tcBorders>
              <w:right w:val="single" w:sz="8" w:space="0" w:color="auto"/>
            </w:tcBorders>
            <w:vAlign w:val="bottom"/>
          </w:tcPr>
          <w:p w14:paraId="11B4B8C3" w14:textId="77777777" w:rsidR="00AE3416" w:rsidRDefault="00AE3416">
            <w:pPr>
              <w:rPr>
                <w:sz w:val="11"/>
                <w:szCs w:val="11"/>
              </w:rPr>
            </w:pPr>
          </w:p>
        </w:tc>
        <w:tc>
          <w:tcPr>
            <w:tcW w:w="0" w:type="dxa"/>
            <w:vAlign w:val="bottom"/>
          </w:tcPr>
          <w:p w14:paraId="5D20BDF2" w14:textId="77777777" w:rsidR="00AE3416" w:rsidRDefault="00AE3416">
            <w:pPr>
              <w:rPr>
                <w:sz w:val="1"/>
                <w:szCs w:val="1"/>
              </w:rPr>
            </w:pPr>
          </w:p>
        </w:tc>
      </w:tr>
      <w:tr w:rsidR="00AE3416" w14:paraId="093B0F04" w14:textId="77777777">
        <w:trPr>
          <w:trHeight w:val="346"/>
        </w:trPr>
        <w:tc>
          <w:tcPr>
            <w:tcW w:w="260" w:type="dxa"/>
            <w:tcBorders>
              <w:left w:val="single" w:sz="8" w:space="0" w:color="auto"/>
            </w:tcBorders>
            <w:vAlign w:val="bottom"/>
          </w:tcPr>
          <w:p w14:paraId="158C54C5" w14:textId="77777777" w:rsidR="00AE3416" w:rsidRDefault="00AE3416">
            <w:pPr>
              <w:rPr>
                <w:sz w:val="24"/>
                <w:szCs w:val="24"/>
              </w:rPr>
            </w:pPr>
          </w:p>
        </w:tc>
        <w:tc>
          <w:tcPr>
            <w:tcW w:w="1460" w:type="dxa"/>
            <w:vAlign w:val="bottom"/>
          </w:tcPr>
          <w:p w14:paraId="439CB7F2" w14:textId="77777777" w:rsidR="00AE3416" w:rsidRDefault="00AE3416">
            <w:pPr>
              <w:rPr>
                <w:sz w:val="24"/>
                <w:szCs w:val="24"/>
              </w:rPr>
            </w:pPr>
          </w:p>
        </w:tc>
        <w:tc>
          <w:tcPr>
            <w:tcW w:w="1100" w:type="dxa"/>
            <w:vAlign w:val="bottom"/>
          </w:tcPr>
          <w:p w14:paraId="6E49A976" w14:textId="77777777" w:rsidR="00AE3416" w:rsidRDefault="00AE3416">
            <w:pPr>
              <w:rPr>
                <w:sz w:val="24"/>
                <w:szCs w:val="24"/>
              </w:rPr>
            </w:pPr>
          </w:p>
        </w:tc>
        <w:tc>
          <w:tcPr>
            <w:tcW w:w="940" w:type="dxa"/>
            <w:vAlign w:val="bottom"/>
          </w:tcPr>
          <w:p w14:paraId="1AF6F8F3" w14:textId="77777777" w:rsidR="00AE3416" w:rsidRDefault="00AE3416">
            <w:pPr>
              <w:rPr>
                <w:sz w:val="24"/>
                <w:szCs w:val="24"/>
              </w:rPr>
            </w:pPr>
          </w:p>
        </w:tc>
        <w:tc>
          <w:tcPr>
            <w:tcW w:w="600" w:type="dxa"/>
            <w:vAlign w:val="bottom"/>
          </w:tcPr>
          <w:p w14:paraId="0FB9371B" w14:textId="77777777" w:rsidR="00AE3416" w:rsidRDefault="00AE3416">
            <w:pPr>
              <w:rPr>
                <w:sz w:val="24"/>
                <w:szCs w:val="24"/>
              </w:rPr>
            </w:pPr>
          </w:p>
        </w:tc>
        <w:tc>
          <w:tcPr>
            <w:tcW w:w="2300" w:type="dxa"/>
            <w:gridSpan w:val="3"/>
            <w:vMerge w:val="restart"/>
            <w:vAlign w:val="bottom"/>
          </w:tcPr>
          <w:p w14:paraId="4F83BC75"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0BE1B072"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6C3AB404"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2318FCE9"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10AB2913"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11537ABF" w14:textId="77777777" w:rsidR="00AE3416" w:rsidRDefault="00AE3416">
            <w:pPr>
              <w:rPr>
                <w:sz w:val="24"/>
                <w:szCs w:val="24"/>
              </w:rPr>
            </w:pPr>
          </w:p>
        </w:tc>
        <w:tc>
          <w:tcPr>
            <w:tcW w:w="380" w:type="dxa"/>
            <w:vAlign w:val="bottom"/>
          </w:tcPr>
          <w:p w14:paraId="4A98B7BE" w14:textId="77777777" w:rsidR="00AE3416" w:rsidRDefault="00AE3416">
            <w:pPr>
              <w:rPr>
                <w:sz w:val="24"/>
                <w:szCs w:val="24"/>
              </w:rPr>
            </w:pPr>
          </w:p>
        </w:tc>
        <w:tc>
          <w:tcPr>
            <w:tcW w:w="800" w:type="dxa"/>
            <w:tcBorders>
              <w:right w:val="single" w:sz="8" w:space="0" w:color="auto"/>
            </w:tcBorders>
            <w:vAlign w:val="bottom"/>
          </w:tcPr>
          <w:p w14:paraId="5FCDE35E" w14:textId="77777777" w:rsidR="00AE3416" w:rsidRDefault="00AE3416">
            <w:pPr>
              <w:rPr>
                <w:sz w:val="24"/>
                <w:szCs w:val="24"/>
              </w:rPr>
            </w:pPr>
          </w:p>
        </w:tc>
        <w:tc>
          <w:tcPr>
            <w:tcW w:w="0" w:type="dxa"/>
            <w:vAlign w:val="bottom"/>
          </w:tcPr>
          <w:p w14:paraId="789863D6" w14:textId="77777777" w:rsidR="00AE3416" w:rsidRDefault="00AE3416">
            <w:pPr>
              <w:rPr>
                <w:sz w:val="1"/>
                <w:szCs w:val="1"/>
              </w:rPr>
            </w:pPr>
          </w:p>
        </w:tc>
      </w:tr>
      <w:tr w:rsidR="00AE3416" w14:paraId="18DEE79D" w14:textId="77777777">
        <w:trPr>
          <w:trHeight w:val="56"/>
        </w:trPr>
        <w:tc>
          <w:tcPr>
            <w:tcW w:w="260" w:type="dxa"/>
            <w:tcBorders>
              <w:left w:val="single" w:sz="8" w:space="0" w:color="auto"/>
            </w:tcBorders>
            <w:vAlign w:val="bottom"/>
          </w:tcPr>
          <w:p w14:paraId="39BBD31C" w14:textId="77777777" w:rsidR="00AE3416" w:rsidRDefault="00AE3416">
            <w:pPr>
              <w:rPr>
                <w:sz w:val="4"/>
                <w:szCs w:val="4"/>
              </w:rPr>
            </w:pPr>
          </w:p>
        </w:tc>
        <w:tc>
          <w:tcPr>
            <w:tcW w:w="1460" w:type="dxa"/>
            <w:vAlign w:val="bottom"/>
          </w:tcPr>
          <w:p w14:paraId="759EBE06" w14:textId="77777777" w:rsidR="00AE3416" w:rsidRDefault="00AE3416">
            <w:pPr>
              <w:rPr>
                <w:sz w:val="4"/>
                <w:szCs w:val="4"/>
              </w:rPr>
            </w:pPr>
          </w:p>
        </w:tc>
        <w:tc>
          <w:tcPr>
            <w:tcW w:w="1100" w:type="dxa"/>
            <w:vAlign w:val="bottom"/>
          </w:tcPr>
          <w:p w14:paraId="65ECD8C0" w14:textId="77777777" w:rsidR="00AE3416" w:rsidRDefault="00AE3416">
            <w:pPr>
              <w:rPr>
                <w:sz w:val="4"/>
                <w:szCs w:val="4"/>
              </w:rPr>
            </w:pPr>
          </w:p>
        </w:tc>
        <w:tc>
          <w:tcPr>
            <w:tcW w:w="940" w:type="dxa"/>
            <w:vAlign w:val="bottom"/>
          </w:tcPr>
          <w:p w14:paraId="4A441F3B" w14:textId="77777777" w:rsidR="00AE3416" w:rsidRDefault="00AE3416">
            <w:pPr>
              <w:rPr>
                <w:sz w:val="4"/>
                <w:szCs w:val="4"/>
              </w:rPr>
            </w:pPr>
          </w:p>
        </w:tc>
        <w:tc>
          <w:tcPr>
            <w:tcW w:w="600" w:type="dxa"/>
            <w:vAlign w:val="bottom"/>
          </w:tcPr>
          <w:p w14:paraId="326F0056" w14:textId="77777777" w:rsidR="00AE3416" w:rsidRDefault="00AE3416">
            <w:pPr>
              <w:rPr>
                <w:sz w:val="4"/>
                <w:szCs w:val="4"/>
              </w:rPr>
            </w:pPr>
          </w:p>
        </w:tc>
        <w:tc>
          <w:tcPr>
            <w:tcW w:w="2300" w:type="dxa"/>
            <w:gridSpan w:val="3"/>
            <w:vMerge/>
            <w:vAlign w:val="bottom"/>
          </w:tcPr>
          <w:p w14:paraId="676CBE47" w14:textId="77777777" w:rsidR="00AE3416" w:rsidRDefault="00AE3416">
            <w:pPr>
              <w:rPr>
                <w:sz w:val="4"/>
                <w:szCs w:val="4"/>
              </w:rPr>
            </w:pPr>
          </w:p>
        </w:tc>
        <w:tc>
          <w:tcPr>
            <w:tcW w:w="220" w:type="dxa"/>
            <w:vAlign w:val="bottom"/>
          </w:tcPr>
          <w:p w14:paraId="51CC9E3B" w14:textId="77777777" w:rsidR="00AE3416" w:rsidRDefault="00AE3416">
            <w:pPr>
              <w:rPr>
                <w:sz w:val="4"/>
                <w:szCs w:val="4"/>
              </w:rPr>
            </w:pPr>
          </w:p>
        </w:tc>
        <w:tc>
          <w:tcPr>
            <w:tcW w:w="140" w:type="dxa"/>
            <w:vAlign w:val="bottom"/>
          </w:tcPr>
          <w:p w14:paraId="31DF219D" w14:textId="77777777" w:rsidR="00AE3416" w:rsidRDefault="00AE3416">
            <w:pPr>
              <w:rPr>
                <w:sz w:val="4"/>
                <w:szCs w:val="4"/>
              </w:rPr>
            </w:pPr>
          </w:p>
        </w:tc>
        <w:tc>
          <w:tcPr>
            <w:tcW w:w="500" w:type="dxa"/>
            <w:vAlign w:val="bottom"/>
          </w:tcPr>
          <w:p w14:paraId="58195841" w14:textId="77777777" w:rsidR="00AE3416" w:rsidRDefault="00AE3416">
            <w:pPr>
              <w:rPr>
                <w:sz w:val="4"/>
                <w:szCs w:val="4"/>
              </w:rPr>
            </w:pPr>
          </w:p>
        </w:tc>
        <w:tc>
          <w:tcPr>
            <w:tcW w:w="620" w:type="dxa"/>
            <w:vAlign w:val="bottom"/>
          </w:tcPr>
          <w:p w14:paraId="5F5B95BF" w14:textId="77777777" w:rsidR="00AE3416" w:rsidRDefault="00AE3416">
            <w:pPr>
              <w:rPr>
                <w:sz w:val="4"/>
                <w:szCs w:val="4"/>
              </w:rPr>
            </w:pPr>
          </w:p>
        </w:tc>
        <w:tc>
          <w:tcPr>
            <w:tcW w:w="820" w:type="dxa"/>
            <w:vAlign w:val="bottom"/>
          </w:tcPr>
          <w:p w14:paraId="578C9BF3" w14:textId="77777777" w:rsidR="00AE3416" w:rsidRDefault="00AE3416">
            <w:pPr>
              <w:rPr>
                <w:sz w:val="4"/>
                <w:szCs w:val="4"/>
              </w:rPr>
            </w:pPr>
          </w:p>
        </w:tc>
        <w:tc>
          <w:tcPr>
            <w:tcW w:w="380" w:type="dxa"/>
            <w:vAlign w:val="bottom"/>
          </w:tcPr>
          <w:p w14:paraId="484791C4" w14:textId="77777777" w:rsidR="00AE3416" w:rsidRDefault="00AE3416">
            <w:pPr>
              <w:rPr>
                <w:sz w:val="4"/>
                <w:szCs w:val="4"/>
              </w:rPr>
            </w:pPr>
          </w:p>
        </w:tc>
        <w:tc>
          <w:tcPr>
            <w:tcW w:w="800" w:type="dxa"/>
            <w:tcBorders>
              <w:right w:val="single" w:sz="8" w:space="0" w:color="auto"/>
            </w:tcBorders>
            <w:vAlign w:val="bottom"/>
          </w:tcPr>
          <w:p w14:paraId="7CAFF9E5" w14:textId="77777777" w:rsidR="00AE3416" w:rsidRDefault="00AE3416">
            <w:pPr>
              <w:rPr>
                <w:sz w:val="4"/>
                <w:szCs w:val="4"/>
              </w:rPr>
            </w:pPr>
          </w:p>
        </w:tc>
        <w:tc>
          <w:tcPr>
            <w:tcW w:w="0" w:type="dxa"/>
            <w:vAlign w:val="bottom"/>
          </w:tcPr>
          <w:p w14:paraId="0612C367" w14:textId="77777777" w:rsidR="00AE3416" w:rsidRDefault="00AE3416">
            <w:pPr>
              <w:rPr>
                <w:sz w:val="1"/>
                <w:szCs w:val="1"/>
              </w:rPr>
            </w:pPr>
          </w:p>
        </w:tc>
      </w:tr>
      <w:tr w:rsidR="00AE3416" w14:paraId="5379B98C" w14:textId="77777777">
        <w:trPr>
          <w:trHeight w:val="220"/>
        </w:trPr>
        <w:tc>
          <w:tcPr>
            <w:tcW w:w="260" w:type="dxa"/>
            <w:tcBorders>
              <w:left w:val="single" w:sz="8" w:space="0" w:color="auto"/>
            </w:tcBorders>
            <w:vAlign w:val="bottom"/>
          </w:tcPr>
          <w:p w14:paraId="3A68376B" w14:textId="77777777" w:rsidR="00AE3416" w:rsidRDefault="00AE3416">
            <w:pPr>
              <w:rPr>
                <w:sz w:val="19"/>
                <w:szCs w:val="19"/>
              </w:rPr>
            </w:pPr>
          </w:p>
        </w:tc>
        <w:tc>
          <w:tcPr>
            <w:tcW w:w="1460" w:type="dxa"/>
            <w:vAlign w:val="bottom"/>
          </w:tcPr>
          <w:p w14:paraId="4B22E55A" w14:textId="77777777" w:rsidR="00AE3416" w:rsidRDefault="00AE3416">
            <w:pPr>
              <w:rPr>
                <w:sz w:val="19"/>
                <w:szCs w:val="19"/>
              </w:rPr>
            </w:pPr>
          </w:p>
        </w:tc>
        <w:tc>
          <w:tcPr>
            <w:tcW w:w="1100" w:type="dxa"/>
            <w:vAlign w:val="bottom"/>
          </w:tcPr>
          <w:p w14:paraId="14C5939A" w14:textId="77777777" w:rsidR="00AE3416" w:rsidRDefault="00AE3416">
            <w:pPr>
              <w:rPr>
                <w:sz w:val="19"/>
                <w:szCs w:val="19"/>
              </w:rPr>
            </w:pPr>
          </w:p>
        </w:tc>
        <w:tc>
          <w:tcPr>
            <w:tcW w:w="940" w:type="dxa"/>
            <w:vAlign w:val="bottom"/>
          </w:tcPr>
          <w:p w14:paraId="7ABC2F9E" w14:textId="77777777" w:rsidR="00AE3416" w:rsidRDefault="00AE3416">
            <w:pPr>
              <w:rPr>
                <w:sz w:val="19"/>
                <w:szCs w:val="19"/>
              </w:rPr>
            </w:pPr>
          </w:p>
        </w:tc>
        <w:tc>
          <w:tcPr>
            <w:tcW w:w="600" w:type="dxa"/>
            <w:vAlign w:val="bottom"/>
          </w:tcPr>
          <w:p w14:paraId="207BB4D7" w14:textId="77777777" w:rsidR="00AE3416" w:rsidRDefault="00AE3416">
            <w:pPr>
              <w:rPr>
                <w:sz w:val="19"/>
                <w:szCs w:val="19"/>
              </w:rPr>
            </w:pPr>
          </w:p>
        </w:tc>
        <w:tc>
          <w:tcPr>
            <w:tcW w:w="1560" w:type="dxa"/>
            <w:gridSpan w:val="2"/>
            <w:vAlign w:val="bottom"/>
          </w:tcPr>
          <w:p w14:paraId="44D55A12"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47ED46B2" w14:textId="77777777" w:rsidR="00AE3416" w:rsidRDefault="00AE3416">
            <w:pPr>
              <w:rPr>
                <w:sz w:val="19"/>
                <w:szCs w:val="19"/>
              </w:rPr>
            </w:pPr>
          </w:p>
        </w:tc>
        <w:tc>
          <w:tcPr>
            <w:tcW w:w="220" w:type="dxa"/>
            <w:vAlign w:val="bottom"/>
          </w:tcPr>
          <w:p w14:paraId="74BDF28D" w14:textId="77777777" w:rsidR="00AE3416" w:rsidRDefault="00AE3416">
            <w:pPr>
              <w:rPr>
                <w:sz w:val="19"/>
                <w:szCs w:val="19"/>
              </w:rPr>
            </w:pPr>
          </w:p>
        </w:tc>
        <w:tc>
          <w:tcPr>
            <w:tcW w:w="140" w:type="dxa"/>
            <w:vAlign w:val="bottom"/>
          </w:tcPr>
          <w:p w14:paraId="360F0DE6" w14:textId="77777777" w:rsidR="00AE3416" w:rsidRDefault="00AE3416">
            <w:pPr>
              <w:rPr>
                <w:sz w:val="19"/>
                <w:szCs w:val="19"/>
              </w:rPr>
            </w:pPr>
          </w:p>
        </w:tc>
        <w:tc>
          <w:tcPr>
            <w:tcW w:w="500" w:type="dxa"/>
            <w:vAlign w:val="bottom"/>
          </w:tcPr>
          <w:p w14:paraId="7A950200" w14:textId="77777777" w:rsidR="00AE3416" w:rsidRDefault="00AE3416">
            <w:pPr>
              <w:rPr>
                <w:sz w:val="19"/>
                <w:szCs w:val="19"/>
              </w:rPr>
            </w:pPr>
          </w:p>
        </w:tc>
        <w:tc>
          <w:tcPr>
            <w:tcW w:w="620" w:type="dxa"/>
            <w:vAlign w:val="bottom"/>
          </w:tcPr>
          <w:p w14:paraId="417AA4D9" w14:textId="77777777" w:rsidR="00AE3416" w:rsidRDefault="00AE3416">
            <w:pPr>
              <w:rPr>
                <w:sz w:val="19"/>
                <w:szCs w:val="19"/>
              </w:rPr>
            </w:pPr>
          </w:p>
        </w:tc>
        <w:tc>
          <w:tcPr>
            <w:tcW w:w="820" w:type="dxa"/>
            <w:vMerge w:val="restart"/>
            <w:vAlign w:val="bottom"/>
          </w:tcPr>
          <w:p w14:paraId="1912F393"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0717009C" w14:textId="77777777" w:rsidR="00AE3416" w:rsidRDefault="00AE3416">
            <w:pPr>
              <w:rPr>
                <w:sz w:val="19"/>
                <w:szCs w:val="19"/>
              </w:rPr>
            </w:pPr>
          </w:p>
        </w:tc>
        <w:tc>
          <w:tcPr>
            <w:tcW w:w="800" w:type="dxa"/>
            <w:vMerge w:val="restart"/>
            <w:tcBorders>
              <w:right w:val="single" w:sz="8" w:space="0" w:color="auto"/>
            </w:tcBorders>
            <w:vAlign w:val="bottom"/>
          </w:tcPr>
          <w:p w14:paraId="187F089D"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5C7A1B64" w14:textId="77777777" w:rsidR="00AE3416" w:rsidRDefault="00AE3416">
            <w:pPr>
              <w:rPr>
                <w:sz w:val="1"/>
                <w:szCs w:val="1"/>
              </w:rPr>
            </w:pPr>
          </w:p>
        </w:tc>
      </w:tr>
      <w:tr w:rsidR="00AE3416" w14:paraId="52C121F2" w14:textId="77777777">
        <w:trPr>
          <w:trHeight w:val="210"/>
        </w:trPr>
        <w:tc>
          <w:tcPr>
            <w:tcW w:w="260" w:type="dxa"/>
            <w:tcBorders>
              <w:left w:val="single" w:sz="8" w:space="0" w:color="auto"/>
            </w:tcBorders>
            <w:vAlign w:val="bottom"/>
          </w:tcPr>
          <w:p w14:paraId="7FD0111D" w14:textId="77777777" w:rsidR="00AE3416" w:rsidRDefault="00AE3416">
            <w:pPr>
              <w:rPr>
                <w:sz w:val="17"/>
                <w:szCs w:val="17"/>
              </w:rPr>
            </w:pPr>
          </w:p>
        </w:tc>
        <w:tc>
          <w:tcPr>
            <w:tcW w:w="1460" w:type="dxa"/>
            <w:vAlign w:val="bottom"/>
          </w:tcPr>
          <w:p w14:paraId="6C2D7CE5" w14:textId="77777777" w:rsidR="00AE3416" w:rsidRDefault="00AE3416">
            <w:pPr>
              <w:rPr>
                <w:sz w:val="17"/>
                <w:szCs w:val="17"/>
              </w:rPr>
            </w:pPr>
          </w:p>
        </w:tc>
        <w:tc>
          <w:tcPr>
            <w:tcW w:w="1100" w:type="dxa"/>
            <w:vAlign w:val="bottom"/>
          </w:tcPr>
          <w:p w14:paraId="281D44AB" w14:textId="77777777" w:rsidR="00AE3416" w:rsidRDefault="00AE3416">
            <w:pPr>
              <w:rPr>
                <w:sz w:val="17"/>
                <w:szCs w:val="17"/>
              </w:rPr>
            </w:pPr>
          </w:p>
        </w:tc>
        <w:tc>
          <w:tcPr>
            <w:tcW w:w="940" w:type="dxa"/>
            <w:vAlign w:val="bottom"/>
          </w:tcPr>
          <w:p w14:paraId="05E0281F" w14:textId="77777777" w:rsidR="00AE3416" w:rsidRDefault="00AE3416">
            <w:pPr>
              <w:rPr>
                <w:sz w:val="17"/>
                <w:szCs w:val="17"/>
              </w:rPr>
            </w:pPr>
          </w:p>
        </w:tc>
        <w:tc>
          <w:tcPr>
            <w:tcW w:w="600" w:type="dxa"/>
            <w:vAlign w:val="bottom"/>
          </w:tcPr>
          <w:p w14:paraId="036FD221" w14:textId="77777777" w:rsidR="00AE3416" w:rsidRDefault="00AE3416">
            <w:pPr>
              <w:rPr>
                <w:sz w:val="17"/>
                <w:szCs w:val="17"/>
              </w:rPr>
            </w:pPr>
          </w:p>
        </w:tc>
        <w:tc>
          <w:tcPr>
            <w:tcW w:w="940" w:type="dxa"/>
            <w:vAlign w:val="bottom"/>
          </w:tcPr>
          <w:p w14:paraId="73DCFD8C" w14:textId="77777777" w:rsidR="00AE3416" w:rsidRDefault="00AE3416">
            <w:pPr>
              <w:rPr>
                <w:sz w:val="17"/>
                <w:szCs w:val="17"/>
              </w:rPr>
            </w:pPr>
          </w:p>
        </w:tc>
        <w:tc>
          <w:tcPr>
            <w:tcW w:w="620" w:type="dxa"/>
            <w:vAlign w:val="bottom"/>
          </w:tcPr>
          <w:p w14:paraId="7FF7E196" w14:textId="77777777" w:rsidR="00AE3416" w:rsidRDefault="00AE3416">
            <w:pPr>
              <w:rPr>
                <w:sz w:val="17"/>
                <w:szCs w:val="17"/>
              </w:rPr>
            </w:pPr>
          </w:p>
        </w:tc>
        <w:tc>
          <w:tcPr>
            <w:tcW w:w="740" w:type="dxa"/>
            <w:vAlign w:val="bottom"/>
          </w:tcPr>
          <w:p w14:paraId="63962FE6" w14:textId="77777777" w:rsidR="00AE3416" w:rsidRDefault="00AE3416">
            <w:pPr>
              <w:rPr>
                <w:sz w:val="17"/>
                <w:szCs w:val="17"/>
              </w:rPr>
            </w:pPr>
          </w:p>
        </w:tc>
        <w:tc>
          <w:tcPr>
            <w:tcW w:w="220" w:type="dxa"/>
            <w:vAlign w:val="bottom"/>
          </w:tcPr>
          <w:p w14:paraId="13B886DD" w14:textId="77777777" w:rsidR="00AE3416" w:rsidRDefault="00AE3416">
            <w:pPr>
              <w:rPr>
                <w:sz w:val="17"/>
                <w:szCs w:val="17"/>
              </w:rPr>
            </w:pPr>
          </w:p>
        </w:tc>
        <w:tc>
          <w:tcPr>
            <w:tcW w:w="140" w:type="dxa"/>
            <w:vAlign w:val="bottom"/>
          </w:tcPr>
          <w:p w14:paraId="291A8CE0" w14:textId="77777777" w:rsidR="00AE3416" w:rsidRDefault="00AE3416">
            <w:pPr>
              <w:rPr>
                <w:sz w:val="17"/>
                <w:szCs w:val="17"/>
              </w:rPr>
            </w:pPr>
          </w:p>
        </w:tc>
        <w:tc>
          <w:tcPr>
            <w:tcW w:w="500" w:type="dxa"/>
            <w:vAlign w:val="bottom"/>
          </w:tcPr>
          <w:p w14:paraId="7A9B36E0" w14:textId="77777777" w:rsidR="00AE3416" w:rsidRDefault="00AE3416">
            <w:pPr>
              <w:rPr>
                <w:sz w:val="17"/>
                <w:szCs w:val="17"/>
              </w:rPr>
            </w:pPr>
          </w:p>
        </w:tc>
        <w:tc>
          <w:tcPr>
            <w:tcW w:w="620" w:type="dxa"/>
            <w:vAlign w:val="bottom"/>
          </w:tcPr>
          <w:p w14:paraId="2F9536D9" w14:textId="77777777" w:rsidR="00AE3416" w:rsidRDefault="00AE3416">
            <w:pPr>
              <w:rPr>
                <w:sz w:val="17"/>
                <w:szCs w:val="17"/>
              </w:rPr>
            </w:pPr>
          </w:p>
        </w:tc>
        <w:tc>
          <w:tcPr>
            <w:tcW w:w="820" w:type="dxa"/>
            <w:vMerge/>
            <w:tcBorders>
              <w:bottom w:val="single" w:sz="8" w:space="0" w:color="auto"/>
            </w:tcBorders>
            <w:vAlign w:val="bottom"/>
          </w:tcPr>
          <w:p w14:paraId="0A65E5E5" w14:textId="77777777" w:rsidR="00AE3416" w:rsidRDefault="00AE3416">
            <w:pPr>
              <w:rPr>
                <w:sz w:val="17"/>
                <w:szCs w:val="17"/>
              </w:rPr>
            </w:pPr>
          </w:p>
        </w:tc>
        <w:tc>
          <w:tcPr>
            <w:tcW w:w="380" w:type="dxa"/>
            <w:vAlign w:val="bottom"/>
          </w:tcPr>
          <w:p w14:paraId="02314B7A"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38292D29" w14:textId="77777777" w:rsidR="00AE3416" w:rsidRDefault="00AE3416">
            <w:pPr>
              <w:rPr>
                <w:sz w:val="17"/>
                <w:szCs w:val="17"/>
              </w:rPr>
            </w:pPr>
          </w:p>
        </w:tc>
        <w:tc>
          <w:tcPr>
            <w:tcW w:w="0" w:type="dxa"/>
            <w:vAlign w:val="bottom"/>
          </w:tcPr>
          <w:p w14:paraId="1EB64D53" w14:textId="77777777" w:rsidR="00AE3416" w:rsidRDefault="00AE3416">
            <w:pPr>
              <w:rPr>
                <w:sz w:val="1"/>
                <w:szCs w:val="1"/>
              </w:rPr>
            </w:pPr>
          </w:p>
        </w:tc>
      </w:tr>
      <w:tr w:rsidR="00AE3416" w14:paraId="387B3B98" w14:textId="77777777">
        <w:trPr>
          <w:trHeight w:val="720"/>
        </w:trPr>
        <w:tc>
          <w:tcPr>
            <w:tcW w:w="260" w:type="dxa"/>
            <w:tcBorders>
              <w:left w:val="single" w:sz="8" w:space="0" w:color="auto"/>
              <w:bottom w:val="single" w:sz="8" w:space="0" w:color="auto"/>
            </w:tcBorders>
            <w:vAlign w:val="bottom"/>
          </w:tcPr>
          <w:p w14:paraId="564034FA" w14:textId="77777777" w:rsidR="00AE3416" w:rsidRDefault="00AE3416">
            <w:pPr>
              <w:rPr>
                <w:sz w:val="24"/>
                <w:szCs w:val="24"/>
              </w:rPr>
            </w:pPr>
          </w:p>
        </w:tc>
        <w:tc>
          <w:tcPr>
            <w:tcW w:w="1460" w:type="dxa"/>
            <w:tcBorders>
              <w:bottom w:val="single" w:sz="8" w:space="0" w:color="auto"/>
            </w:tcBorders>
            <w:vAlign w:val="bottom"/>
          </w:tcPr>
          <w:p w14:paraId="783D4285" w14:textId="77777777" w:rsidR="00AE3416" w:rsidRDefault="00AE3416">
            <w:pPr>
              <w:rPr>
                <w:sz w:val="24"/>
                <w:szCs w:val="24"/>
              </w:rPr>
            </w:pPr>
          </w:p>
        </w:tc>
        <w:tc>
          <w:tcPr>
            <w:tcW w:w="1100" w:type="dxa"/>
            <w:tcBorders>
              <w:bottom w:val="single" w:sz="8" w:space="0" w:color="auto"/>
            </w:tcBorders>
            <w:vAlign w:val="bottom"/>
          </w:tcPr>
          <w:p w14:paraId="612DD124" w14:textId="77777777" w:rsidR="00AE3416" w:rsidRDefault="00AE3416">
            <w:pPr>
              <w:rPr>
                <w:sz w:val="24"/>
                <w:szCs w:val="24"/>
              </w:rPr>
            </w:pPr>
          </w:p>
        </w:tc>
        <w:tc>
          <w:tcPr>
            <w:tcW w:w="940" w:type="dxa"/>
            <w:tcBorders>
              <w:bottom w:val="single" w:sz="8" w:space="0" w:color="auto"/>
            </w:tcBorders>
            <w:vAlign w:val="bottom"/>
          </w:tcPr>
          <w:p w14:paraId="35BD306A" w14:textId="77777777" w:rsidR="00AE3416" w:rsidRDefault="00AE3416">
            <w:pPr>
              <w:rPr>
                <w:sz w:val="24"/>
                <w:szCs w:val="24"/>
              </w:rPr>
            </w:pPr>
          </w:p>
        </w:tc>
        <w:tc>
          <w:tcPr>
            <w:tcW w:w="600" w:type="dxa"/>
            <w:tcBorders>
              <w:bottom w:val="single" w:sz="8" w:space="0" w:color="auto"/>
            </w:tcBorders>
            <w:vAlign w:val="bottom"/>
          </w:tcPr>
          <w:p w14:paraId="35F72049" w14:textId="77777777" w:rsidR="00AE3416" w:rsidRDefault="00AE3416">
            <w:pPr>
              <w:rPr>
                <w:sz w:val="24"/>
                <w:szCs w:val="24"/>
              </w:rPr>
            </w:pPr>
          </w:p>
        </w:tc>
        <w:tc>
          <w:tcPr>
            <w:tcW w:w="940" w:type="dxa"/>
            <w:tcBorders>
              <w:bottom w:val="single" w:sz="8" w:space="0" w:color="auto"/>
            </w:tcBorders>
            <w:vAlign w:val="bottom"/>
          </w:tcPr>
          <w:p w14:paraId="649E58D3" w14:textId="77777777" w:rsidR="00AE3416" w:rsidRDefault="00AE3416">
            <w:pPr>
              <w:rPr>
                <w:sz w:val="24"/>
                <w:szCs w:val="24"/>
              </w:rPr>
            </w:pPr>
          </w:p>
        </w:tc>
        <w:tc>
          <w:tcPr>
            <w:tcW w:w="620" w:type="dxa"/>
            <w:tcBorders>
              <w:bottom w:val="single" w:sz="8" w:space="0" w:color="auto"/>
            </w:tcBorders>
            <w:vAlign w:val="bottom"/>
          </w:tcPr>
          <w:p w14:paraId="29C27B5C" w14:textId="77777777" w:rsidR="00AE3416" w:rsidRDefault="00AE3416">
            <w:pPr>
              <w:rPr>
                <w:sz w:val="24"/>
                <w:szCs w:val="24"/>
              </w:rPr>
            </w:pPr>
          </w:p>
        </w:tc>
        <w:tc>
          <w:tcPr>
            <w:tcW w:w="740" w:type="dxa"/>
            <w:tcBorders>
              <w:bottom w:val="single" w:sz="8" w:space="0" w:color="auto"/>
            </w:tcBorders>
            <w:vAlign w:val="bottom"/>
          </w:tcPr>
          <w:p w14:paraId="250330B2" w14:textId="77777777" w:rsidR="00AE3416" w:rsidRDefault="00AE3416">
            <w:pPr>
              <w:rPr>
                <w:sz w:val="24"/>
                <w:szCs w:val="24"/>
              </w:rPr>
            </w:pPr>
          </w:p>
        </w:tc>
        <w:tc>
          <w:tcPr>
            <w:tcW w:w="1480" w:type="dxa"/>
            <w:gridSpan w:val="4"/>
            <w:tcBorders>
              <w:bottom w:val="single" w:sz="8" w:space="0" w:color="auto"/>
            </w:tcBorders>
            <w:vAlign w:val="bottom"/>
          </w:tcPr>
          <w:p w14:paraId="066FDFF4" w14:textId="77777777" w:rsidR="00AE3416" w:rsidRDefault="00AE3416">
            <w:pPr>
              <w:rPr>
                <w:sz w:val="24"/>
                <w:szCs w:val="24"/>
              </w:rPr>
            </w:pPr>
          </w:p>
        </w:tc>
        <w:tc>
          <w:tcPr>
            <w:tcW w:w="820" w:type="dxa"/>
            <w:tcBorders>
              <w:bottom w:val="single" w:sz="8" w:space="0" w:color="auto"/>
            </w:tcBorders>
            <w:vAlign w:val="bottom"/>
          </w:tcPr>
          <w:p w14:paraId="0CEF4B77" w14:textId="77777777" w:rsidR="00AE3416" w:rsidRDefault="00AE3416">
            <w:pPr>
              <w:rPr>
                <w:sz w:val="24"/>
                <w:szCs w:val="24"/>
              </w:rPr>
            </w:pPr>
          </w:p>
        </w:tc>
        <w:tc>
          <w:tcPr>
            <w:tcW w:w="380" w:type="dxa"/>
            <w:tcBorders>
              <w:bottom w:val="single" w:sz="8" w:space="0" w:color="auto"/>
            </w:tcBorders>
            <w:vAlign w:val="bottom"/>
          </w:tcPr>
          <w:p w14:paraId="532ED412"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468A8716" w14:textId="77777777" w:rsidR="00AE3416" w:rsidRDefault="00AE3416">
            <w:pPr>
              <w:rPr>
                <w:sz w:val="24"/>
                <w:szCs w:val="24"/>
              </w:rPr>
            </w:pPr>
          </w:p>
        </w:tc>
        <w:tc>
          <w:tcPr>
            <w:tcW w:w="0" w:type="dxa"/>
            <w:vAlign w:val="bottom"/>
          </w:tcPr>
          <w:p w14:paraId="4B6D3AF2" w14:textId="77777777" w:rsidR="00AE3416" w:rsidRDefault="00AE3416">
            <w:pPr>
              <w:rPr>
                <w:sz w:val="1"/>
                <w:szCs w:val="1"/>
              </w:rPr>
            </w:pPr>
          </w:p>
        </w:tc>
      </w:tr>
      <w:tr w:rsidR="00AE3416" w14:paraId="5329403D" w14:textId="77777777">
        <w:trPr>
          <w:trHeight w:val="447"/>
        </w:trPr>
        <w:tc>
          <w:tcPr>
            <w:tcW w:w="260" w:type="dxa"/>
            <w:tcBorders>
              <w:left w:val="single" w:sz="8" w:space="0" w:color="auto"/>
            </w:tcBorders>
            <w:vAlign w:val="bottom"/>
          </w:tcPr>
          <w:p w14:paraId="6AA9FC59" w14:textId="77777777" w:rsidR="00AE3416" w:rsidRDefault="00AE3416">
            <w:pPr>
              <w:rPr>
                <w:sz w:val="24"/>
                <w:szCs w:val="24"/>
              </w:rPr>
            </w:pPr>
          </w:p>
        </w:tc>
        <w:tc>
          <w:tcPr>
            <w:tcW w:w="1460" w:type="dxa"/>
            <w:vAlign w:val="bottom"/>
          </w:tcPr>
          <w:p w14:paraId="1642E323" w14:textId="77777777" w:rsidR="00AE3416" w:rsidRDefault="00AE3416">
            <w:pPr>
              <w:rPr>
                <w:sz w:val="24"/>
                <w:szCs w:val="24"/>
              </w:rPr>
            </w:pPr>
          </w:p>
        </w:tc>
        <w:tc>
          <w:tcPr>
            <w:tcW w:w="1100" w:type="dxa"/>
            <w:vAlign w:val="bottom"/>
          </w:tcPr>
          <w:p w14:paraId="1F107269" w14:textId="77777777" w:rsidR="00AE3416" w:rsidRDefault="00AE3416">
            <w:pPr>
              <w:rPr>
                <w:sz w:val="24"/>
                <w:szCs w:val="24"/>
              </w:rPr>
            </w:pPr>
          </w:p>
        </w:tc>
        <w:tc>
          <w:tcPr>
            <w:tcW w:w="940" w:type="dxa"/>
            <w:vAlign w:val="bottom"/>
          </w:tcPr>
          <w:p w14:paraId="5501DE91" w14:textId="77777777" w:rsidR="00AE3416" w:rsidRDefault="00AE3416">
            <w:pPr>
              <w:rPr>
                <w:sz w:val="24"/>
                <w:szCs w:val="24"/>
              </w:rPr>
            </w:pPr>
          </w:p>
        </w:tc>
        <w:tc>
          <w:tcPr>
            <w:tcW w:w="600" w:type="dxa"/>
            <w:vAlign w:val="bottom"/>
          </w:tcPr>
          <w:p w14:paraId="43C431E6" w14:textId="77777777" w:rsidR="00AE3416" w:rsidRDefault="00AE3416">
            <w:pPr>
              <w:rPr>
                <w:sz w:val="24"/>
                <w:szCs w:val="24"/>
              </w:rPr>
            </w:pPr>
          </w:p>
        </w:tc>
        <w:tc>
          <w:tcPr>
            <w:tcW w:w="940" w:type="dxa"/>
            <w:vAlign w:val="bottom"/>
          </w:tcPr>
          <w:p w14:paraId="58BB1A7F"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1CF46117"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663D78DC"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5F527107"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78C702F7" w14:textId="77777777" w:rsidR="00AE3416" w:rsidRDefault="00AE3416">
            <w:pPr>
              <w:rPr>
                <w:sz w:val="24"/>
                <w:szCs w:val="24"/>
              </w:rPr>
            </w:pPr>
          </w:p>
        </w:tc>
        <w:tc>
          <w:tcPr>
            <w:tcW w:w="380" w:type="dxa"/>
            <w:vAlign w:val="bottom"/>
          </w:tcPr>
          <w:p w14:paraId="05C9AD61" w14:textId="77777777" w:rsidR="00AE3416" w:rsidRDefault="00AE3416">
            <w:pPr>
              <w:rPr>
                <w:sz w:val="24"/>
                <w:szCs w:val="24"/>
              </w:rPr>
            </w:pPr>
          </w:p>
        </w:tc>
        <w:tc>
          <w:tcPr>
            <w:tcW w:w="800" w:type="dxa"/>
            <w:tcBorders>
              <w:right w:val="single" w:sz="8" w:space="0" w:color="auto"/>
            </w:tcBorders>
            <w:vAlign w:val="bottom"/>
          </w:tcPr>
          <w:p w14:paraId="250D083B" w14:textId="77777777" w:rsidR="00AE3416" w:rsidRDefault="00AE3416">
            <w:pPr>
              <w:rPr>
                <w:sz w:val="24"/>
                <w:szCs w:val="24"/>
              </w:rPr>
            </w:pPr>
          </w:p>
        </w:tc>
        <w:tc>
          <w:tcPr>
            <w:tcW w:w="0" w:type="dxa"/>
            <w:vAlign w:val="bottom"/>
          </w:tcPr>
          <w:p w14:paraId="0001766F" w14:textId="77777777" w:rsidR="00AE3416" w:rsidRDefault="00AE3416">
            <w:pPr>
              <w:rPr>
                <w:sz w:val="1"/>
                <w:szCs w:val="1"/>
              </w:rPr>
            </w:pPr>
          </w:p>
        </w:tc>
      </w:tr>
      <w:tr w:rsidR="00AE3416" w14:paraId="12EA2619" w14:textId="77777777">
        <w:trPr>
          <w:trHeight w:val="228"/>
        </w:trPr>
        <w:tc>
          <w:tcPr>
            <w:tcW w:w="260" w:type="dxa"/>
            <w:tcBorders>
              <w:left w:val="single" w:sz="8" w:space="0" w:color="auto"/>
            </w:tcBorders>
            <w:vAlign w:val="bottom"/>
          </w:tcPr>
          <w:p w14:paraId="70923BAD" w14:textId="77777777" w:rsidR="00AE3416" w:rsidRDefault="00AE3416">
            <w:pPr>
              <w:rPr>
                <w:sz w:val="19"/>
                <w:szCs w:val="19"/>
              </w:rPr>
            </w:pPr>
          </w:p>
        </w:tc>
        <w:tc>
          <w:tcPr>
            <w:tcW w:w="1460" w:type="dxa"/>
            <w:vAlign w:val="bottom"/>
          </w:tcPr>
          <w:p w14:paraId="3508498B" w14:textId="77777777" w:rsidR="00AE3416" w:rsidRDefault="00AE3416">
            <w:pPr>
              <w:rPr>
                <w:sz w:val="19"/>
                <w:szCs w:val="19"/>
              </w:rPr>
            </w:pPr>
          </w:p>
        </w:tc>
        <w:tc>
          <w:tcPr>
            <w:tcW w:w="1100" w:type="dxa"/>
            <w:vAlign w:val="bottom"/>
          </w:tcPr>
          <w:p w14:paraId="19FA3057" w14:textId="77777777" w:rsidR="00AE3416" w:rsidRDefault="00AE3416">
            <w:pPr>
              <w:rPr>
                <w:sz w:val="19"/>
                <w:szCs w:val="19"/>
              </w:rPr>
            </w:pPr>
          </w:p>
        </w:tc>
        <w:tc>
          <w:tcPr>
            <w:tcW w:w="940" w:type="dxa"/>
            <w:vAlign w:val="bottom"/>
          </w:tcPr>
          <w:p w14:paraId="2E1D4117" w14:textId="77777777" w:rsidR="00AE3416" w:rsidRDefault="00AE3416">
            <w:pPr>
              <w:rPr>
                <w:sz w:val="19"/>
                <w:szCs w:val="19"/>
              </w:rPr>
            </w:pPr>
          </w:p>
        </w:tc>
        <w:tc>
          <w:tcPr>
            <w:tcW w:w="600" w:type="dxa"/>
            <w:vAlign w:val="bottom"/>
          </w:tcPr>
          <w:p w14:paraId="3356CDC6" w14:textId="77777777" w:rsidR="00AE3416" w:rsidRDefault="00AE3416">
            <w:pPr>
              <w:rPr>
                <w:sz w:val="19"/>
                <w:szCs w:val="19"/>
              </w:rPr>
            </w:pPr>
          </w:p>
        </w:tc>
        <w:tc>
          <w:tcPr>
            <w:tcW w:w="2300" w:type="dxa"/>
            <w:gridSpan w:val="3"/>
            <w:vAlign w:val="bottom"/>
          </w:tcPr>
          <w:p w14:paraId="2420E42C" w14:textId="77777777" w:rsidR="00AE3416" w:rsidRDefault="00C32DB8">
            <w:pPr>
              <w:spacing w:line="228" w:lineRule="exact"/>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1CDE2B27" w14:textId="77777777" w:rsidR="00AE3416" w:rsidRDefault="00AE3416">
            <w:pPr>
              <w:rPr>
                <w:sz w:val="19"/>
                <w:szCs w:val="19"/>
              </w:rPr>
            </w:pPr>
          </w:p>
        </w:tc>
        <w:tc>
          <w:tcPr>
            <w:tcW w:w="140" w:type="dxa"/>
            <w:vAlign w:val="bottom"/>
          </w:tcPr>
          <w:p w14:paraId="122A2F5E" w14:textId="77777777" w:rsidR="00AE3416" w:rsidRDefault="00AE3416">
            <w:pPr>
              <w:rPr>
                <w:sz w:val="19"/>
                <w:szCs w:val="19"/>
              </w:rPr>
            </w:pPr>
          </w:p>
        </w:tc>
        <w:tc>
          <w:tcPr>
            <w:tcW w:w="500" w:type="dxa"/>
            <w:vAlign w:val="bottom"/>
          </w:tcPr>
          <w:p w14:paraId="7767E576" w14:textId="77777777" w:rsidR="00AE3416" w:rsidRDefault="00AE3416">
            <w:pPr>
              <w:rPr>
                <w:sz w:val="19"/>
                <w:szCs w:val="19"/>
              </w:rPr>
            </w:pPr>
          </w:p>
        </w:tc>
        <w:tc>
          <w:tcPr>
            <w:tcW w:w="620" w:type="dxa"/>
            <w:vAlign w:val="bottom"/>
          </w:tcPr>
          <w:p w14:paraId="67DAE889" w14:textId="77777777" w:rsidR="00AE3416" w:rsidRDefault="00AE3416">
            <w:pPr>
              <w:rPr>
                <w:sz w:val="19"/>
                <w:szCs w:val="19"/>
              </w:rPr>
            </w:pPr>
          </w:p>
        </w:tc>
        <w:tc>
          <w:tcPr>
            <w:tcW w:w="820" w:type="dxa"/>
            <w:vAlign w:val="bottom"/>
          </w:tcPr>
          <w:p w14:paraId="5417B599" w14:textId="77777777" w:rsidR="00AE3416" w:rsidRDefault="00AE3416">
            <w:pPr>
              <w:rPr>
                <w:sz w:val="19"/>
                <w:szCs w:val="19"/>
              </w:rPr>
            </w:pPr>
          </w:p>
        </w:tc>
        <w:tc>
          <w:tcPr>
            <w:tcW w:w="380" w:type="dxa"/>
            <w:vAlign w:val="bottom"/>
          </w:tcPr>
          <w:p w14:paraId="2C9E82A7" w14:textId="77777777" w:rsidR="00AE3416" w:rsidRDefault="00AE3416">
            <w:pPr>
              <w:rPr>
                <w:sz w:val="19"/>
                <w:szCs w:val="19"/>
              </w:rPr>
            </w:pPr>
          </w:p>
        </w:tc>
        <w:tc>
          <w:tcPr>
            <w:tcW w:w="800" w:type="dxa"/>
            <w:tcBorders>
              <w:right w:val="single" w:sz="8" w:space="0" w:color="auto"/>
            </w:tcBorders>
            <w:vAlign w:val="bottom"/>
          </w:tcPr>
          <w:p w14:paraId="580712DD" w14:textId="77777777" w:rsidR="00AE3416" w:rsidRDefault="00AE3416">
            <w:pPr>
              <w:rPr>
                <w:sz w:val="19"/>
                <w:szCs w:val="19"/>
              </w:rPr>
            </w:pPr>
          </w:p>
        </w:tc>
        <w:tc>
          <w:tcPr>
            <w:tcW w:w="0" w:type="dxa"/>
            <w:vAlign w:val="bottom"/>
          </w:tcPr>
          <w:p w14:paraId="226B8C17" w14:textId="77777777" w:rsidR="00AE3416" w:rsidRDefault="00AE3416">
            <w:pPr>
              <w:rPr>
                <w:sz w:val="1"/>
                <w:szCs w:val="1"/>
              </w:rPr>
            </w:pPr>
          </w:p>
        </w:tc>
      </w:tr>
      <w:tr w:rsidR="00AE3416" w14:paraId="7963D17A" w14:textId="77777777">
        <w:trPr>
          <w:trHeight w:val="350"/>
        </w:trPr>
        <w:tc>
          <w:tcPr>
            <w:tcW w:w="260" w:type="dxa"/>
            <w:vMerge w:val="restart"/>
            <w:tcBorders>
              <w:left w:val="single" w:sz="8" w:space="0" w:color="auto"/>
            </w:tcBorders>
            <w:vAlign w:val="bottom"/>
          </w:tcPr>
          <w:p w14:paraId="3BC45B75" w14:textId="77777777" w:rsidR="00AE3416" w:rsidRDefault="00C32DB8">
            <w:pPr>
              <w:jc w:val="right"/>
              <w:rPr>
                <w:sz w:val="20"/>
                <w:szCs w:val="20"/>
              </w:rPr>
            </w:pPr>
            <w:r>
              <w:rPr>
                <w:rFonts w:ascii="Arial" w:eastAsia="Arial" w:hAnsi="Arial" w:cs="Arial"/>
                <w:sz w:val="20"/>
                <w:szCs w:val="20"/>
              </w:rPr>
              <w:t>4.</w:t>
            </w:r>
          </w:p>
        </w:tc>
        <w:tc>
          <w:tcPr>
            <w:tcW w:w="1460" w:type="dxa"/>
            <w:vMerge w:val="restart"/>
            <w:vAlign w:val="bottom"/>
          </w:tcPr>
          <w:p w14:paraId="76F57131" w14:textId="77777777" w:rsidR="00AE3416" w:rsidRDefault="00C32DB8">
            <w:pPr>
              <w:ind w:left="140"/>
              <w:rPr>
                <w:sz w:val="20"/>
                <w:szCs w:val="20"/>
              </w:rPr>
            </w:pPr>
            <w:r>
              <w:rPr>
                <w:rFonts w:ascii="Arial" w:eastAsia="Arial" w:hAnsi="Arial" w:cs="Arial"/>
                <w:sz w:val="20"/>
                <w:szCs w:val="20"/>
              </w:rPr>
              <w:t>Bonus issue</w:t>
            </w:r>
          </w:p>
        </w:tc>
        <w:tc>
          <w:tcPr>
            <w:tcW w:w="1100" w:type="dxa"/>
            <w:vAlign w:val="bottom"/>
          </w:tcPr>
          <w:p w14:paraId="41044EE6" w14:textId="77777777" w:rsidR="00AE3416" w:rsidRDefault="00AE3416">
            <w:pPr>
              <w:rPr>
                <w:sz w:val="24"/>
                <w:szCs w:val="24"/>
              </w:rPr>
            </w:pPr>
          </w:p>
        </w:tc>
        <w:tc>
          <w:tcPr>
            <w:tcW w:w="940" w:type="dxa"/>
            <w:vAlign w:val="bottom"/>
          </w:tcPr>
          <w:p w14:paraId="5D53AF2F" w14:textId="77777777" w:rsidR="00AE3416" w:rsidRDefault="00AE3416">
            <w:pPr>
              <w:rPr>
                <w:sz w:val="24"/>
                <w:szCs w:val="24"/>
              </w:rPr>
            </w:pPr>
          </w:p>
        </w:tc>
        <w:tc>
          <w:tcPr>
            <w:tcW w:w="600" w:type="dxa"/>
            <w:vAlign w:val="bottom"/>
          </w:tcPr>
          <w:p w14:paraId="6E7491E9" w14:textId="77777777" w:rsidR="00AE3416" w:rsidRDefault="00AE3416">
            <w:pPr>
              <w:rPr>
                <w:sz w:val="24"/>
                <w:szCs w:val="24"/>
              </w:rPr>
            </w:pPr>
          </w:p>
        </w:tc>
        <w:tc>
          <w:tcPr>
            <w:tcW w:w="2300" w:type="dxa"/>
            <w:gridSpan w:val="3"/>
            <w:vMerge w:val="restart"/>
            <w:vAlign w:val="bottom"/>
          </w:tcPr>
          <w:p w14:paraId="090E90CF"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0ED5FDBD"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4273F967"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7633B1AB"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3833D160"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36F42B37" w14:textId="77777777" w:rsidR="00AE3416" w:rsidRDefault="00AE3416">
            <w:pPr>
              <w:rPr>
                <w:sz w:val="24"/>
                <w:szCs w:val="24"/>
              </w:rPr>
            </w:pPr>
          </w:p>
        </w:tc>
        <w:tc>
          <w:tcPr>
            <w:tcW w:w="380" w:type="dxa"/>
            <w:vAlign w:val="bottom"/>
          </w:tcPr>
          <w:p w14:paraId="502AA091" w14:textId="77777777" w:rsidR="00AE3416" w:rsidRDefault="00AE3416">
            <w:pPr>
              <w:rPr>
                <w:sz w:val="24"/>
                <w:szCs w:val="24"/>
              </w:rPr>
            </w:pPr>
          </w:p>
        </w:tc>
        <w:tc>
          <w:tcPr>
            <w:tcW w:w="800" w:type="dxa"/>
            <w:tcBorders>
              <w:right w:val="single" w:sz="8" w:space="0" w:color="auto"/>
            </w:tcBorders>
            <w:vAlign w:val="bottom"/>
          </w:tcPr>
          <w:p w14:paraId="0E5EAE60" w14:textId="77777777" w:rsidR="00AE3416" w:rsidRDefault="00AE3416">
            <w:pPr>
              <w:rPr>
                <w:sz w:val="24"/>
                <w:szCs w:val="24"/>
              </w:rPr>
            </w:pPr>
          </w:p>
        </w:tc>
        <w:tc>
          <w:tcPr>
            <w:tcW w:w="0" w:type="dxa"/>
            <w:vAlign w:val="bottom"/>
          </w:tcPr>
          <w:p w14:paraId="6154483A" w14:textId="77777777" w:rsidR="00AE3416" w:rsidRDefault="00AE3416">
            <w:pPr>
              <w:rPr>
                <w:sz w:val="1"/>
                <w:szCs w:val="1"/>
              </w:rPr>
            </w:pPr>
          </w:p>
        </w:tc>
      </w:tr>
      <w:tr w:rsidR="00AE3416" w14:paraId="6AD394E5" w14:textId="77777777">
        <w:trPr>
          <w:trHeight w:val="56"/>
        </w:trPr>
        <w:tc>
          <w:tcPr>
            <w:tcW w:w="260" w:type="dxa"/>
            <w:vMerge/>
            <w:tcBorders>
              <w:left w:val="single" w:sz="8" w:space="0" w:color="auto"/>
            </w:tcBorders>
            <w:vAlign w:val="bottom"/>
          </w:tcPr>
          <w:p w14:paraId="0568318E" w14:textId="77777777" w:rsidR="00AE3416" w:rsidRDefault="00AE3416">
            <w:pPr>
              <w:rPr>
                <w:sz w:val="4"/>
                <w:szCs w:val="4"/>
              </w:rPr>
            </w:pPr>
          </w:p>
        </w:tc>
        <w:tc>
          <w:tcPr>
            <w:tcW w:w="1460" w:type="dxa"/>
            <w:vMerge/>
            <w:vAlign w:val="bottom"/>
          </w:tcPr>
          <w:p w14:paraId="0941CE5C" w14:textId="77777777" w:rsidR="00AE3416" w:rsidRDefault="00AE3416">
            <w:pPr>
              <w:rPr>
                <w:sz w:val="4"/>
                <w:szCs w:val="4"/>
              </w:rPr>
            </w:pPr>
          </w:p>
        </w:tc>
        <w:tc>
          <w:tcPr>
            <w:tcW w:w="1100" w:type="dxa"/>
            <w:vAlign w:val="bottom"/>
          </w:tcPr>
          <w:p w14:paraId="3C96549F" w14:textId="77777777" w:rsidR="00AE3416" w:rsidRDefault="00AE3416">
            <w:pPr>
              <w:rPr>
                <w:sz w:val="4"/>
                <w:szCs w:val="4"/>
              </w:rPr>
            </w:pPr>
          </w:p>
        </w:tc>
        <w:tc>
          <w:tcPr>
            <w:tcW w:w="940" w:type="dxa"/>
            <w:vAlign w:val="bottom"/>
          </w:tcPr>
          <w:p w14:paraId="6E393040" w14:textId="77777777" w:rsidR="00AE3416" w:rsidRDefault="00AE3416">
            <w:pPr>
              <w:rPr>
                <w:sz w:val="4"/>
                <w:szCs w:val="4"/>
              </w:rPr>
            </w:pPr>
          </w:p>
        </w:tc>
        <w:tc>
          <w:tcPr>
            <w:tcW w:w="600" w:type="dxa"/>
            <w:vAlign w:val="bottom"/>
          </w:tcPr>
          <w:p w14:paraId="22FCF4F2" w14:textId="77777777" w:rsidR="00AE3416" w:rsidRDefault="00AE3416">
            <w:pPr>
              <w:rPr>
                <w:sz w:val="4"/>
                <w:szCs w:val="4"/>
              </w:rPr>
            </w:pPr>
          </w:p>
        </w:tc>
        <w:tc>
          <w:tcPr>
            <w:tcW w:w="2300" w:type="dxa"/>
            <w:gridSpan w:val="3"/>
            <w:vMerge/>
            <w:vAlign w:val="bottom"/>
          </w:tcPr>
          <w:p w14:paraId="5D4DBEC1" w14:textId="77777777" w:rsidR="00AE3416" w:rsidRDefault="00AE3416">
            <w:pPr>
              <w:rPr>
                <w:sz w:val="4"/>
                <w:szCs w:val="4"/>
              </w:rPr>
            </w:pPr>
          </w:p>
        </w:tc>
        <w:tc>
          <w:tcPr>
            <w:tcW w:w="220" w:type="dxa"/>
            <w:vAlign w:val="bottom"/>
          </w:tcPr>
          <w:p w14:paraId="0A9BDFF6" w14:textId="77777777" w:rsidR="00AE3416" w:rsidRDefault="00AE3416">
            <w:pPr>
              <w:rPr>
                <w:sz w:val="4"/>
                <w:szCs w:val="4"/>
              </w:rPr>
            </w:pPr>
          </w:p>
        </w:tc>
        <w:tc>
          <w:tcPr>
            <w:tcW w:w="140" w:type="dxa"/>
            <w:vAlign w:val="bottom"/>
          </w:tcPr>
          <w:p w14:paraId="18EB9EC9" w14:textId="77777777" w:rsidR="00AE3416" w:rsidRDefault="00AE3416">
            <w:pPr>
              <w:rPr>
                <w:sz w:val="4"/>
                <w:szCs w:val="4"/>
              </w:rPr>
            </w:pPr>
          </w:p>
        </w:tc>
        <w:tc>
          <w:tcPr>
            <w:tcW w:w="500" w:type="dxa"/>
            <w:vAlign w:val="bottom"/>
          </w:tcPr>
          <w:p w14:paraId="22374443" w14:textId="77777777" w:rsidR="00AE3416" w:rsidRDefault="00AE3416">
            <w:pPr>
              <w:rPr>
                <w:sz w:val="4"/>
                <w:szCs w:val="4"/>
              </w:rPr>
            </w:pPr>
          </w:p>
        </w:tc>
        <w:tc>
          <w:tcPr>
            <w:tcW w:w="620" w:type="dxa"/>
            <w:vAlign w:val="bottom"/>
          </w:tcPr>
          <w:p w14:paraId="3D427D81" w14:textId="77777777" w:rsidR="00AE3416" w:rsidRDefault="00AE3416">
            <w:pPr>
              <w:rPr>
                <w:sz w:val="4"/>
                <w:szCs w:val="4"/>
              </w:rPr>
            </w:pPr>
          </w:p>
        </w:tc>
        <w:tc>
          <w:tcPr>
            <w:tcW w:w="820" w:type="dxa"/>
            <w:vAlign w:val="bottom"/>
          </w:tcPr>
          <w:p w14:paraId="3AD59C6C" w14:textId="77777777" w:rsidR="00AE3416" w:rsidRDefault="00AE3416">
            <w:pPr>
              <w:rPr>
                <w:sz w:val="4"/>
                <w:szCs w:val="4"/>
              </w:rPr>
            </w:pPr>
          </w:p>
        </w:tc>
        <w:tc>
          <w:tcPr>
            <w:tcW w:w="380" w:type="dxa"/>
            <w:vAlign w:val="bottom"/>
          </w:tcPr>
          <w:p w14:paraId="2FDEBDEB" w14:textId="77777777" w:rsidR="00AE3416" w:rsidRDefault="00AE3416">
            <w:pPr>
              <w:rPr>
                <w:sz w:val="4"/>
                <w:szCs w:val="4"/>
              </w:rPr>
            </w:pPr>
          </w:p>
        </w:tc>
        <w:tc>
          <w:tcPr>
            <w:tcW w:w="800" w:type="dxa"/>
            <w:tcBorders>
              <w:right w:val="single" w:sz="8" w:space="0" w:color="auto"/>
            </w:tcBorders>
            <w:vAlign w:val="bottom"/>
          </w:tcPr>
          <w:p w14:paraId="0F289C51" w14:textId="77777777" w:rsidR="00AE3416" w:rsidRDefault="00AE3416">
            <w:pPr>
              <w:rPr>
                <w:sz w:val="4"/>
                <w:szCs w:val="4"/>
              </w:rPr>
            </w:pPr>
          </w:p>
        </w:tc>
        <w:tc>
          <w:tcPr>
            <w:tcW w:w="0" w:type="dxa"/>
            <w:vAlign w:val="bottom"/>
          </w:tcPr>
          <w:p w14:paraId="24018EE4" w14:textId="77777777" w:rsidR="00AE3416" w:rsidRDefault="00AE3416">
            <w:pPr>
              <w:rPr>
                <w:sz w:val="1"/>
                <w:szCs w:val="1"/>
              </w:rPr>
            </w:pPr>
          </w:p>
        </w:tc>
      </w:tr>
      <w:tr w:rsidR="00AE3416" w14:paraId="0BA5A57C" w14:textId="77777777">
        <w:trPr>
          <w:trHeight w:val="81"/>
        </w:trPr>
        <w:tc>
          <w:tcPr>
            <w:tcW w:w="260" w:type="dxa"/>
            <w:vMerge/>
            <w:tcBorders>
              <w:left w:val="single" w:sz="8" w:space="0" w:color="auto"/>
            </w:tcBorders>
            <w:vAlign w:val="bottom"/>
          </w:tcPr>
          <w:p w14:paraId="52040DC0" w14:textId="77777777" w:rsidR="00AE3416" w:rsidRDefault="00AE3416">
            <w:pPr>
              <w:rPr>
                <w:sz w:val="7"/>
                <w:szCs w:val="7"/>
              </w:rPr>
            </w:pPr>
          </w:p>
        </w:tc>
        <w:tc>
          <w:tcPr>
            <w:tcW w:w="1460" w:type="dxa"/>
            <w:vMerge/>
            <w:vAlign w:val="bottom"/>
          </w:tcPr>
          <w:p w14:paraId="009062A2" w14:textId="77777777" w:rsidR="00AE3416" w:rsidRDefault="00AE3416">
            <w:pPr>
              <w:rPr>
                <w:sz w:val="7"/>
                <w:szCs w:val="7"/>
              </w:rPr>
            </w:pPr>
          </w:p>
        </w:tc>
        <w:tc>
          <w:tcPr>
            <w:tcW w:w="1100" w:type="dxa"/>
            <w:vAlign w:val="bottom"/>
          </w:tcPr>
          <w:p w14:paraId="3E249933" w14:textId="77777777" w:rsidR="00AE3416" w:rsidRDefault="00AE3416">
            <w:pPr>
              <w:rPr>
                <w:sz w:val="7"/>
                <w:szCs w:val="7"/>
              </w:rPr>
            </w:pPr>
          </w:p>
        </w:tc>
        <w:tc>
          <w:tcPr>
            <w:tcW w:w="940" w:type="dxa"/>
            <w:vAlign w:val="bottom"/>
          </w:tcPr>
          <w:p w14:paraId="1D1603C9" w14:textId="77777777" w:rsidR="00AE3416" w:rsidRDefault="00AE3416">
            <w:pPr>
              <w:rPr>
                <w:sz w:val="7"/>
                <w:szCs w:val="7"/>
              </w:rPr>
            </w:pPr>
          </w:p>
        </w:tc>
        <w:tc>
          <w:tcPr>
            <w:tcW w:w="600" w:type="dxa"/>
            <w:vAlign w:val="bottom"/>
          </w:tcPr>
          <w:p w14:paraId="709BF52E" w14:textId="77777777" w:rsidR="00AE3416" w:rsidRDefault="00AE3416">
            <w:pPr>
              <w:rPr>
                <w:sz w:val="7"/>
                <w:szCs w:val="7"/>
              </w:rPr>
            </w:pPr>
          </w:p>
        </w:tc>
        <w:tc>
          <w:tcPr>
            <w:tcW w:w="2300" w:type="dxa"/>
            <w:gridSpan w:val="3"/>
            <w:vMerge w:val="restart"/>
            <w:vAlign w:val="bottom"/>
          </w:tcPr>
          <w:p w14:paraId="2A19EAA3" w14:textId="77777777" w:rsidR="00AE3416" w:rsidRDefault="00C32DB8">
            <w:pPr>
              <w:spacing w:line="220" w:lineRule="exact"/>
              <w:ind w:left="260"/>
              <w:rPr>
                <w:sz w:val="20"/>
                <w:szCs w:val="20"/>
              </w:rPr>
            </w:pPr>
            <w:r>
              <w:rPr>
                <w:rFonts w:ascii="Arial" w:eastAsia="Arial" w:hAnsi="Arial" w:cs="Arial"/>
                <w:sz w:val="20"/>
                <w:szCs w:val="20"/>
              </w:rPr>
              <w:t>date : (dd/mm/yyyy)</w:t>
            </w:r>
          </w:p>
        </w:tc>
        <w:tc>
          <w:tcPr>
            <w:tcW w:w="220" w:type="dxa"/>
            <w:vAlign w:val="bottom"/>
          </w:tcPr>
          <w:p w14:paraId="3F4B2BAF" w14:textId="77777777" w:rsidR="00AE3416" w:rsidRDefault="00AE3416">
            <w:pPr>
              <w:rPr>
                <w:sz w:val="7"/>
                <w:szCs w:val="7"/>
              </w:rPr>
            </w:pPr>
          </w:p>
        </w:tc>
        <w:tc>
          <w:tcPr>
            <w:tcW w:w="140" w:type="dxa"/>
            <w:vAlign w:val="bottom"/>
          </w:tcPr>
          <w:p w14:paraId="41D7A274" w14:textId="77777777" w:rsidR="00AE3416" w:rsidRDefault="00AE3416">
            <w:pPr>
              <w:rPr>
                <w:sz w:val="7"/>
                <w:szCs w:val="7"/>
              </w:rPr>
            </w:pPr>
          </w:p>
        </w:tc>
        <w:tc>
          <w:tcPr>
            <w:tcW w:w="500" w:type="dxa"/>
            <w:vAlign w:val="bottom"/>
          </w:tcPr>
          <w:p w14:paraId="088019BB" w14:textId="77777777" w:rsidR="00AE3416" w:rsidRDefault="00AE3416">
            <w:pPr>
              <w:rPr>
                <w:sz w:val="7"/>
                <w:szCs w:val="7"/>
              </w:rPr>
            </w:pPr>
          </w:p>
        </w:tc>
        <w:tc>
          <w:tcPr>
            <w:tcW w:w="620" w:type="dxa"/>
            <w:vAlign w:val="bottom"/>
          </w:tcPr>
          <w:p w14:paraId="3567C964" w14:textId="77777777" w:rsidR="00AE3416" w:rsidRDefault="00AE3416">
            <w:pPr>
              <w:rPr>
                <w:sz w:val="7"/>
                <w:szCs w:val="7"/>
              </w:rPr>
            </w:pPr>
          </w:p>
        </w:tc>
        <w:tc>
          <w:tcPr>
            <w:tcW w:w="820" w:type="dxa"/>
            <w:vAlign w:val="bottom"/>
          </w:tcPr>
          <w:p w14:paraId="69A5CC7B" w14:textId="77777777" w:rsidR="00AE3416" w:rsidRDefault="00AE3416">
            <w:pPr>
              <w:rPr>
                <w:sz w:val="7"/>
                <w:szCs w:val="7"/>
              </w:rPr>
            </w:pPr>
          </w:p>
        </w:tc>
        <w:tc>
          <w:tcPr>
            <w:tcW w:w="380" w:type="dxa"/>
            <w:vAlign w:val="bottom"/>
          </w:tcPr>
          <w:p w14:paraId="18A26BA5" w14:textId="77777777" w:rsidR="00AE3416" w:rsidRDefault="00AE3416">
            <w:pPr>
              <w:rPr>
                <w:sz w:val="7"/>
                <w:szCs w:val="7"/>
              </w:rPr>
            </w:pPr>
          </w:p>
        </w:tc>
        <w:tc>
          <w:tcPr>
            <w:tcW w:w="800" w:type="dxa"/>
            <w:tcBorders>
              <w:right w:val="single" w:sz="8" w:space="0" w:color="auto"/>
            </w:tcBorders>
            <w:vAlign w:val="bottom"/>
          </w:tcPr>
          <w:p w14:paraId="2A084E11" w14:textId="77777777" w:rsidR="00AE3416" w:rsidRDefault="00AE3416">
            <w:pPr>
              <w:rPr>
                <w:sz w:val="7"/>
                <w:szCs w:val="7"/>
              </w:rPr>
            </w:pPr>
          </w:p>
        </w:tc>
        <w:tc>
          <w:tcPr>
            <w:tcW w:w="0" w:type="dxa"/>
            <w:vAlign w:val="bottom"/>
          </w:tcPr>
          <w:p w14:paraId="1BA7B3B3" w14:textId="77777777" w:rsidR="00AE3416" w:rsidRDefault="00AE3416">
            <w:pPr>
              <w:rPr>
                <w:sz w:val="1"/>
                <w:szCs w:val="1"/>
              </w:rPr>
            </w:pPr>
          </w:p>
        </w:tc>
      </w:tr>
      <w:tr w:rsidR="00AE3416" w14:paraId="175372A4" w14:textId="77777777">
        <w:trPr>
          <w:trHeight w:val="139"/>
        </w:trPr>
        <w:tc>
          <w:tcPr>
            <w:tcW w:w="260" w:type="dxa"/>
            <w:tcBorders>
              <w:left w:val="single" w:sz="8" w:space="0" w:color="auto"/>
            </w:tcBorders>
            <w:vAlign w:val="bottom"/>
          </w:tcPr>
          <w:p w14:paraId="6CCA3626" w14:textId="77777777" w:rsidR="00AE3416" w:rsidRDefault="00AE3416">
            <w:pPr>
              <w:rPr>
                <w:sz w:val="12"/>
                <w:szCs w:val="12"/>
              </w:rPr>
            </w:pPr>
          </w:p>
        </w:tc>
        <w:tc>
          <w:tcPr>
            <w:tcW w:w="1460" w:type="dxa"/>
            <w:vAlign w:val="bottom"/>
          </w:tcPr>
          <w:p w14:paraId="248C412C" w14:textId="77777777" w:rsidR="00AE3416" w:rsidRDefault="00AE3416">
            <w:pPr>
              <w:rPr>
                <w:sz w:val="12"/>
                <w:szCs w:val="12"/>
              </w:rPr>
            </w:pPr>
          </w:p>
        </w:tc>
        <w:tc>
          <w:tcPr>
            <w:tcW w:w="1100" w:type="dxa"/>
            <w:vAlign w:val="bottom"/>
          </w:tcPr>
          <w:p w14:paraId="33AD0815" w14:textId="77777777" w:rsidR="00AE3416" w:rsidRDefault="00AE3416">
            <w:pPr>
              <w:rPr>
                <w:sz w:val="12"/>
                <w:szCs w:val="12"/>
              </w:rPr>
            </w:pPr>
          </w:p>
        </w:tc>
        <w:tc>
          <w:tcPr>
            <w:tcW w:w="940" w:type="dxa"/>
            <w:vAlign w:val="bottom"/>
          </w:tcPr>
          <w:p w14:paraId="101BD1F7" w14:textId="77777777" w:rsidR="00AE3416" w:rsidRDefault="00AE3416">
            <w:pPr>
              <w:rPr>
                <w:sz w:val="12"/>
                <w:szCs w:val="12"/>
              </w:rPr>
            </w:pPr>
          </w:p>
        </w:tc>
        <w:tc>
          <w:tcPr>
            <w:tcW w:w="600" w:type="dxa"/>
            <w:vAlign w:val="bottom"/>
          </w:tcPr>
          <w:p w14:paraId="1652BD63" w14:textId="77777777" w:rsidR="00AE3416" w:rsidRDefault="00AE3416">
            <w:pPr>
              <w:rPr>
                <w:sz w:val="12"/>
                <w:szCs w:val="12"/>
              </w:rPr>
            </w:pPr>
          </w:p>
        </w:tc>
        <w:tc>
          <w:tcPr>
            <w:tcW w:w="2300" w:type="dxa"/>
            <w:gridSpan w:val="3"/>
            <w:vMerge/>
            <w:vAlign w:val="bottom"/>
          </w:tcPr>
          <w:p w14:paraId="7F382B78" w14:textId="77777777" w:rsidR="00AE3416" w:rsidRDefault="00AE3416">
            <w:pPr>
              <w:rPr>
                <w:sz w:val="12"/>
                <w:szCs w:val="12"/>
              </w:rPr>
            </w:pPr>
          </w:p>
        </w:tc>
        <w:tc>
          <w:tcPr>
            <w:tcW w:w="220" w:type="dxa"/>
            <w:vAlign w:val="bottom"/>
          </w:tcPr>
          <w:p w14:paraId="28E896C0" w14:textId="77777777" w:rsidR="00AE3416" w:rsidRDefault="00AE3416">
            <w:pPr>
              <w:rPr>
                <w:sz w:val="12"/>
                <w:szCs w:val="12"/>
              </w:rPr>
            </w:pPr>
          </w:p>
        </w:tc>
        <w:tc>
          <w:tcPr>
            <w:tcW w:w="140" w:type="dxa"/>
            <w:vAlign w:val="bottom"/>
          </w:tcPr>
          <w:p w14:paraId="7DEC1CD6" w14:textId="77777777" w:rsidR="00AE3416" w:rsidRDefault="00AE3416">
            <w:pPr>
              <w:rPr>
                <w:sz w:val="12"/>
                <w:szCs w:val="12"/>
              </w:rPr>
            </w:pPr>
          </w:p>
        </w:tc>
        <w:tc>
          <w:tcPr>
            <w:tcW w:w="500" w:type="dxa"/>
            <w:vAlign w:val="bottom"/>
          </w:tcPr>
          <w:p w14:paraId="661B3CD2" w14:textId="77777777" w:rsidR="00AE3416" w:rsidRDefault="00AE3416">
            <w:pPr>
              <w:rPr>
                <w:sz w:val="12"/>
                <w:szCs w:val="12"/>
              </w:rPr>
            </w:pPr>
          </w:p>
        </w:tc>
        <w:tc>
          <w:tcPr>
            <w:tcW w:w="620" w:type="dxa"/>
            <w:vAlign w:val="bottom"/>
          </w:tcPr>
          <w:p w14:paraId="3DF92087" w14:textId="77777777" w:rsidR="00AE3416" w:rsidRDefault="00AE3416">
            <w:pPr>
              <w:rPr>
                <w:sz w:val="12"/>
                <w:szCs w:val="12"/>
              </w:rPr>
            </w:pPr>
          </w:p>
        </w:tc>
        <w:tc>
          <w:tcPr>
            <w:tcW w:w="820" w:type="dxa"/>
            <w:vAlign w:val="bottom"/>
          </w:tcPr>
          <w:p w14:paraId="1961A586" w14:textId="77777777" w:rsidR="00AE3416" w:rsidRDefault="00AE3416">
            <w:pPr>
              <w:rPr>
                <w:sz w:val="12"/>
                <w:szCs w:val="12"/>
              </w:rPr>
            </w:pPr>
          </w:p>
        </w:tc>
        <w:tc>
          <w:tcPr>
            <w:tcW w:w="380" w:type="dxa"/>
            <w:vAlign w:val="bottom"/>
          </w:tcPr>
          <w:p w14:paraId="5217CE49" w14:textId="77777777" w:rsidR="00AE3416" w:rsidRDefault="00AE3416">
            <w:pPr>
              <w:rPr>
                <w:sz w:val="12"/>
                <w:szCs w:val="12"/>
              </w:rPr>
            </w:pPr>
          </w:p>
        </w:tc>
        <w:tc>
          <w:tcPr>
            <w:tcW w:w="800" w:type="dxa"/>
            <w:tcBorders>
              <w:right w:val="single" w:sz="8" w:space="0" w:color="auto"/>
            </w:tcBorders>
            <w:vAlign w:val="bottom"/>
          </w:tcPr>
          <w:p w14:paraId="7651A0BB" w14:textId="77777777" w:rsidR="00AE3416" w:rsidRDefault="00AE3416">
            <w:pPr>
              <w:rPr>
                <w:sz w:val="12"/>
                <w:szCs w:val="12"/>
              </w:rPr>
            </w:pPr>
          </w:p>
        </w:tc>
        <w:tc>
          <w:tcPr>
            <w:tcW w:w="0" w:type="dxa"/>
            <w:vAlign w:val="bottom"/>
          </w:tcPr>
          <w:p w14:paraId="34901A73" w14:textId="77777777" w:rsidR="00AE3416" w:rsidRDefault="00AE3416">
            <w:pPr>
              <w:rPr>
                <w:sz w:val="1"/>
                <w:szCs w:val="1"/>
              </w:rPr>
            </w:pPr>
          </w:p>
        </w:tc>
      </w:tr>
      <w:tr w:rsidR="00AE3416" w14:paraId="2E4C4CD1" w14:textId="77777777">
        <w:trPr>
          <w:trHeight w:val="346"/>
        </w:trPr>
        <w:tc>
          <w:tcPr>
            <w:tcW w:w="260" w:type="dxa"/>
            <w:tcBorders>
              <w:left w:val="single" w:sz="8" w:space="0" w:color="auto"/>
            </w:tcBorders>
            <w:vAlign w:val="bottom"/>
          </w:tcPr>
          <w:p w14:paraId="7761AE47" w14:textId="77777777" w:rsidR="00AE3416" w:rsidRDefault="00AE3416">
            <w:pPr>
              <w:rPr>
                <w:sz w:val="24"/>
                <w:szCs w:val="24"/>
              </w:rPr>
            </w:pPr>
          </w:p>
        </w:tc>
        <w:tc>
          <w:tcPr>
            <w:tcW w:w="1460" w:type="dxa"/>
            <w:vAlign w:val="bottom"/>
          </w:tcPr>
          <w:p w14:paraId="7967DC8A" w14:textId="77777777" w:rsidR="00AE3416" w:rsidRDefault="00AE3416">
            <w:pPr>
              <w:rPr>
                <w:sz w:val="24"/>
                <w:szCs w:val="24"/>
              </w:rPr>
            </w:pPr>
          </w:p>
        </w:tc>
        <w:tc>
          <w:tcPr>
            <w:tcW w:w="1100" w:type="dxa"/>
            <w:vAlign w:val="bottom"/>
          </w:tcPr>
          <w:p w14:paraId="208498FD" w14:textId="77777777" w:rsidR="00AE3416" w:rsidRDefault="00AE3416">
            <w:pPr>
              <w:rPr>
                <w:sz w:val="24"/>
                <w:szCs w:val="24"/>
              </w:rPr>
            </w:pPr>
          </w:p>
        </w:tc>
        <w:tc>
          <w:tcPr>
            <w:tcW w:w="940" w:type="dxa"/>
            <w:vAlign w:val="bottom"/>
          </w:tcPr>
          <w:p w14:paraId="19EDE952" w14:textId="77777777" w:rsidR="00AE3416" w:rsidRDefault="00AE3416">
            <w:pPr>
              <w:rPr>
                <w:sz w:val="24"/>
                <w:szCs w:val="24"/>
              </w:rPr>
            </w:pPr>
          </w:p>
        </w:tc>
        <w:tc>
          <w:tcPr>
            <w:tcW w:w="600" w:type="dxa"/>
            <w:vAlign w:val="bottom"/>
          </w:tcPr>
          <w:p w14:paraId="571CA63C" w14:textId="77777777" w:rsidR="00AE3416" w:rsidRDefault="00AE3416">
            <w:pPr>
              <w:rPr>
                <w:sz w:val="24"/>
                <w:szCs w:val="24"/>
              </w:rPr>
            </w:pPr>
          </w:p>
        </w:tc>
        <w:tc>
          <w:tcPr>
            <w:tcW w:w="2300" w:type="dxa"/>
            <w:gridSpan w:val="3"/>
            <w:vMerge w:val="restart"/>
            <w:vAlign w:val="bottom"/>
          </w:tcPr>
          <w:p w14:paraId="01223586"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186C1479" w14:textId="77777777" w:rsidR="00AE3416" w:rsidRDefault="00C32DB8">
            <w:pPr>
              <w:jc w:val="right"/>
              <w:rPr>
                <w:sz w:val="20"/>
                <w:szCs w:val="20"/>
              </w:rPr>
            </w:pPr>
            <w:r>
              <w:rPr>
                <w:rFonts w:ascii="Arial" w:eastAsia="Arial" w:hAnsi="Arial" w:cs="Arial"/>
                <w:sz w:val="20"/>
                <w:szCs w:val="20"/>
              </w:rPr>
              <w:t>(</w:t>
            </w:r>
          </w:p>
        </w:tc>
        <w:tc>
          <w:tcPr>
            <w:tcW w:w="140" w:type="dxa"/>
            <w:vAlign w:val="bottom"/>
          </w:tcPr>
          <w:p w14:paraId="055A21AE"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6DCAC645" w14:textId="77777777" w:rsidR="00AE3416" w:rsidRDefault="00C32DB8">
            <w:pPr>
              <w:ind w:right="20"/>
              <w:jc w:val="center"/>
              <w:rPr>
                <w:sz w:val="20"/>
                <w:szCs w:val="20"/>
              </w:rPr>
            </w:pPr>
            <w:r>
              <w:rPr>
                <w:rFonts w:ascii="Arial" w:eastAsia="Arial" w:hAnsi="Arial" w:cs="Arial"/>
                <w:sz w:val="20"/>
                <w:szCs w:val="20"/>
              </w:rPr>
              <w:t>/</w:t>
            </w:r>
          </w:p>
        </w:tc>
        <w:tc>
          <w:tcPr>
            <w:tcW w:w="620" w:type="dxa"/>
            <w:vAlign w:val="bottom"/>
          </w:tcPr>
          <w:p w14:paraId="17253427"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094E6768" w14:textId="77777777" w:rsidR="00AE3416" w:rsidRDefault="00AE3416">
            <w:pPr>
              <w:rPr>
                <w:sz w:val="24"/>
                <w:szCs w:val="24"/>
              </w:rPr>
            </w:pPr>
          </w:p>
        </w:tc>
        <w:tc>
          <w:tcPr>
            <w:tcW w:w="380" w:type="dxa"/>
            <w:vAlign w:val="bottom"/>
          </w:tcPr>
          <w:p w14:paraId="1FE1ACD7" w14:textId="77777777" w:rsidR="00AE3416" w:rsidRDefault="00AE3416">
            <w:pPr>
              <w:rPr>
                <w:sz w:val="24"/>
                <w:szCs w:val="24"/>
              </w:rPr>
            </w:pPr>
          </w:p>
        </w:tc>
        <w:tc>
          <w:tcPr>
            <w:tcW w:w="800" w:type="dxa"/>
            <w:tcBorders>
              <w:right w:val="single" w:sz="8" w:space="0" w:color="auto"/>
            </w:tcBorders>
            <w:vAlign w:val="bottom"/>
          </w:tcPr>
          <w:p w14:paraId="2FB08674" w14:textId="77777777" w:rsidR="00AE3416" w:rsidRDefault="00AE3416">
            <w:pPr>
              <w:rPr>
                <w:sz w:val="24"/>
                <w:szCs w:val="24"/>
              </w:rPr>
            </w:pPr>
          </w:p>
        </w:tc>
        <w:tc>
          <w:tcPr>
            <w:tcW w:w="0" w:type="dxa"/>
            <w:vAlign w:val="bottom"/>
          </w:tcPr>
          <w:p w14:paraId="2222DB85" w14:textId="77777777" w:rsidR="00AE3416" w:rsidRDefault="00AE3416">
            <w:pPr>
              <w:rPr>
                <w:sz w:val="1"/>
                <w:szCs w:val="1"/>
              </w:rPr>
            </w:pPr>
          </w:p>
        </w:tc>
      </w:tr>
      <w:tr w:rsidR="00AE3416" w14:paraId="7BDF3B61" w14:textId="77777777">
        <w:trPr>
          <w:trHeight w:val="56"/>
        </w:trPr>
        <w:tc>
          <w:tcPr>
            <w:tcW w:w="260" w:type="dxa"/>
            <w:tcBorders>
              <w:left w:val="single" w:sz="8" w:space="0" w:color="auto"/>
            </w:tcBorders>
            <w:vAlign w:val="bottom"/>
          </w:tcPr>
          <w:p w14:paraId="402BBD0D" w14:textId="77777777" w:rsidR="00AE3416" w:rsidRDefault="00AE3416">
            <w:pPr>
              <w:rPr>
                <w:sz w:val="4"/>
                <w:szCs w:val="4"/>
              </w:rPr>
            </w:pPr>
          </w:p>
        </w:tc>
        <w:tc>
          <w:tcPr>
            <w:tcW w:w="1460" w:type="dxa"/>
            <w:vAlign w:val="bottom"/>
          </w:tcPr>
          <w:p w14:paraId="69006E5E" w14:textId="77777777" w:rsidR="00AE3416" w:rsidRDefault="00AE3416">
            <w:pPr>
              <w:rPr>
                <w:sz w:val="4"/>
                <w:szCs w:val="4"/>
              </w:rPr>
            </w:pPr>
          </w:p>
        </w:tc>
        <w:tc>
          <w:tcPr>
            <w:tcW w:w="1100" w:type="dxa"/>
            <w:vAlign w:val="bottom"/>
          </w:tcPr>
          <w:p w14:paraId="5096F366" w14:textId="77777777" w:rsidR="00AE3416" w:rsidRDefault="00AE3416">
            <w:pPr>
              <w:rPr>
                <w:sz w:val="4"/>
                <w:szCs w:val="4"/>
              </w:rPr>
            </w:pPr>
          </w:p>
        </w:tc>
        <w:tc>
          <w:tcPr>
            <w:tcW w:w="940" w:type="dxa"/>
            <w:vAlign w:val="bottom"/>
          </w:tcPr>
          <w:p w14:paraId="4A04756F" w14:textId="77777777" w:rsidR="00AE3416" w:rsidRDefault="00AE3416">
            <w:pPr>
              <w:rPr>
                <w:sz w:val="4"/>
                <w:szCs w:val="4"/>
              </w:rPr>
            </w:pPr>
          </w:p>
        </w:tc>
        <w:tc>
          <w:tcPr>
            <w:tcW w:w="600" w:type="dxa"/>
            <w:vAlign w:val="bottom"/>
          </w:tcPr>
          <w:p w14:paraId="2819F3F3" w14:textId="77777777" w:rsidR="00AE3416" w:rsidRDefault="00AE3416">
            <w:pPr>
              <w:rPr>
                <w:sz w:val="4"/>
                <w:szCs w:val="4"/>
              </w:rPr>
            </w:pPr>
          </w:p>
        </w:tc>
        <w:tc>
          <w:tcPr>
            <w:tcW w:w="2300" w:type="dxa"/>
            <w:gridSpan w:val="3"/>
            <w:vMerge/>
            <w:vAlign w:val="bottom"/>
          </w:tcPr>
          <w:p w14:paraId="06B075D7" w14:textId="77777777" w:rsidR="00AE3416" w:rsidRDefault="00AE3416">
            <w:pPr>
              <w:rPr>
                <w:sz w:val="4"/>
                <w:szCs w:val="4"/>
              </w:rPr>
            </w:pPr>
          </w:p>
        </w:tc>
        <w:tc>
          <w:tcPr>
            <w:tcW w:w="220" w:type="dxa"/>
            <w:vAlign w:val="bottom"/>
          </w:tcPr>
          <w:p w14:paraId="3AA5744D" w14:textId="77777777" w:rsidR="00AE3416" w:rsidRDefault="00AE3416">
            <w:pPr>
              <w:rPr>
                <w:sz w:val="4"/>
                <w:szCs w:val="4"/>
              </w:rPr>
            </w:pPr>
          </w:p>
        </w:tc>
        <w:tc>
          <w:tcPr>
            <w:tcW w:w="140" w:type="dxa"/>
            <w:vAlign w:val="bottom"/>
          </w:tcPr>
          <w:p w14:paraId="786B747A" w14:textId="77777777" w:rsidR="00AE3416" w:rsidRDefault="00AE3416">
            <w:pPr>
              <w:rPr>
                <w:sz w:val="4"/>
                <w:szCs w:val="4"/>
              </w:rPr>
            </w:pPr>
          </w:p>
        </w:tc>
        <w:tc>
          <w:tcPr>
            <w:tcW w:w="500" w:type="dxa"/>
            <w:vAlign w:val="bottom"/>
          </w:tcPr>
          <w:p w14:paraId="4D60699A" w14:textId="77777777" w:rsidR="00AE3416" w:rsidRDefault="00AE3416">
            <w:pPr>
              <w:rPr>
                <w:sz w:val="4"/>
                <w:szCs w:val="4"/>
              </w:rPr>
            </w:pPr>
          </w:p>
        </w:tc>
        <w:tc>
          <w:tcPr>
            <w:tcW w:w="620" w:type="dxa"/>
            <w:vAlign w:val="bottom"/>
          </w:tcPr>
          <w:p w14:paraId="06C00766" w14:textId="77777777" w:rsidR="00AE3416" w:rsidRDefault="00AE3416">
            <w:pPr>
              <w:rPr>
                <w:sz w:val="4"/>
                <w:szCs w:val="4"/>
              </w:rPr>
            </w:pPr>
          </w:p>
        </w:tc>
        <w:tc>
          <w:tcPr>
            <w:tcW w:w="820" w:type="dxa"/>
            <w:vAlign w:val="bottom"/>
          </w:tcPr>
          <w:p w14:paraId="0FE88E5A" w14:textId="77777777" w:rsidR="00AE3416" w:rsidRDefault="00AE3416">
            <w:pPr>
              <w:rPr>
                <w:sz w:val="4"/>
                <w:szCs w:val="4"/>
              </w:rPr>
            </w:pPr>
          </w:p>
        </w:tc>
        <w:tc>
          <w:tcPr>
            <w:tcW w:w="380" w:type="dxa"/>
            <w:vAlign w:val="bottom"/>
          </w:tcPr>
          <w:p w14:paraId="67A9D24F" w14:textId="77777777" w:rsidR="00AE3416" w:rsidRDefault="00AE3416">
            <w:pPr>
              <w:rPr>
                <w:sz w:val="4"/>
                <w:szCs w:val="4"/>
              </w:rPr>
            </w:pPr>
          </w:p>
        </w:tc>
        <w:tc>
          <w:tcPr>
            <w:tcW w:w="800" w:type="dxa"/>
            <w:tcBorders>
              <w:right w:val="single" w:sz="8" w:space="0" w:color="auto"/>
            </w:tcBorders>
            <w:vAlign w:val="bottom"/>
          </w:tcPr>
          <w:p w14:paraId="78F602B4" w14:textId="77777777" w:rsidR="00AE3416" w:rsidRDefault="00AE3416">
            <w:pPr>
              <w:rPr>
                <w:sz w:val="4"/>
                <w:szCs w:val="4"/>
              </w:rPr>
            </w:pPr>
          </w:p>
        </w:tc>
        <w:tc>
          <w:tcPr>
            <w:tcW w:w="0" w:type="dxa"/>
            <w:vAlign w:val="bottom"/>
          </w:tcPr>
          <w:p w14:paraId="10D2A3B6" w14:textId="77777777" w:rsidR="00AE3416" w:rsidRDefault="00AE3416">
            <w:pPr>
              <w:rPr>
                <w:sz w:val="1"/>
                <w:szCs w:val="1"/>
              </w:rPr>
            </w:pPr>
          </w:p>
        </w:tc>
      </w:tr>
      <w:tr w:rsidR="00AE3416" w14:paraId="1B96FD67" w14:textId="77777777">
        <w:trPr>
          <w:trHeight w:val="220"/>
        </w:trPr>
        <w:tc>
          <w:tcPr>
            <w:tcW w:w="260" w:type="dxa"/>
            <w:tcBorders>
              <w:left w:val="single" w:sz="8" w:space="0" w:color="auto"/>
            </w:tcBorders>
            <w:vAlign w:val="bottom"/>
          </w:tcPr>
          <w:p w14:paraId="3DF5F645" w14:textId="77777777" w:rsidR="00AE3416" w:rsidRDefault="00AE3416">
            <w:pPr>
              <w:rPr>
                <w:sz w:val="19"/>
                <w:szCs w:val="19"/>
              </w:rPr>
            </w:pPr>
          </w:p>
        </w:tc>
        <w:tc>
          <w:tcPr>
            <w:tcW w:w="1460" w:type="dxa"/>
            <w:vAlign w:val="bottom"/>
          </w:tcPr>
          <w:p w14:paraId="1FF57CA0" w14:textId="77777777" w:rsidR="00AE3416" w:rsidRDefault="00AE3416">
            <w:pPr>
              <w:rPr>
                <w:sz w:val="19"/>
                <w:szCs w:val="19"/>
              </w:rPr>
            </w:pPr>
          </w:p>
        </w:tc>
        <w:tc>
          <w:tcPr>
            <w:tcW w:w="1100" w:type="dxa"/>
            <w:vAlign w:val="bottom"/>
          </w:tcPr>
          <w:p w14:paraId="27BACB83" w14:textId="77777777" w:rsidR="00AE3416" w:rsidRDefault="00AE3416">
            <w:pPr>
              <w:rPr>
                <w:sz w:val="19"/>
                <w:szCs w:val="19"/>
              </w:rPr>
            </w:pPr>
          </w:p>
        </w:tc>
        <w:tc>
          <w:tcPr>
            <w:tcW w:w="940" w:type="dxa"/>
            <w:vAlign w:val="bottom"/>
          </w:tcPr>
          <w:p w14:paraId="441E1BB5" w14:textId="77777777" w:rsidR="00AE3416" w:rsidRDefault="00AE3416">
            <w:pPr>
              <w:rPr>
                <w:sz w:val="19"/>
                <w:szCs w:val="19"/>
              </w:rPr>
            </w:pPr>
          </w:p>
        </w:tc>
        <w:tc>
          <w:tcPr>
            <w:tcW w:w="600" w:type="dxa"/>
            <w:vAlign w:val="bottom"/>
          </w:tcPr>
          <w:p w14:paraId="5219D4A8" w14:textId="77777777" w:rsidR="00AE3416" w:rsidRDefault="00AE3416">
            <w:pPr>
              <w:rPr>
                <w:sz w:val="19"/>
                <w:szCs w:val="19"/>
              </w:rPr>
            </w:pPr>
          </w:p>
        </w:tc>
        <w:tc>
          <w:tcPr>
            <w:tcW w:w="1560" w:type="dxa"/>
            <w:gridSpan w:val="2"/>
            <w:vAlign w:val="bottom"/>
          </w:tcPr>
          <w:p w14:paraId="44000C12"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50DBDC9D" w14:textId="77777777" w:rsidR="00AE3416" w:rsidRDefault="00AE3416">
            <w:pPr>
              <w:rPr>
                <w:sz w:val="19"/>
                <w:szCs w:val="19"/>
              </w:rPr>
            </w:pPr>
          </w:p>
        </w:tc>
        <w:tc>
          <w:tcPr>
            <w:tcW w:w="220" w:type="dxa"/>
            <w:vAlign w:val="bottom"/>
          </w:tcPr>
          <w:p w14:paraId="1DAB5737" w14:textId="77777777" w:rsidR="00AE3416" w:rsidRDefault="00AE3416">
            <w:pPr>
              <w:rPr>
                <w:sz w:val="19"/>
                <w:szCs w:val="19"/>
              </w:rPr>
            </w:pPr>
          </w:p>
        </w:tc>
        <w:tc>
          <w:tcPr>
            <w:tcW w:w="140" w:type="dxa"/>
            <w:vAlign w:val="bottom"/>
          </w:tcPr>
          <w:p w14:paraId="513DAD33" w14:textId="77777777" w:rsidR="00AE3416" w:rsidRDefault="00AE3416">
            <w:pPr>
              <w:rPr>
                <w:sz w:val="19"/>
                <w:szCs w:val="19"/>
              </w:rPr>
            </w:pPr>
          </w:p>
        </w:tc>
        <w:tc>
          <w:tcPr>
            <w:tcW w:w="500" w:type="dxa"/>
            <w:vAlign w:val="bottom"/>
          </w:tcPr>
          <w:p w14:paraId="462A5DA9" w14:textId="77777777" w:rsidR="00AE3416" w:rsidRDefault="00AE3416">
            <w:pPr>
              <w:rPr>
                <w:sz w:val="19"/>
                <w:szCs w:val="19"/>
              </w:rPr>
            </w:pPr>
          </w:p>
        </w:tc>
        <w:tc>
          <w:tcPr>
            <w:tcW w:w="620" w:type="dxa"/>
            <w:vAlign w:val="bottom"/>
          </w:tcPr>
          <w:p w14:paraId="6257F7F5" w14:textId="77777777" w:rsidR="00AE3416" w:rsidRDefault="00AE3416">
            <w:pPr>
              <w:rPr>
                <w:sz w:val="19"/>
                <w:szCs w:val="19"/>
              </w:rPr>
            </w:pPr>
          </w:p>
        </w:tc>
        <w:tc>
          <w:tcPr>
            <w:tcW w:w="820" w:type="dxa"/>
            <w:vMerge w:val="restart"/>
            <w:vAlign w:val="bottom"/>
          </w:tcPr>
          <w:p w14:paraId="63D04A7E"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48C6B178" w14:textId="77777777" w:rsidR="00AE3416" w:rsidRDefault="00AE3416">
            <w:pPr>
              <w:rPr>
                <w:sz w:val="19"/>
                <w:szCs w:val="19"/>
              </w:rPr>
            </w:pPr>
          </w:p>
        </w:tc>
        <w:tc>
          <w:tcPr>
            <w:tcW w:w="800" w:type="dxa"/>
            <w:vMerge w:val="restart"/>
            <w:tcBorders>
              <w:right w:val="single" w:sz="8" w:space="0" w:color="auto"/>
            </w:tcBorders>
            <w:vAlign w:val="bottom"/>
          </w:tcPr>
          <w:p w14:paraId="09931F70"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6C29D32B" w14:textId="77777777" w:rsidR="00AE3416" w:rsidRDefault="00AE3416">
            <w:pPr>
              <w:rPr>
                <w:sz w:val="1"/>
                <w:szCs w:val="1"/>
              </w:rPr>
            </w:pPr>
          </w:p>
        </w:tc>
      </w:tr>
      <w:tr w:rsidR="00AE3416" w14:paraId="3CD08FC5" w14:textId="77777777">
        <w:trPr>
          <w:trHeight w:val="210"/>
        </w:trPr>
        <w:tc>
          <w:tcPr>
            <w:tcW w:w="260" w:type="dxa"/>
            <w:tcBorders>
              <w:left w:val="single" w:sz="8" w:space="0" w:color="auto"/>
            </w:tcBorders>
            <w:vAlign w:val="bottom"/>
          </w:tcPr>
          <w:p w14:paraId="0A8417BC" w14:textId="77777777" w:rsidR="00AE3416" w:rsidRDefault="00AE3416">
            <w:pPr>
              <w:rPr>
                <w:sz w:val="17"/>
                <w:szCs w:val="17"/>
              </w:rPr>
            </w:pPr>
          </w:p>
        </w:tc>
        <w:tc>
          <w:tcPr>
            <w:tcW w:w="1460" w:type="dxa"/>
            <w:vAlign w:val="bottom"/>
          </w:tcPr>
          <w:p w14:paraId="088F4D6F" w14:textId="77777777" w:rsidR="00AE3416" w:rsidRDefault="00AE3416">
            <w:pPr>
              <w:rPr>
                <w:sz w:val="17"/>
                <w:szCs w:val="17"/>
              </w:rPr>
            </w:pPr>
          </w:p>
        </w:tc>
        <w:tc>
          <w:tcPr>
            <w:tcW w:w="1100" w:type="dxa"/>
            <w:vAlign w:val="bottom"/>
          </w:tcPr>
          <w:p w14:paraId="7C9A4F65" w14:textId="77777777" w:rsidR="00AE3416" w:rsidRDefault="00AE3416">
            <w:pPr>
              <w:rPr>
                <w:sz w:val="17"/>
                <w:szCs w:val="17"/>
              </w:rPr>
            </w:pPr>
          </w:p>
        </w:tc>
        <w:tc>
          <w:tcPr>
            <w:tcW w:w="940" w:type="dxa"/>
            <w:vAlign w:val="bottom"/>
          </w:tcPr>
          <w:p w14:paraId="46E4DF1C" w14:textId="77777777" w:rsidR="00AE3416" w:rsidRDefault="00AE3416">
            <w:pPr>
              <w:rPr>
                <w:sz w:val="17"/>
                <w:szCs w:val="17"/>
              </w:rPr>
            </w:pPr>
          </w:p>
        </w:tc>
        <w:tc>
          <w:tcPr>
            <w:tcW w:w="600" w:type="dxa"/>
            <w:vAlign w:val="bottom"/>
          </w:tcPr>
          <w:p w14:paraId="5550141B" w14:textId="77777777" w:rsidR="00AE3416" w:rsidRDefault="00AE3416">
            <w:pPr>
              <w:rPr>
                <w:sz w:val="17"/>
                <w:szCs w:val="17"/>
              </w:rPr>
            </w:pPr>
          </w:p>
        </w:tc>
        <w:tc>
          <w:tcPr>
            <w:tcW w:w="940" w:type="dxa"/>
            <w:vAlign w:val="bottom"/>
          </w:tcPr>
          <w:p w14:paraId="7C202EF7" w14:textId="77777777" w:rsidR="00AE3416" w:rsidRDefault="00AE3416">
            <w:pPr>
              <w:rPr>
                <w:sz w:val="17"/>
                <w:szCs w:val="17"/>
              </w:rPr>
            </w:pPr>
          </w:p>
        </w:tc>
        <w:tc>
          <w:tcPr>
            <w:tcW w:w="620" w:type="dxa"/>
            <w:vAlign w:val="bottom"/>
          </w:tcPr>
          <w:p w14:paraId="79B6ADCB" w14:textId="77777777" w:rsidR="00AE3416" w:rsidRDefault="00AE3416">
            <w:pPr>
              <w:rPr>
                <w:sz w:val="17"/>
                <w:szCs w:val="17"/>
              </w:rPr>
            </w:pPr>
          </w:p>
        </w:tc>
        <w:tc>
          <w:tcPr>
            <w:tcW w:w="740" w:type="dxa"/>
            <w:vAlign w:val="bottom"/>
          </w:tcPr>
          <w:p w14:paraId="70362C85" w14:textId="77777777" w:rsidR="00AE3416" w:rsidRDefault="00AE3416">
            <w:pPr>
              <w:rPr>
                <w:sz w:val="17"/>
                <w:szCs w:val="17"/>
              </w:rPr>
            </w:pPr>
          </w:p>
        </w:tc>
        <w:tc>
          <w:tcPr>
            <w:tcW w:w="220" w:type="dxa"/>
            <w:vAlign w:val="bottom"/>
          </w:tcPr>
          <w:p w14:paraId="6956DA2F" w14:textId="77777777" w:rsidR="00AE3416" w:rsidRDefault="00AE3416">
            <w:pPr>
              <w:rPr>
                <w:sz w:val="17"/>
                <w:szCs w:val="17"/>
              </w:rPr>
            </w:pPr>
          </w:p>
        </w:tc>
        <w:tc>
          <w:tcPr>
            <w:tcW w:w="140" w:type="dxa"/>
            <w:vAlign w:val="bottom"/>
          </w:tcPr>
          <w:p w14:paraId="43FD1E42" w14:textId="77777777" w:rsidR="00AE3416" w:rsidRDefault="00AE3416">
            <w:pPr>
              <w:rPr>
                <w:sz w:val="17"/>
                <w:szCs w:val="17"/>
              </w:rPr>
            </w:pPr>
          </w:p>
        </w:tc>
        <w:tc>
          <w:tcPr>
            <w:tcW w:w="500" w:type="dxa"/>
            <w:vAlign w:val="bottom"/>
          </w:tcPr>
          <w:p w14:paraId="607E9401" w14:textId="77777777" w:rsidR="00AE3416" w:rsidRDefault="00AE3416">
            <w:pPr>
              <w:rPr>
                <w:sz w:val="17"/>
                <w:szCs w:val="17"/>
              </w:rPr>
            </w:pPr>
          </w:p>
        </w:tc>
        <w:tc>
          <w:tcPr>
            <w:tcW w:w="620" w:type="dxa"/>
            <w:vAlign w:val="bottom"/>
          </w:tcPr>
          <w:p w14:paraId="7300D5E2" w14:textId="77777777" w:rsidR="00AE3416" w:rsidRDefault="00AE3416">
            <w:pPr>
              <w:rPr>
                <w:sz w:val="17"/>
                <w:szCs w:val="17"/>
              </w:rPr>
            </w:pPr>
          </w:p>
        </w:tc>
        <w:tc>
          <w:tcPr>
            <w:tcW w:w="820" w:type="dxa"/>
            <w:vMerge/>
            <w:tcBorders>
              <w:bottom w:val="single" w:sz="8" w:space="0" w:color="auto"/>
            </w:tcBorders>
            <w:vAlign w:val="bottom"/>
          </w:tcPr>
          <w:p w14:paraId="021A320C" w14:textId="77777777" w:rsidR="00AE3416" w:rsidRDefault="00AE3416">
            <w:pPr>
              <w:rPr>
                <w:sz w:val="17"/>
                <w:szCs w:val="17"/>
              </w:rPr>
            </w:pPr>
          </w:p>
        </w:tc>
        <w:tc>
          <w:tcPr>
            <w:tcW w:w="380" w:type="dxa"/>
            <w:vAlign w:val="bottom"/>
          </w:tcPr>
          <w:p w14:paraId="41FE9C0C"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5FB56036" w14:textId="77777777" w:rsidR="00AE3416" w:rsidRDefault="00AE3416">
            <w:pPr>
              <w:rPr>
                <w:sz w:val="17"/>
                <w:szCs w:val="17"/>
              </w:rPr>
            </w:pPr>
          </w:p>
        </w:tc>
        <w:tc>
          <w:tcPr>
            <w:tcW w:w="0" w:type="dxa"/>
            <w:vAlign w:val="bottom"/>
          </w:tcPr>
          <w:p w14:paraId="4C38DF05" w14:textId="77777777" w:rsidR="00AE3416" w:rsidRDefault="00AE3416">
            <w:pPr>
              <w:rPr>
                <w:sz w:val="1"/>
                <w:szCs w:val="1"/>
              </w:rPr>
            </w:pPr>
          </w:p>
        </w:tc>
      </w:tr>
      <w:tr w:rsidR="00AE3416" w14:paraId="24DF1500" w14:textId="77777777">
        <w:trPr>
          <w:trHeight w:val="720"/>
        </w:trPr>
        <w:tc>
          <w:tcPr>
            <w:tcW w:w="260" w:type="dxa"/>
            <w:tcBorders>
              <w:left w:val="single" w:sz="8" w:space="0" w:color="auto"/>
              <w:bottom w:val="single" w:sz="8" w:space="0" w:color="auto"/>
            </w:tcBorders>
            <w:vAlign w:val="bottom"/>
          </w:tcPr>
          <w:p w14:paraId="282840F3" w14:textId="77777777" w:rsidR="00AE3416" w:rsidRDefault="00AE3416">
            <w:pPr>
              <w:rPr>
                <w:sz w:val="24"/>
                <w:szCs w:val="24"/>
              </w:rPr>
            </w:pPr>
          </w:p>
        </w:tc>
        <w:tc>
          <w:tcPr>
            <w:tcW w:w="1460" w:type="dxa"/>
            <w:tcBorders>
              <w:bottom w:val="single" w:sz="8" w:space="0" w:color="auto"/>
            </w:tcBorders>
            <w:vAlign w:val="bottom"/>
          </w:tcPr>
          <w:p w14:paraId="2B506F96" w14:textId="77777777" w:rsidR="00AE3416" w:rsidRDefault="00AE3416">
            <w:pPr>
              <w:rPr>
                <w:sz w:val="24"/>
                <w:szCs w:val="24"/>
              </w:rPr>
            </w:pPr>
          </w:p>
        </w:tc>
        <w:tc>
          <w:tcPr>
            <w:tcW w:w="1100" w:type="dxa"/>
            <w:tcBorders>
              <w:bottom w:val="single" w:sz="8" w:space="0" w:color="auto"/>
            </w:tcBorders>
            <w:vAlign w:val="bottom"/>
          </w:tcPr>
          <w:p w14:paraId="47D5A801" w14:textId="77777777" w:rsidR="00AE3416" w:rsidRDefault="00AE3416">
            <w:pPr>
              <w:rPr>
                <w:sz w:val="24"/>
                <w:szCs w:val="24"/>
              </w:rPr>
            </w:pPr>
          </w:p>
        </w:tc>
        <w:tc>
          <w:tcPr>
            <w:tcW w:w="940" w:type="dxa"/>
            <w:tcBorders>
              <w:bottom w:val="single" w:sz="8" w:space="0" w:color="auto"/>
            </w:tcBorders>
            <w:vAlign w:val="bottom"/>
          </w:tcPr>
          <w:p w14:paraId="6A9B1862" w14:textId="77777777" w:rsidR="00AE3416" w:rsidRDefault="00AE3416">
            <w:pPr>
              <w:rPr>
                <w:sz w:val="24"/>
                <w:szCs w:val="24"/>
              </w:rPr>
            </w:pPr>
          </w:p>
        </w:tc>
        <w:tc>
          <w:tcPr>
            <w:tcW w:w="600" w:type="dxa"/>
            <w:tcBorders>
              <w:bottom w:val="single" w:sz="8" w:space="0" w:color="auto"/>
            </w:tcBorders>
            <w:vAlign w:val="bottom"/>
          </w:tcPr>
          <w:p w14:paraId="5B0368A0" w14:textId="77777777" w:rsidR="00AE3416" w:rsidRDefault="00AE3416">
            <w:pPr>
              <w:rPr>
                <w:sz w:val="24"/>
                <w:szCs w:val="24"/>
              </w:rPr>
            </w:pPr>
          </w:p>
        </w:tc>
        <w:tc>
          <w:tcPr>
            <w:tcW w:w="940" w:type="dxa"/>
            <w:tcBorders>
              <w:bottom w:val="single" w:sz="8" w:space="0" w:color="auto"/>
            </w:tcBorders>
            <w:vAlign w:val="bottom"/>
          </w:tcPr>
          <w:p w14:paraId="2CD1BA16" w14:textId="77777777" w:rsidR="00AE3416" w:rsidRDefault="00AE3416">
            <w:pPr>
              <w:rPr>
                <w:sz w:val="24"/>
                <w:szCs w:val="24"/>
              </w:rPr>
            </w:pPr>
          </w:p>
        </w:tc>
        <w:tc>
          <w:tcPr>
            <w:tcW w:w="620" w:type="dxa"/>
            <w:tcBorders>
              <w:bottom w:val="single" w:sz="8" w:space="0" w:color="auto"/>
            </w:tcBorders>
            <w:vAlign w:val="bottom"/>
          </w:tcPr>
          <w:p w14:paraId="04DCB06B" w14:textId="77777777" w:rsidR="00AE3416" w:rsidRDefault="00AE3416">
            <w:pPr>
              <w:rPr>
                <w:sz w:val="24"/>
                <w:szCs w:val="24"/>
              </w:rPr>
            </w:pPr>
          </w:p>
        </w:tc>
        <w:tc>
          <w:tcPr>
            <w:tcW w:w="740" w:type="dxa"/>
            <w:tcBorders>
              <w:bottom w:val="single" w:sz="8" w:space="0" w:color="auto"/>
            </w:tcBorders>
            <w:vAlign w:val="bottom"/>
          </w:tcPr>
          <w:p w14:paraId="2168A4DB" w14:textId="77777777" w:rsidR="00AE3416" w:rsidRDefault="00AE3416">
            <w:pPr>
              <w:rPr>
                <w:sz w:val="24"/>
                <w:szCs w:val="24"/>
              </w:rPr>
            </w:pPr>
          </w:p>
        </w:tc>
        <w:tc>
          <w:tcPr>
            <w:tcW w:w="220" w:type="dxa"/>
            <w:tcBorders>
              <w:bottom w:val="single" w:sz="8" w:space="0" w:color="auto"/>
            </w:tcBorders>
            <w:vAlign w:val="bottom"/>
          </w:tcPr>
          <w:p w14:paraId="468930F0" w14:textId="77777777" w:rsidR="00AE3416" w:rsidRDefault="00AE3416">
            <w:pPr>
              <w:rPr>
                <w:sz w:val="24"/>
                <w:szCs w:val="24"/>
              </w:rPr>
            </w:pPr>
          </w:p>
        </w:tc>
        <w:tc>
          <w:tcPr>
            <w:tcW w:w="140" w:type="dxa"/>
            <w:tcBorders>
              <w:bottom w:val="single" w:sz="8" w:space="0" w:color="auto"/>
            </w:tcBorders>
            <w:vAlign w:val="bottom"/>
          </w:tcPr>
          <w:p w14:paraId="182736B0" w14:textId="77777777" w:rsidR="00AE3416" w:rsidRDefault="00AE3416">
            <w:pPr>
              <w:rPr>
                <w:sz w:val="24"/>
                <w:szCs w:val="24"/>
              </w:rPr>
            </w:pPr>
          </w:p>
        </w:tc>
        <w:tc>
          <w:tcPr>
            <w:tcW w:w="500" w:type="dxa"/>
            <w:tcBorders>
              <w:bottom w:val="single" w:sz="8" w:space="0" w:color="auto"/>
            </w:tcBorders>
            <w:vAlign w:val="bottom"/>
          </w:tcPr>
          <w:p w14:paraId="3369CD10" w14:textId="77777777" w:rsidR="00AE3416" w:rsidRDefault="00AE3416">
            <w:pPr>
              <w:rPr>
                <w:sz w:val="24"/>
                <w:szCs w:val="24"/>
              </w:rPr>
            </w:pPr>
          </w:p>
        </w:tc>
        <w:tc>
          <w:tcPr>
            <w:tcW w:w="620" w:type="dxa"/>
            <w:tcBorders>
              <w:bottom w:val="single" w:sz="8" w:space="0" w:color="auto"/>
            </w:tcBorders>
            <w:vAlign w:val="bottom"/>
          </w:tcPr>
          <w:p w14:paraId="7CECB174" w14:textId="77777777" w:rsidR="00AE3416" w:rsidRDefault="00AE3416">
            <w:pPr>
              <w:rPr>
                <w:sz w:val="24"/>
                <w:szCs w:val="24"/>
              </w:rPr>
            </w:pPr>
          </w:p>
        </w:tc>
        <w:tc>
          <w:tcPr>
            <w:tcW w:w="820" w:type="dxa"/>
            <w:tcBorders>
              <w:bottom w:val="single" w:sz="8" w:space="0" w:color="auto"/>
            </w:tcBorders>
            <w:vAlign w:val="bottom"/>
          </w:tcPr>
          <w:p w14:paraId="1F60BCC2" w14:textId="77777777" w:rsidR="00AE3416" w:rsidRDefault="00AE3416">
            <w:pPr>
              <w:rPr>
                <w:sz w:val="24"/>
                <w:szCs w:val="24"/>
              </w:rPr>
            </w:pPr>
          </w:p>
        </w:tc>
        <w:tc>
          <w:tcPr>
            <w:tcW w:w="380" w:type="dxa"/>
            <w:tcBorders>
              <w:bottom w:val="single" w:sz="8" w:space="0" w:color="auto"/>
            </w:tcBorders>
            <w:vAlign w:val="bottom"/>
          </w:tcPr>
          <w:p w14:paraId="5D361DA4"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001BFB24" w14:textId="77777777" w:rsidR="00AE3416" w:rsidRDefault="00AE3416">
            <w:pPr>
              <w:rPr>
                <w:sz w:val="24"/>
                <w:szCs w:val="24"/>
              </w:rPr>
            </w:pPr>
          </w:p>
        </w:tc>
        <w:tc>
          <w:tcPr>
            <w:tcW w:w="0" w:type="dxa"/>
            <w:vAlign w:val="bottom"/>
          </w:tcPr>
          <w:p w14:paraId="4C7E5065" w14:textId="77777777" w:rsidR="00AE3416" w:rsidRDefault="00AE3416">
            <w:pPr>
              <w:rPr>
                <w:sz w:val="1"/>
                <w:szCs w:val="1"/>
              </w:rPr>
            </w:pPr>
          </w:p>
        </w:tc>
      </w:tr>
    </w:tbl>
    <w:p w14:paraId="1D356EDA" w14:textId="77777777" w:rsidR="00AE3416" w:rsidRDefault="00C32DB8">
      <w:pPr>
        <w:spacing w:line="20" w:lineRule="exact"/>
        <w:rPr>
          <w:sz w:val="20"/>
          <w:szCs w:val="20"/>
        </w:rPr>
      </w:pPr>
      <w:r>
        <w:rPr>
          <w:noProof/>
          <w:sz w:val="20"/>
          <w:szCs w:val="20"/>
          <w:lang w:val="en-GB"/>
        </w:rPr>
        <w:drawing>
          <wp:anchor distT="0" distB="0" distL="114300" distR="114300" simplePos="0" relativeHeight="251715072" behindDoc="1" locked="0" layoutInCell="0" allowOverlap="1" wp14:anchorId="35CF1360" wp14:editId="642712A1">
            <wp:simplePos x="0" y="0"/>
            <wp:positionH relativeFrom="column">
              <wp:posOffset>4523740</wp:posOffset>
            </wp:positionH>
            <wp:positionV relativeFrom="paragraph">
              <wp:posOffset>-5247640</wp:posOffset>
            </wp:positionV>
            <wp:extent cx="34925" cy="889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srcRect/>
                    <a:stretch>
                      <a:fillRect/>
                    </a:stretch>
                  </pic:blipFill>
                  <pic:spPr bwMode="auto">
                    <a:xfrm>
                      <a:off x="0" y="0"/>
                      <a:ext cx="34925" cy="8890"/>
                    </a:xfrm>
                    <a:prstGeom prst="rect">
                      <a:avLst/>
                    </a:prstGeom>
                    <a:noFill/>
                  </pic:spPr>
                </pic:pic>
              </a:graphicData>
            </a:graphic>
          </wp:anchor>
        </w:drawing>
      </w:r>
    </w:p>
    <w:p w14:paraId="25EA7079" w14:textId="77777777" w:rsidR="00AE3416" w:rsidRDefault="00AE3416">
      <w:pPr>
        <w:spacing w:line="200" w:lineRule="exact"/>
        <w:rPr>
          <w:sz w:val="20"/>
          <w:szCs w:val="20"/>
        </w:rPr>
      </w:pPr>
    </w:p>
    <w:p w14:paraId="2DE98C2E" w14:textId="77777777" w:rsidR="00AE3416" w:rsidRDefault="00AE3416">
      <w:pPr>
        <w:spacing w:line="200" w:lineRule="exact"/>
        <w:rPr>
          <w:sz w:val="20"/>
          <w:szCs w:val="20"/>
        </w:rPr>
      </w:pPr>
    </w:p>
    <w:p w14:paraId="73B3795B" w14:textId="77777777" w:rsidR="00AE3416" w:rsidRDefault="00AE3416">
      <w:pPr>
        <w:spacing w:line="200" w:lineRule="exact"/>
        <w:rPr>
          <w:sz w:val="20"/>
          <w:szCs w:val="20"/>
        </w:rPr>
      </w:pPr>
    </w:p>
    <w:p w14:paraId="47437E30" w14:textId="77777777" w:rsidR="00AE3416" w:rsidRDefault="00AE3416">
      <w:pPr>
        <w:spacing w:line="200" w:lineRule="exact"/>
        <w:rPr>
          <w:sz w:val="20"/>
          <w:szCs w:val="20"/>
        </w:rPr>
      </w:pPr>
    </w:p>
    <w:p w14:paraId="034CC119" w14:textId="77777777" w:rsidR="00AE3416" w:rsidRDefault="00AE3416">
      <w:pPr>
        <w:spacing w:line="200" w:lineRule="exact"/>
        <w:rPr>
          <w:sz w:val="20"/>
          <w:szCs w:val="20"/>
        </w:rPr>
      </w:pPr>
    </w:p>
    <w:p w14:paraId="32987E66" w14:textId="77777777" w:rsidR="00AE3416" w:rsidRDefault="00AE3416">
      <w:pPr>
        <w:spacing w:line="200" w:lineRule="exact"/>
        <w:rPr>
          <w:sz w:val="20"/>
          <w:szCs w:val="20"/>
        </w:rPr>
      </w:pPr>
    </w:p>
    <w:p w14:paraId="1F35F03E" w14:textId="77777777" w:rsidR="00AE3416" w:rsidRDefault="00AE3416">
      <w:pPr>
        <w:spacing w:line="311" w:lineRule="exact"/>
        <w:rPr>
          <w:sz w:val="20"/>
          <w:szCs w:val="20"/>
        </w:rPr>
      </w:pPr>
    </w:p>
    <w:p w14:paraId="734E3531"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7 of 11</w:t>
      </w:r>
      <w:r>
        <w:rPr>
          <w:sz w:val="20"/>
          <w:szCs w:val="20"/>
        </w:rPr>
        <w:tab/>
      </w:r>
      <w:r>
        <w:rPr>
          <w:rFonts w:ascii="Arial" w:eastAsia="Arial" w:hAnsi="Arial" w:cs="Arial"/>
          <w:sz w:val="20"/>
          <w:szCs w:val="20"/>
        </w:rPr>
        <w:t>FF301M_E</w:t>
      </w:r>
    </w:p>
    <w:p w14:paraId="1A5B7B42" w14:textId="77777777" w:rsidR="00AE3416" w:rsidRDefault="00AE3416">
      <w:pPr>
        <w:sectPr w:rsidR="00AE3416">
          <w:pgSz w:w="11900" w:h="16834"/>
          <w:pgMar w:top="638" w:right="749" w:bottom="156" w:left="1040" w:header="0" w:footer="0" w:gutter="0"/>
          <w:cols w:space="720" w:equalWidth="0">
            <w:col w:w="10120"/>
          </w:cols>
        </w:sectPr>
      </w:pPr>
    </w:p>
    <w:tbl>
      <w:tblPr>
        <w:tblW w:w="0" w:type="auto"/>
        <w:tblInd w:w="10" w:type="dxa"/>
        <w:tblLayout w:type="fixed"/>
        <w:tblCellMar>
          <w:left w:w="0" w:type="dxa"/>
          <w:right w:w="0" w:type="dxa"/>
        </w:tblCellMar>
        <w:tblLook w:val="04A0" w:firstRow="1" w:lastRow="0" w:firstColumn="1" w:lastColumn="0" w:noHBand="0" w:noVBand="1"/>
      </w:tblPr>
      <w:tblGrid>
        <w:gridCol w:w="260"/>
        <w:gridCol w:w="1540"/>
        <w:gridCol w:w="1020"/>
        <w:gridCol w:w="940"/>
        <w:gridCol w:w="600"/>
        <w:gridCol w:w="940"/>
        <w:gridCol w:w="620"/>
        <w:gridCol w:w="740"/>
        <w:gridCol w:w="220"/>
        <w:gridCol w:w="220"/>
        <w:gridCol w:w="320"/>
        <w:gridCol w:w="720"/>
        <w:gridCol w:w="820"/>
        <w:gridCol w:w="380"/>
        <w:gridCol w:w="800"/>
        <w:gridCol w:w="30"/>
      </w:tblGrid>
      <w:tr w:rsidR="00AE3416" w14:paraId="782A5961" w14:textId="77777777">
        <w:trPr>
          <w:trHeight w:val="207"/>
        </w:trPr>
        <w:tc>
          <w:tcPr>
            <w:tcW w:w="260" w:type="dxa"/>
            <w:tcBorders>
              <w:top w:val="single" w:sz="8" w:space="0" w:color="auto"/>
              <w:left w:val="single" w:sz="8" w:space="0" w:color="auto"/>
            </w:tcBorders>
            <w:vAlign w:val="bottom"/>
          </w:tcPr>
          <w:p w14:paraId="42946087" w14:textId="77777777" w:rsidR="00AE3416" w:rsidRDefault="00AE3416">
            <w:pPr>
              <w:rPr>
                <w:sz w:val="17"/>
                <w:szCs w:val="17"/>
              </w:rPr>
            </w:pPr>
            <w:bookmarkStart w:id="29" w:name="page8"/>
            <w:bookmarkEnd w:id="29"/>
          </w:p>
        </w:tc>
        <w:tc>
          <w:tcPr>
            <w:tcW w:w="1540" w:type="dxa"/>
            <w:tcBorders>
              <w:top w:val="single" w:sz="8" w:space="0" w:color="auto"/>
            </w:tcBorders>
            <w:vAlign w:val="bottom"/>
          </w:tcPr>
          <w:p w14:paraId="5147F4CE" w14:textId="77777777" w:rsidR="00AE3416" w:rsidRDefault="00AE3416">
            <w:pPr>
              <w:rPr>
                <w:sz w:val="17"/>
                <w:szCs w:val="17"/>
              </w:rPr>
            </w:pPr>
          </w:p>
        </w:tc>
        <w:tc>
          <w:tcPr>
            <w:tcW w:w="1020" w:type="dxa"/>
            <w:tcBorders>
              <w:top w:val="single" w:sz="8" w:space="0" w:color="auto"/>
            </w:tcBorders>
            <w:vAlign w:val="bottom"/>
          </w:tcPr>
          <w:p w14:paraId="508773E7" w14:textId="77777777" w:rsidR="00AE3416" w:rsidRDefault="00AE3416">
            <w:pPr>
              <w:rPr>
                <w:sz w:val="17"/>
                <w:szCs w:val="17"/>
              </w:rPr>
            </w:pPr>
          </w:p>
        </w:tc>
        <w:tc>
          <w:tcPr>
            <w:tcW w:w="940" w:type="dxa"/>
            <w:tcBorders>
              <w:top w:val="single" w:sz="8" w:space="0" w:color="auto"/>
            </w:tcBorders>
            <w:vAlign w:val="bottom"/>
          </w:tcPr>
          <w:p w14:paraId="7776426D" w14:textId="77777777" w:rsidR="00AE3416" w:rsidRDefault="00AE3416">
            <w:pPr>
              <w:rPr>
                <w:sz w:val="17"/>
                <w:szCs w:val="17"/>
              </w:rPr>
            </w:pPr>
          </w:p>
        </w:tc>
        <w:tc>
          <w:tcPr>
            <w:tcW w:w="600" w:type="dxa"/>
            <w:tcBorders>
              <w:top w:val="single" w:sz="8" w:space="0" w:color="auto"/>
            </w:tcBorders>
            <w:vAlign w:val="bottom"/>
          </w:tcPr>
          <w:p w14:paraId="0EDF43D1" w14:textId="77777777" w:rsidR="00AE3416" w:rsidRDefault="00AE3416">
            <w:pPr>
              <w:rPr>
                <w:sz w:val="17"/>
                <w:szCs w:val="17"/>
              </w:rPr>
            </w:pPr>
          </w:p>
        </w:tc>
        <w:tc>
          <w:tcPr>
            <w:tcW w:w="940" w:type="dxa"/>
            <w:tcBorders>
              <w:top w:val="single" w:sz="8" w:space="0" w:color="auto"/>
            </w:tcBorders>
            <w:vAlign w:val="bottom"/>
          </w:tcPr>
          <w:p w14:paraId="263951EA" w14:textId="77777777" w:rsidR="00AE3416" w:rsidRDefault="00AE3416">
            <w:pPr>
              <w:rPr>
                <w:sz w:val="17"/>
                <w:szCs w:val="17"/>
              </w:rPr>
            </w:pPr>
          </w:p>
        </w:tc>
        <w:tc>
          <w:tcPr>
            <w:tcW w:w="620" w:type="dxa"/>
            <w:tcBorders>
              <w:top w:val="single" w:sz="8" w:space="0" w:color="auto"/>
            </w:tcBorders>
            <w:vAlign w:val="bottom"/>
          </w:tcPr>
          <w:p w14:paraId="00083F33" w14:textId="77777777" w:rsidR="00AE3416" w:rsidRDefault="00AE3416">
            <w:pPr>
              <w:rPr>
                <w:sz w:val="17"/>
                <w:szCs w:val="17"/>
              </w:rPr>
            </w:pPr>
          </w:p>
        </w:tc>
        <w:tc>
          <w:tcPr>
            <w:tcW w:w="740" w:type="dxa"/>
            <w:tcBorders>
              <w:top w:val="single" w:sz="8" w:space="0" w:color="auto"/>
            </w:tcBorders>
            <w:vAlign w:val="bottom"/>
          </w:tcPr>
          <w:p w14:paraId="576D3C0D" w14:textId="77777777" w:rsidR="00AE3416" w:rsidRDefault="00AE3416">
            <w:pPr>
              <w:rPr>
                <w:sz w:val="17"/>
                <w:szCs w:val="17"/>
              </w:rPr>
            </w:pPr>
          </w:p>
        </w:tc>
        <w:tc>
          <w:tcPr>
            <w:tcW w:w="220" w:type="dxa"/>
            <w:tcBorders>
              <w:top w:val="single" w:sz="8" w:space="0" w:color="auto"/>
            </w:tcBorders>
            <w:vAlign w:val="bottom"/>
          </w:tcPr>
          <w:p w14:paraId="14A5A53B" w14:textId="77777777" w:rsidR="00AE3416" w:rsidRDefault="00AE3416">
            <w:pPr>
              <w:rPr>
                <w:sz w:val="17"/>
                <w:szCs w:val="17"/>
              </w:rPr>
            </w:pPr>
          </w:p>
        </w:tc>
        <w:tc>
          <w:tcPr>
            <w:tcW w:w="220" w:type="dxa"/>
            <w:tcBorders>
              <w:top w:val="single" w:sz="8" w:space="0" w:color="auto"/>
            </w:tcBorders>
            <w:vAlign w:val="bottom"/>
          </w:tcPr>
          <w:p w14:paraId="31C075C4" w14:textId="77777777" w:rsidR="00AE3416" w:rsidRDefault="00AE3416">
            <w:pPr>
              <w:rPr>
                <w:sz w:val="17"/>
                <w:szCs w:val="17"/>
              </w:rPr>
            </w:pPr>
          </w:p>
        </w:tc>
        <w:tc>
          <w:tcPr>
            <w:tcW w:w="320" w:type="dxa"/>
            <w:tcBorders>
              <w:top w:val="single" w:sz="8" w:space="0" w:color="auto"/>
            </w:tcBorders>
            <w:vAlign w:val="bottom"/>
          </w:tcPr>
          <w:p w14:paraId="3F72B5EC" w14:textId="77777777" w:rsidR="00AE3416" w:rsidRDefault="00AE3416">
            <w:pPr>
              <w:rPr>
                <w:sz w:val="17"/>
                <w:szCs w:val="17"/>
              </w:rPr>
            </w:pPr>
          </w:p>
        </w:tc>
        <w:tc>
          <w:tcPr>
            <w:tcW w:w="1540" w:type="dxa"/>
            <w:gridSpan w:val="2"/>
            <w:tcBorders>
              <w:top w:val="single" w:sz="8" w:space="0" w:color="auto"/>
            </w:tcBorders>
            <w:vAlign w:val="bottom"/>
          </w:tcPr>
          <w:p w14:paraId="2EB9F0C8" w14:textId="77777777" w:rsidR="00AE3416" w:rsidRDefault="00C32DB8">
            <w:pPr>
              <w:spacing w:line="207" w:lineRule="exact"/>
              <w:ind w:left="240"/>
              <w:jc w:val="center"/>
              <w:rPr>
                <w:sz w:val="20"/>
                <w:szCs w:val="20"/>
              </w:rPr>
            </w:pPr>
            <w:r>
              <w:rPr>
                <w:rFonts w:ascii="Arial" w:eastAsia="Arial" w:hAnsi="Arial" w:cs="Arial"/>
                <w:sz w:val="20"/>
                <w:szCs w:val="20"/>
              </w:rPr>
              <w:t>No. of new</w:t>
            </w:r>
          </w:p>
        </w:tc>
        <w:tc>
          <w:tcPr>
            <w:tcW w:w="1180" w:type="dxa"/>
            <w:gridSpan w:val="2"/>
            <w:tcBorders>
              <w:top w:val="single" w:sz="8" w:space="0" w:color="auto"/>
              <w:right w:val="single" w:sz="8" w:space="0" w:color="auto"/>
            </w:tcBorders>
            <w:vAlign w:val="bottom"/>
          </w:tcPr>
          <w:p w14:paraId="2E56FE87" w14:textId="77777777" w:rsidR="00AE3416" w:rsidRDefault="00C32DB8">
            <w:pPr>
              <w:spacing w:line="207" w:lineRule="exact"/>
              <w:jc w:val="center"/>
              <w:rPr>
                <w:sz w:val="20"/>
                <w:szCs w:val="20"/>
              </w:rPr>
            </w:pPr>
            <w:r>
              <w:rPr>
                <w:rFonts w:ascii="Arial" w:eastAsia="Arial" w:hAnsi="Arial" w:cs="Arial"/>
                <w:sz w:val="20"/>
                <w:szCs w:val="20"/>
              </w:rPr>
              <w:t>No. of new</w:t>
            </w:r>
          </w:p>
        </w:tc>
        <w:tc>
          <w:tcPr>
            <w:tcW w:w="0" w:type="dxa"/>
            <w:vAlign w:val="bottom"/>
          </w:tcPr>
          <w:p w14:paraId="5A6F3AA9" w14:textId="77777777" w:rsidR="00AE3416" w:rsidRDefault="00AE3416">
            <w:pPr>
              <w:rPr>
                <w:sz w:val="1"/>
                <w:szCs w:val="1"/>
              </w:rPr>
            </w:pPr>
          </w:p>
        </w:tc>
      </w:tr>
      <w:tr w:rsidR="00AE3416" w14:paraId="6C2BD389" w14:textId="77777777">
        <w:trPr>
          <w:trHeight w:val="206"/>
        </w:trPr>
        <w:tc>
          <w:tcPr>
            <w:tcW w:w="260" w:type="dxa"/>
            <w:tcBorders>
              <w:left w:val="single" w:sz="8" w:space="0" w:color="auto"/>
            </w:tcBorders>
            <w:vAlign w:val="bottom"/>
          </w:tcPr>
          <w:p w14:paraId="0BB3E556" w14:textId="77777777" w:rsidR="00AE3416" w:rsidRDefault="00AE3416">
            <w:pPr>
              <w:rPr>
                <w:sz w:val="17"/>
                <w:szCs w:val="17"/>
              </w:rPr>
            </w:pPr>
          </w:p>
        </w:tc>
        <w:tc>
          <w:tcPr>
            <w:tcW w:w="1540" w:type="dxa"/>
            <w:vAlign w:val="bottom"/>
          </w:tcPr>
          <w:p w14:paraId="0F71DAE7" w14:textId="77777777" w:rsidR="00AE3416" w:rsidRDefault="00AE3416">
            <w:pPr>
              <w:rPr>
                <w:sz w:val="17"/>
                <w:szCs w:val="17"/>
              </w:rPr>
            </w:pPr>
          </w:p>
        </w:tc>
        <w:tc>
          <w:tcPr>
            <w:tcW w:w="1020" w:type="dxa"/>
            <w:vAlign w:val="bottom"/>
          </w:tcPr>
          <w:p w14:paraId="1DE78E69" w14:textId="77777777" w:rsidR="00AE3416" w:rsidRDefault="00AE3416">
            <w:pPr>
              <w:rPr>
                <w:sz w:val="17"/>
                <w:szCs w:val="17"/>
              </w:rPr>
            </w:pPr>
          </w:p>
        </w:tc>
        <w:tc>
          <w:tcPr>
            <w:tcW w:w="940" w:type="dxa"/>
            <w:vAlign w:val="bottom"/>
          </w:tcPr>
          <w:p w14:paraId="574F185A" w14:textId="77777777" w:rsidR="00AE3416" w:rsidRDefault="00AE3416">
            <w:pPr>
              <w:rPr>
                <w:sz w:val="17"/>
                <w:szCs w:val="17"/>
              </w:rPr>
            </w:pPr>
          </w:p>
        </w:tc>
        <w:tc>
          <w:tcPr>
            <w:tcW w:w="600" w:type="dxa"/>
            <w:vAlign w:val="bottom"/>
          </w:tcPr>
          <w:p w14:paraId="1066161B" w14:textId="77777777" w:rsidR="00AE3416" w:rsidRDefault="00AE3416">
            <w:pPr>
              <w:rPr>
                <w:sz w:val="17"/>
                <w:szCs w:val="17"/>
              </w:rPr>
            </w:pPr>
          </w:p>
        </w:tc>
        <w:tc>
          <w:tcPr>
            <w:tcW w:w="940" w:type="dxa"/>
            <w:vAlign w:val="bottom"/>
          </w:tcPr>
          <w:p w14:paraId="376AC261" w14:textId="77777777" w:rsidR="00AE3416" w:rsidRDefault="00AE3416">
            <w:pPr>
              <w:rPr>
                <w:sz w:val="17"/>
                <w:szCs w:val="17"/>
              </w:rPr>
            </w:pPr>
          </w:p>
        </w:tc>
        <w:tc>
          <w:tcPr>
            <w:tcW w:w="620" w:type="dxa"/>
            <w:vAlign w:val="bottom"/>
          </w:tcPr>
          <w:p w14:paraId="15AFE266" w14:textId="77777777" w:rsidR="00AE3416" w:rsidRDefault="00AE3416">
            <w:pPr>
              <w:rPr>
                <w:sz w:val="17"/>
                <w:szCs w:val="17"/>
              </w:rPr>
            </w:pPr>
          </w:p>
        </w:tc>
        <w:tc>
          <w:tcPr>
            <w:tcW w:w="740" w:type="dxa"/>
            <w:vAlign w:val="bottom"/>
          </w:tcPr>
          <w:p w14:paraId="178D30C2" w14:textId="77777777" w:rsidR="00AE3416" w:rsidRDefault="00AE3416">
            <w:pPr>
              <w:rPr>
                <w:sz w:val="17"/>
                <w:szCs w:val="17"/>
              </w:rPr>
            </w:pPr>
          </w:p>
        </w:tc>
        <w:tc>
          <w:tcPr>
            <w:tcW w:w="220" w:type="dxa"/>
            <w:vAlign w:val="bottom"/>
          </w:tcPr>
          <w:p w14:paraId="1E9443D1" w14:textId="77777777" w:rsidR="00AE3416" w:rsidRDefault="00AE3416">
            <w:pPr>
              <w:rPr>
                <w:sz w:val="17"/>
                <w:szCs w:val="17"/>
              </w:rPr>
            </w:pPr>
          </w:p>
        </w:tc>
        <w:tc>
          <w:tcPr>
            <w:tcW w:w="220" w:type="dxa"/>
            <w:vAlign w:val="bottom"/>
          </w:tcPr>
          <w:p w14:paraId="38FA6B63" w14:textId="77777777" w:rsidR="00AE3416" w:rsidRDefault="00AE3416">
            <w:pPr>
              <w:rPr>
                <w:sz w:val="17"/>
                <w:szCs w:val="17"/>
              </w:rPr>
            </w:pPr>
          </w:p>
        </w:tc>
        <w:tc>
          <w:tcPr>
            <w:tcW w:w="320" w:type="dxa"/>
            <w:vAlign w:val="bottom"/>
          </w:tcPr>
          <w:p w14:paraId="79F69339" w14:textId="77777777" w:rsidR="00AE3416" w:rsidRDefault="00AE3416">
            <w:pPr>
              <w:rPr>
                <w:sz w:val="17"/>
                <w:szCs w:val="17"/>
              </w:rPr>
            </w:pPr>
          </w:p>
        </w:tc>
        <w:tc>
          <w:tcPr>
            <w:tcW w:w="1540" w:type="dxa"/>
            <w:gridSpan w:val="2"/>
            <w:vAlign w:val="bottom"/>
          </w:tcPr>
          <w:p w14:paraId="037ADEE2" w14:textId="77777777" w:rsidR="00AE3416" w:rsidRDefault="00C32DB8">
            <w:pPr>
              <w:spacing w:line="207" w:lineRule="exact"/>
              <w:ind w:left="260"/>
              <w:jc w:val="center"/>
              <w:rPr>
                <w:sz w:val="20"/>
                <w:szCs w:val="20"/>
              </w:rPr>
            </w:pPr>
            <w:r>
              <w:rPr>
                <w:rFonts w:ascii="Arial" w:eastAsia="Arial" w:hAnsi="Arial" w:cs="Arial"/>
                <w:w w:val="99"/>
                <w:sz w:val="20"/>
                <w:szCs w:val="20"/>
              </w:rPr>
              <w:t>shares of</w:t>
            </w:r>
          </w:p>
        </w:tc>
        <w:tc>
          <w:tcPr>
            <w:tcW w:w="1180" w:type="dxa"/>
            <w:gridSpan w:val="2"/>
            <w:tcBorders>
              <w:right w:val="single" w:sz="8" w:space="0" w:color="auto"/>
            </w:tcBorders>
            <w:vAlign w:val="bottom"/>
          </w:tcPr>
          <w:p w14:paraId="1BC52A3E" w14:textId="77777777" w:rsidR="00AE3416" w:rsidRDefault="00C32DB8">
            <w:pPr>
              <w:spacing w:line="207" w:lineRule="exact"/>
              <w:jc w:val="center"/>
              <w:rPr>
                <w:sz w:val="20"/>
                <w:szCs w:val="20"/>
              </w:rPr>
            </w:pPr>
            <w:r>
              <w:rPr>
                <w:rFonts w:ascii="Arial" w:eastAsia="Arial" w:hAnsi="Arial" w:cs="Arial"/>
                <w:w w:val="99"/>
                <w:sz w:val="20"/>
                <w:szCs w:val="20"/>
              </w:rPr>
              <w:t>shares of</w:t>
            </w:r>
          </w:p>
        </w:tc>
        <w:tc>
          <w:tcPr>
            <w:tcW w:w="0" w:type="dxa"/>
            <w:vAlign w:val="bottom"/>
          </w:tcPr>
          <w:p w14:paraId="75F25174" w14:textId="77777777" w:rsidR="00AE3416" w:rsidRDefault="00AE3416">
            <w:pPr>
              <w:rPr>
                <w:sz w:val="1"/>
                <w:szCs w:val="1"/>
              </w:rPr>
            </w:pPr>
          </w:p>
        </w:tc>
      </w:tr>
      <w:tr w:rsidR="00AE3416" w14:paraId="6256C458" w14:textId="77777777">
        <w:trPr>
          <w:trHeight w:val="206"/>
        </w:trPr>
        <w:tc>
          <w:tcPr>
            <w:tcW w:w="260" w:type="dxa"/>
            <w:tcBorders>
              <w:left w:val="single" w:sz="8" w:space="0" w:color="auto"/>
            </w:tcBorders>
            <w:vAlign w:val="bottom"/>
          </w:tcPr>
          <w:p w14:paraId="685F2D79" w14:textId="77777777" w:rsidR="00AE3416" w:rsidRDefault="00AE3416">
            <w:pPr>
              <w:rPr>
                <w:sz w:val="17"/>
                <w:szCs w:val="17"/>
              </w:rPr>
            </w:pPr>
          </w:p>
        </w:tc>
        <w:tc>
          <w:tcPr>
            <w:tcW w:w="1540" w:type="dxa"/>
            <w:vAlign w:val="bottom"/>
          </w:tcPr>
          <w:p w14:paraId="26605ACB" w14:textId="77777777" w:rsidR="00AE3416" w:rsidRDefault="00AE3416">
            <w:pPr>
              <w:rPr>
                <w:sz w:val="17"/>
                <w:szCs w:val="17"/>
              </w:rPr>
            </w:pPr>
          </w:p>
        </w:tc>
        <w:tc>
          <w:tcPr>
            <w:tcW w:w="1020" w:type="dxa"/>
            <w:vAlign w:val="bottom"/>
          </w:tcPr>
          <w:p w14:paraId="5987DD6F" w14:textId="77777777" w:rsidR="00AE3416" w:rsidRDefault="00AE3416">
            <w:pPr>
              <w:rPr>
                <w:sz w:val="17"/>
                <w:szCs w:val="17"/>
              </w:rPr>
            </w:pPr>
          </w:p>
        </w:tc>
        <w:tc>
          <w:tcPr>
            <w:tcW w:w="940" w:type="dxa"/>
            <w:vAlign w:val="bottom"/>
          </w:tcPr>
          <w:p w14:paraId="4C46D44C" w14:textId="77777777" w:rsidR="00AE3416" w:rsidRDefault="00AE3416">
            <w:pPr>
              <w:rPr>
                <w:sz w:val="17"/>
                <w:szCs w:val="17"/>
              </w:rPr>
            </w:pPr>
          </w:p>
        </w:tc>
        <w:tc>
          <w:tcPr>
            <w:tcW w:w="600" w:type="dxa"/>
            <w:vAlign w:val="bottom"/>
          </w:tcPr>
          <w:p w14:paraId="544B53CE" w14:textId="77777777" w:rsidR="00AE3416" w:rsidRDefault="00AE3416">
            <w:pPr>
              <w:rPr>
                <w:sz w:val="17"/>
                <w:szCs w:val="17"/>
              </w:rPr>
            </w:pPr>
          </w:p>
        </w:tc>
        <w:tc>
          <w:tcPr>
            <w:tcW w:w="940" w:type="dxa"/>
            <w:vAlign w:val="bottom"/>
          </w:tcPr>
          <w:p w14:paraId="68DAEAC3" w14:textId="77777777" w:rsidR="00AE3416" w:rsidRDefault="00AE3416">
            <w:pPr>
              <w:rPr>
                <w:sz w:val="17"/>
                <w:szCs w:val="17"/>
              </w:rPr>
            </w:pPr>
          </w:p>
        </w:tc>
        <w:tc>
          <w:tcPr>
            <w:tcW w:w="620" w:type="dxa"/>
            <w:vAlign w:val="bottom"/>
          </w:tcPr>
          <w:p w14:paraId="316D2E61" w14:textId="77777777" w:rsidR="00AE3416" w:rsidRDefault="00AE3416">
            <w:pPr>
              <w:rPr>
                <w:sz w:val="17"/>
                <w:szCs w:val="17"/>
              </w:rPr>
            </w:pPr>
          </w:p>
        </w:tc>
        <w:tc>
          <w:tcPr>
            <w:tcW w:w="740" w:type="dxa"/>
            <w:vAlign w:val="bottom"/>
          </w:tcPr>
          <w:p w14:paraId="44991C86" w14:textId="77777777" w:rsidR="00AE3416" w:rsidRDefault="00AE3416">
            <w:pPr>
              <w:rPr>
                <w:sz w:val="17"/>
                <w:szCs w:val="17"/>
              </w:rPr>
            </w:pPr>
          </w:p>
        </w:tc>
        <w:tc>
          <w:tcPr>
            <w:tcW w:w="220" w:type="dxa"/>
            <w:vAlign w:val="bottom"/>
          </w:tcPr>
          <w:p w14:paraId="40E81FFD" w14:textId="77777777" w:rsidR="00AE3416" w:rsidRDefault="00AE3416">
            <w:pPr>
              <w:rPr>
                <w:sz w:val="17"/>
                <w:szCs w:val="17"/>
              </w:rPr>
            </w:pPr>
          </w:p>
        </w:tc>
        <w:tc>
          <w:tcPr>
            <w:tcW w:w="220" w:type="dxa"/>
            <w:vAlign w:val="bottom"/>
          </w:tcPr>
          <w:p w14:paraId="2420088D" w14:textId="77777777" w:rsidR="00AE3416" w:rsidRDefault="00AE3416">
            <w:pPr>
              <w:rPr>
                <w:sz w:val="17"/>
                <w:szCs w:val="17"/>
              </w:rPr>
            </w:pPr>
          </w:p>
        </w:tc>
        <w:tc>
          <w:tcPr>
            <w:tcW w:w="320" w:type="dxa"/>
            <w:vAlign w:val="bottom"/>
          </w:tcPr>
          <w:p w14:paraId="7BF4C251" w14:textId="77777777" w:rsidR="00AE3416" w:rsidRDefault="00AE3416">
            <w:pPr>
              <w:rPr>
                <w:sz w:val="17"/>
                <w:szCs w:val="17"/>
              </w:rPr>
            </w:pPr>
          </w:p>
        </w:tc>
        <w:tc>
          <w:tcPr>
            <w:tcW w:w="1540" w:type="dxa"/>
            <w:gridSpan w:val="2"/>
            <w:vAlign w:val="bottom"/>
          </w:tcPr>
          <w:p w14:paraId="77CF86FF" w14:textId="77777777" w:rsidR="00AE3416" w:rsidRDefault="00C32DB8">
            <w:pPr>
              <w:spacing w:line="207" w:lineRule="exact"/>
              <w:ind w:left="240"/>
              <w:jc w:val="center"/>
              <w:rPr>
                <w:sz w:val="20"/>
                <w:szCs w:val="20"/>
              </w:rPr>
            </w:pPr>
            <w:r>
              <w:rPr>
                <w:rFonts w:ascii="Arial" w:eastAsia="Arial" w:hAnsi="Arial" w:cs="Arial"/>
                <w:w w:val="97"/>
                <w:sz w:val="20"/>
                <w:szCs w:val="20"/>
              </w:rPr>
              <w:t>issuer</w:t>
            </w:r>
          </w:p>
        </w:tc>
        <w:tc>
          <w:tcPr>
            <w:tcW w:w="1180" w:type="dxa"/>
            <w:gridSpan w:val="2"/>
            <w:tcBorders>
              <w:right w:val="single" w:sz="8" w:space="0" w:color="auto"/>
            </w:tcBorders>
            <w:vAlign w:val="bottom"/>
          </w:tcPr>
          <w:p w14:paraId="6F7AE24A" w14:textId="77777777" w:rsidR="00AE3416" w:rsidRDefault="00C32DB8">
            <w:pPr>
              <w:spacing w:line="207" w:lineRule="exact"/>
              <w:jc w:val="center"/>
              <w:rPr>
                <w:sz w:val="20"/>
                <w:szCs w:val="20"/>
              </w:rPr>
            </w:pPr>
            <w:r>
              <w:rPr>
                <w:rFonts w:ascii="Arial" w:eastAsia="Arial" w:hAnsi="Arial" w:cs="Arial"/>
                <w:w w:val="99"/>
                <w:sz w:val="20"/>
                <w:szCs w:val="20"/>
              </w:rPr>
              <w:t>issuer which</w:t>
            </w:r>
          </w:p>
        </w:tc>
        <w:tc>
          <w:tcPr>
            <w:tcW w:w="0" w:type="dxa"/>
            <w:vAlign w:val="bottom"/>
          </w:tcPr>
          <w:p w14:paraId="58482240" w14:textId="77777777" w:rsidR="00AE3416" w:rsidRDefault="00AE3416">
            <w:pPr>
              <w:rPr>
                <w:sz w:val="1"/>
                <w:szCs w:val="1"/>
              </w:rPr>
            </w:pPr>
          </w:p>
        </w:tc>
      </w:tr>
      <w:tr w:rsidR="00AE3416" w14:paraId="1BA1038B" w14:textId="77777777">
        <w:trPr>
          <w:trHeight w:val="206"/>
        </w:trPr>
        <w:tc>
          <w:tcPr>
            <w:tcW w:w="260" w:type="dxa"/>
            <w:tcBorders>
              <w:left w:val="single" w:sz="8" w:space="0" w:color="auto"/>
            </w:tcBorders>
            <w:vAlign w:val="bottom"/>
          </w:tcPr>
          <w:p w14:paraId="35B74EAB" w14:textId="77777777" w:rsidR="00AE3416" w:rsidRDefault="00AE3416">
            <w:pPr>
              <w:rPr>
                <w:sz w:val="17"/>
                <w:szCs w:val="17"/>
              </w:rPr>
            </w:pPr>
          </w:p>
        </w:tc>
        <w:tc>
          <w:tcPr>
            <w:tcW w:w="1540" w:type="dxa"/>
            <w:vAlign w:val="bottom"/>
          </w:tcPr>
          <w:p w14:paraId="5451C2C6" w14:textId="77777777" w:rsidR="00AE3416" w:rsidRDefault="00AE3416">
            <w:pPr>
              <w:rPr>
                <w:sz w:val="17"/>
                <w:szCs w:val="17"/>
              </w:rPr>
            </w:pPr>
          </w:p>
        </w:tc>
        <w:tc>
          <w:tcPr>
            <w:tcW w:w="1020" w:type="dxa"/>
            <w:vAlign w:val="bottom"/>
          </w:tcPr>
          <w:p w14:paraId="5FA9F8CC" w14:textId="77777777" w:rsidR="00AE3416" w:rsidRDefault="00AE3416">
            <w:pPr>
              <w:rPr>
                <w:sz w:val="17"/>
                <w:szCs w:val="17"/>
              </w:rPr>
            </w:pPr>
          </w:p>
        </w:tc>
        <w:tc>
          <w:tcPr>
            <w:tcW w:w="940" w:type="dxa"/>
            <w:vAlign w:val="bottom"/>
          </w:tcPr>
          <w:p w14:paraId="16BAA645" w14:textId="77777777" w:rsidR="00AE3416" w:rsidRDefault="00AE3416">
            <w:pPr>
              <w:rPr>
                <w:sz w:val="17"/>
                <w:szCs w:val="17"/>
              </w:rPr>
            </w:pPr>
          </w:p>
        </w:tc>
        <w:tc>
          <w:tcPr>
            <w:tcW w:w="600" w:type="dxa"/>
            <w:vAlign w:val="bottom"/>
          </w:tcPr>
          <w:p w14:paraId="118957B9" w14:textId="77777777" w:rsidR="00AE3416" w:rsidRDefault="00AE3416">
            <w:pPr>
              <w:rPr>
                <w:sz w:val="17"/>
                <w:szCs w:val="17"/>
              </w:rPr>
            </w:pPr>
          </w:p>
        </w:tc>
        <w:tc>
          <w:tcPr>
            <w:tcW w:w="940" w:type="dxa"/>
            <w:vAlign w:val="bottom"/>
          </w:tcPr>
          <w:p w14:paraId="5CF6FF97" w14:textId="77777777" w:rsidR="00AE3416" w:rsidRDefault="00AE3416">
            <w:pPr>
              <w:rPr>
                <w:sz w:val="17"/>
                <w:szCs w:val="17"/>
              </w:rPr>
            </w:pPr>
          </w:p>
        </w:tc>
        <w:tc>
          <w:tcPr>
            <w:tcW w:w="620" w:type="dxa"/>
            <w:vAlign w:val="bottom"/>
          </w:tcPr>
          <w:p w14:paraId="0AB82438" w14:textId="77777777" w:rsidR="00AE3416" w:rsidRDefault="00AE3416">
            <w:pPr>
              <w:rPr>
                <w:sz w:val="17"/>
                <w:szCs w:val="17"/>
              </w:rPr>
            </w:pPr>
          </w:p>
        </w:tc>
        <w:tc>
          <w:tcPr>
            <w:tcW w:w="740" w:type="dxa"/>
            <w:vAlign w:val="bottom"/>
          </w:tcPr>
          <w:p w14:paraId="55521C15" w14:textId="77777777" w:rsidR="00AE3416" w:rsidRDefault="00AE3416">
            <w:pPr>
              <w:rPr>
                <w:sz w:val="17"/>
                <w:szCs w:val="17"/>
              </w:rPr>
            </w:pPr>
          </w:p>
        </w:tc>
        <w:tc>
          <w:tcPr>
            <w:tcW w:w="220" w:type="dxa"/>
            <w:vAlign w:val="bottom"/>
          </w:tcPr>
          <w:p w14:paraId="4A0C441E" w14:textId="77777777" w:rsidR="00AE3416" w:rsidRDefault="00AE3416">
            <w:pPr>
              <w:rPr>
                <w:sz w:val="17"/>
                <w:szCs w:val="17"/>
              </w:rPr>
            </w:pPr>
          </w:p>
        </w:tc>
        <w:tc>
          <w:tcPr>
            <w:tcW w:w="220" w:type="dxa"/>
            <w:vAlign w:val="bottom"/>
          </w:tcPr>
          <w:p w14:paraId="539E21B7" w14:textId="77777777" w:rsidR="00AE3416" w:rsidRDefault="00AE3416">
            <w:pPr>
              <w:rPr>
                <w:sz w:val="17"/>
                <w:szCs w:val="17"/>
              </w:rPr>
            </w:pPr>
          </w:p>
        </w:tc>
        <w:tc>
          <w:tcPr>
            <w:tcW w:w="320" w:type="dxa"/>
            <w:vAlign w:val="bottom"/>
          </w:tcPr>
          <w:p w14:paraId="74805C1E" w14:textId="77777777" w:rsidR="00AE3416" w:rsidRDefault="00AE3416">
            <w:pPr>
              <w:rPr>
                <w:sz w:val="17"/>
                <w:szCs w:val="17"/>
              </w:rPr>
            </w:pPr>
          </w:p>
        </w:tc>
        <w:tc>
          <w:tcPr>
            <w:tcW w:w="1540" w:type="dxa"/>
            <w:gridSpan w:val="2"/>
            <w:vAlign w:val="bottom"/>
          </w:tcPr>
          <w:p w14:paraId="7B5AE7A7" w14:textId="77777777" w:rsidR="00AE3416" w:rsidRDefault="00C32DB8">
            <w:pPr>
              <w:spacing w:line="207" w:lineRule="exact"/>
              <w:ind w:left="260"/>
              <w:jc w:val="center"/>
              <w:rPr>
                <w:sz w:val="20"/>
                <w:szCs w:val="20"/>
              </w:rPr>
            </w:pPr>
            <w:r>
              <w:rPr>
                <w:rFonts w:ascii="Arial" w:eastAsia="Arial" w:hAnsi="Arial" w:cs="Arial"/>
                <w:sz w:val="20"/>
                <w:szCs w:val="20"/>
              </w:rPr>
              <w:t>issued</w:t>
            </w:r>
          </w:p>
        </w:tc>
        <w:tc>
          <w:tcPr>
            <w:tcW w:w="1180" w:type="dxa"/>
            <w:gridSpan w:val="2"/>
            <w:tcBorders>
              <w:right w:val="single" w:sz="8" w:space="0" w:color="auto"/>
            </w:tcBorders>
            <w:vAlign w:val="bottom"/>
          </w:tcPr>
          <w:p w14:paraId="6975DC24" w14:textId="77777777" w:rsidR="00AE3416" w:rsidRDefault="00C32DB8">
            <w:pPr>
              <w:spacing w:line="207" w:lineRule="exact"/>
              <w:jc w:val="center"/>
              <w:rPr>
                <w:sz w:val="20"/>
                <w:szCs w:val="20"/>
              </w:rPr>
            </w:pPr>
            <w:r>
              <w:rPr>
                <w:rFonts w:ascii="Arial" w:eastAsia="Arial" w:hAnsi="Arial" w:cs="Arial"/>
                <w:sz w:val="20"/>
                <w:szCs w:val="20"/>
              </w:rPr>
              <w:t>may be</w:t>
            </w:r>
          </w:p>
        </w:tc>
        <w:tc>
          <w:tcPr>
            <w:tcW w:w="0" w:type="dxa"/>
            <w:vAlign w:val="bottom"/>
          </w:tcPr>
          <w:p w14:paraId="698B2F43" w14:textId="77777777" w:rsidR="00AE3416" w:rsidRDefault="00AE3416">
            <w:pPr>
              <w:rPr>
                <w:sz w:val="1"/>
                <w:szCs w:val="1"/>
              </w:rPr>
            </w:pPr>
          </w:p>
        </w:tc>
      </w:tr>
      <w:tr w:rsidR="00AE3416" w14:paraId="6F4F5B52" w14:textId="77777777">
        <w:trPr>
          <w:trHeight w:val="209"/>
        </w:trPr>
        <w:tc>
          <w:tcPr>
            <w:tcW w:w="260" w:type="dxa"/>
            <w:tcBorders>
              <w:left w:val="single" w:sz="8" w:space="0" w:color="auto"/>
            </w:tcBorders>
            <w:vAlign w:val="bottom"/>
          </w:tcPr>
          <w:p w14:paraId="0B11BC0C" w14:textId="77777777" w:rsidR="00AE3416" w:rsidRDefault="00AE3416">
            <w:pPr>
              <w:rPr>
                <w:sz w:val="18"/>
                <w:szCs w:val="18"/>
              </w:rPr>
            </w:pPr>
          </w:p>
        </w:tc>
        <w:tc>
          <w:tcPr>
            <w:tcW w:w="1540" w:type="dxa"/>
            <w:vAlign w:val="bottom"/>
          </w:tcPr>
          <w:p w14:paraId="4267D5F3" w14:textId="77777777" w:rsidR="00AE3416" w:rsidRDefault="00AE3416">
            <w:pPr>
              <w:rPr>
                <w:sz w:val="18"/>
                <w:szCs w:val="18"/>
              </w:rPr>
            </w:pPr>
          </w:p>
        </w:tc>
        <w:tc>
          <w:tcPr>
            <w:tcW w:w="1020" w:type="dxa"/>
            <w:vAlign w:val="bottom"/>
          </w:tcPr>
          <w:p w14:paraId="2487B0F5" w14:textId="77777777" w:rsidR="00AE3416" w:rsidRDefault="00AE3416">
            <w:pPr>
              <w:rPr>
                <w:sz w:val="18"/>
                <w:szCs w:val="18"/>
              </w:rPr>
            </w:pPr>
          </w:p>
        </w:tc>
        <w:tc>
          <w:tcPr>
            <w:tcW w:w="940" w:type="dxa"/>
            <w:vAlign w:val="bottom"/>
          </w:tcPr>
          <w:p w14:paraId="049C6D24" w14:textId="77777777" w:rsidR="00AE3416" w:rsidRDefault="00AE3416">
            <w:pPr>
              <w:rPr>
                <w:sz w:val="18"/>
                <w:szCs w:val="18"/>
              </w:rPr>
            </w:pPr>
          </w:p>
        </w:tc>
        <w:tc>
          <w:tcPr>
            <w:tcW w:w="600" w:type="dxa"/>
            <w:vAlign w:val="bottom"/>
          </w:tcPr>
          <w:p w14:paraId="0013B228" w14:textId="77777777" w:rsidR="00AE3416" w:rsidRDefault="00AE3416">
            <w:pPr>
              <w:rPr>
                <w:sz w:val="18"/>
                <w:szCs w:val="18"/>
              </w:rPr>
            </w:pPr>
          </w:p>
        </w:tc>
        <w:tc>
          <w:tcPr>
            <w:tcW w:w="940" w:type="dxa"/>
            <w:vAlign w:val="bottom"/>
          </w:tcPr>
          <w:p w14:paraId="0EA6653A" w14:textId="77777777" w:rsidR="00AE3416" w:rsidRDefault="00AE3416">
            <w:pPr>
              <w:rPr>
                <w:sz w:val="18"/>
                <w:szCs w:val="18"/>
              </w:rPr>
            </w:pPr>
          </w:p>
        </w:tc>
        <w:tc>
          <w:tcPr>
            <w:tcW w:w="620" w:type="dxa"/>
            <w:vAlign w:val="bottom"/>
          </w:tcPr>
          <w:p w14:paraId="20861A7F" w14:textId="77777777" w:rsidR="00AE3416" w:rsidRDefault="00AE3416">
            <w:pPr>
              <w:rPr>
                <w:sz w:val="18"/>
                <w:szCs w:val="18"/>
              </w:rPr>
            </w:pPr>
          </w:p>
        </w:tc>
        <w:tc>
          <w:tcPr>
            <w:tcW w:w="740" w:type="dxa"/>
            <w:vAlign w:val="bottom"/>
          </w:tcPr>
          <w:p w14:paraId="53B332A7" w14:textId="77777777" w:rsidR="00AE3416" w:rsidRDefault="00AE3416">
            <w:pPr>
              <w:rPr>
                <w:sz w:val="18"/>
                <w:szCs w:val="18"/>
              </w:rPr>
            </w:pPr>
          </w:p>
        </w:tc>
        <w:tc>
          <w:tcPr>
            <w:tcW w:w="220" w:type="dxa"/>
            <w:vAlign w:val="bottom"/>
          </w:tcPr>
          <w:p w14:paraId="1CAB00FE" w14:textId="77777777" w:rsidR="00AE3416" w:rsidRDefault="00AE3416">
            <w:pPr>
              <w:rPr>
                <w:sz w:val="18"/>
                <w:szCs w:val="18"/>
              </w:rPr>
            </w:pPr>
          </w:p>
        </w:tc>
        <w:tc>
          <w:tcPr>
            <w:tcW w:w="220" w:type="dxa"/>
            <w:vAlign w:val="bottom"/>
          </w:tcPr>
          <w:p w14:paraId="6751DF52" w14:textId="77777777" w:rsidR="00AE3416" w:rsidRDefault="00AE3416">
            <w:pPr>
              <w:rPr>
                <w:sz w:val="18"/>
                <w:szCs w:val="18"/>
              </w:rPr>
            </w:pPr>
          </w:p>
        </w:tc>
        <w:tc>
          <w:tcPr>
            <w:tcW w:w="320" w:type="dxa"/>
            <w:vAlign w:val="bottom"/>
          </w:tcPr>
          <w:p w14:paraId="4AF13ED4" w14:textId="77777777" w:rsidR="00AE3416" w:rsidRDefault="00AE3416">
            <w:pPr>
              <w:rPr>
                <w:sz w:val="18"/>
                <w:szCs w:val="18"/>
              </w:rPr>
            </w:pPr>
          </w:p>
        </w:tc>
        <w:tc>
          <w:tcPr>
            <w:tcW w:w="1540" w:type="dxa"/>
            <w:gridSpan w:val="2"/>
            <w:vAlign w:val="bottom"/>
          </w:tcPr>
          <w:p w14:paraId="24043664" w14:textId="77777777" w:rsidR="00AE3416" w:rsidRDefault="00C32DB8">
            <w:pPr>
              <w:spacing w:line="209" w:lineRule="exact"/>
              <w:ind w:left="240"/>
              <w:jc w:val="center"/>
              <w:rPr>
                <w:sz w:val="20"/>
                <w:szCs w:val="20"/>
              </w:rPr>
            </w:pPr>
            <w:r>
              <w:rPr>
                <w:rFonts w:ascii="Arial" w:eastAsia="Arial" w:hAnsi="Arial" w:cs="Arial"/>
                <w:w w:val="98"/>
                <w:sz w:val="20"/>
                <w:szCs w:val="20"/>
              </w:rPr>
              <w:t>during the</w:t>
            </w:r>
          </w:p>
        </w:tc>
        <w:tc>
          <w:tcPr>
            <w:tcW w:w="1180" w:type="dxa"/>
            <w:gridSpan w:val="2"/>
            <w:tcBorders>
              <w:right w:val="single" w:sz="8" w:space="0" w:color="auto"/>
            </w:tcBorders>
            <w:vAlign w:val="bottom"/>
          </w:tcPr>
          <w:p w14:paraId="50A758F8" w14:textId="77777777" w:rsidR="00AE3416" w:rsidRDefault="00C32DB8">
            <w:pPr>
              <w:spacing w:line="209" w:lineRule="exact"/>
              <w:jc w:val="center"/>
              <w:rPr>
                <w:sz w:val="20"/>
                <w:szCs w:val="20"/>
              </w:rPr>
            </w:pPr>
            <w:r>
              <w:rPr>
                <w:rFonts w:ascii="Arial" w:eastAsia="Arial" w:hAnsi="Arial" w:cs="Arial"/>
                <w:sz w:val="20"/>
                <w:szCs w:val="20"/>
              </w:rPr>
              <w:t>issued</w:t>
            </w:r>
          </w:p>
        </w:tc>
        <w:tc>
          <w:tcPr>
            <w:tcW w:w="0" w:type="dxa"/>
            <w:vAlign w:val="bottom"/>
          </w:tcPr>
          <w:p w14:paraId="3F0CF63D" w14:textId="77777777" w:rsidR="00AE3416" w:rsidRDefault="00AE3416">
            <w:pPr>
              <w:rPr>
                <w:sz w:val="1"/>
                <w:szCs w:val="1"/>
              </w:rPr>
            </w:pPr>
          </w:p>
        </w:tc>
      </w:tr>
      <w:tr w:rsidR="00AE3416" w14:paraId="26818037" w14:textId="77777777">
        <w:trPr>
          <w:trHeight w:val="206"/>
        </w:trPr>
        <w:tc>
          <w:tcPr>
            <w:tcW w:w="260" w:type="dxa"/>
            <w:tcBorders>
              <w:left w:val="single" w:sz="8" w:space="0" w:color="auto"/>
            </w:tcBorders>
            <w:vAlign w:val="bottom"/>
          </w:tcPr>
          <w:p w14:paraId="526F5ED6" w14:textId="77777777" w:rsidR="00AE3416" w:rsidRDefault="00AE3416">
            <w:pPr>
              <w:rPr>
                <w:sz w:val="17"/>
                <w:szCs w:val="17"/>
              </w:rPr>
            </w:pPr>
          </w:p>
        </w:tc>
        <w:tc>
          <w:tcPr>
            <w:tcW w:w="1540" w:type="dxa"/>
            <w:vAlign w:val="bottom"/>
          </w:tcPr>
          <w:p w14:paraId="15960FF0" w14:textId="77777777" w:rsidR="00AE3416" w:rsidRDefault="00AE3416">
            <w:pPr>
              <w:rPr>
                <w:sz w:val="17"/>
                <w:szCs w:val="17"/>
              </w:rPr>
            </w:pPr>
          </w:p>
        </w:tc>
        <w:tc>
          <w:tcPr>
            <w:tcW w:w="1020" w:type="dxa"/>
            <w:vAlign w:val="bottom"/>
          </w:tcPr>
          <w:p w14:paraId="38EE15A6" w14:textId="77777777" w:rsidR="00AE3416" w:rsidRDefault="00AE3416">
            <w:pPr>
              <w:rPr>
                <w:sz w:val="17"/>
                <w:szCs w:val="17"/>
              </w:rPr>
            </w:pPr>
          </w:p>
        </w:tc>
        <w:tc>
          <w:tcPr>
            <w:tcW w:w="940" w:type="dxa"/>
            <w:vAlign w:val="bottom"/>
          </w:tcPr>
          <w:p w14:paraId="20C14245" w14:textId="77777777" w:rsidR="00AE3416" w:rsidRDefault="00AE3416">
            <w:pPr>
              <w:rPr>
                <w:sz w:val="17"/>
                <w:szCs w:val="17"/>
              </w:rPr>
            </w:pPr>
          </w:p>
        </w:tc>
        <w:tc>
          <w:tcPr>
            <w:tcW w:w="600" w:type="dxa"/>
            <w:vAlign w:val="bottom"/>
          </w:tcPr>
          <w:p w14:paraId="3118170D" w14:textId="77777777" w:rsidR="00AE3416" w:rsidRDefault="00AE3416">
            <w:pPr>
              <w:rPr>
                <w:sz w:val="17"/>
                <w:szCs w:val="17"/>
              </w:rPr>
            </w:pPr>
          </w:p>
        </w:tc>
        <w:tc>
          <w:tcPr>
            <w:tcW w:w="940" w:type="dxa"/>
            <w:vAlign w:val="bottom"/>
          </w:tcPr>
          <w:p w14:paraId="04391A3A" w14:textId="77777777" w:rsidR="00AE3416" w:rsidRDefault="00AE3416">
            <w:pPr>
              <w:rPr>
                <w:sz w:val="17"/>
                <w:szCs w:val="17"/>
              </w:rPr>
            </w:pPr>
          </w:p>
        </w:tc>
        <w:tc>
          <w:tcPr>
            <w:tcW w:w="620" w:type="dxa"/>
            <w:vAlign w:val="bottom"/>
          </w:tcPr>
          <w:p w14:paraId="1DAFE802" w14:textId="77777777" w:rsidR="00AE3416" w:rsidRDefault="00AE3416">
            <w:pPr>
              <w:rPr>
                <w:sz w:val="17"/>
                <w:szCs w:val="17"/>
              </w:rPr>
            </w:pPr>
          </w:p>
        </w:tc>
        <w:tc>
          <w:tcPr>
            <w:tcW w:w="740" w:type="dxa"/>
            <w:vAlign w:val="bottom"/>
          </w:tcPr>
          <w:p w14:paraId="00644C67" w14:textId="77777777" w:rsidR="00AE3416" w:rsidRDefault="00AE3416">
            <w:pPr>
              <w:rPr>
                <w:sz w:val="17"/>
                <w:szCs w:val="17"/>
              </w:rPr>
            </w:pPr>
          </w:p>
        </w:tc>
        <w:tc>
          <w:tcPr>
            <w:tcW w:w="220" w:type="dxa"/>
            <w:vAlign w:val="bottom"/>
          </w:tcPr>
          <w:p w14:paraId="22D3BD53" w14:textId="77777777" w:rsidR="00AE3416" w:rsidRDefault="00AE3416">
            <w:pPr>
              <w:rPr>
                <w:sz w:val="17"/>
                <w:szCs w:val="17"/>
              </w:rPr>
            </w:pPr>
          </w:p>
        </w:tc>
        <w:tc>
          <w:tcPr>
            <w:tcW w:w="220" w:type="dxa"/>
            <w:vAlign w:val="bottom"/>
          </w:tcPr>
          <w:p w14:paraId="3012CB95" w14:textId="77777777" w:rsidR="00AE3416" w:rsidRDefault="00AE3416">
            <w:pPr>
              <w:rPr>
                <w:sz w:val="17"/>
                <w:szCs w:val="17"/>
              </w:rPr>
            </w:pPr>
          </w:p>
        </w:tc>
        <w:tc>
          <w:tcPr>
            <w:tcW w:w="320" w:type="dxa"/>
            <w:vAlign w:val="bottom"/>
          </w:tcPr>
          <w:p w14:paraId="5C18DE5B" w14:textId="77777777" w:rsidR="00AE3416" w:rsidRDefault="00AE3416">
            <w:pPr>
              <w:rPr>
                <w:sz w:val="17"/>
                <w:szCs w:val="17"/>
              </w:rPr>
            </w:pPr>
          </w:p>
        </w:tc>
        <w:tc>
          <w:tcPr>
            <w:tcW w:w="1540" w:type="dxa"/>
            <w:gridSpan w:val="2"/>
            <w:vAlign w:val="bottom"/>
          </w:tcPr>
          <w:p w14:paraId="411730FC" w14:textId="77777777" w:rsidR="00AE3416" w:rsidRDefault="00C32DB8">
            <w:pPr>
              <w:spacing w:line="207" w:lineRule="exact"/>
              <w:ind w:left="240"/>
              <w:jc w:val="center"/>
              <w:rPr>
                <w:sz w:val="20"/>
                <w:szCs w:val="20"/>
              </w:rPr>
            </w:pPr>
            <w:r>
              <w:rPr>
                <w:rFonts w:ascii="Arial" w:eastAsia="Arial" w:hAnsi="Arial" w:cs="Arial"/>
                <w:sz w:val="20"/>
                <w:szCs w:val="20"/>
              </w:rPr>
              <w:t>month</w:t>
            </w:r>
          </w:p>
        </w:tc>
        <w:tc>
          <w:tcPr>
            <w:tcW w:w="1180" w:type="dxa"/>
            <w:gridSpan w:val="2"/>
            <w:tcBorders>
              <w:right w:val="single" w:sz="8" w:space="0" w:color="auto"/>
            </w:tcBorders>
            <w:vAlign w:val="bottom"/>
          </w:tcPr>
          <w:p w14:paraId="31BF0AEA" w14:textId="77777777" w:rsidR="00AE3416" w:rsidRDefault="00C32DB8">
            <w:pPr>
              <w:spacing w:line="207" w:lineRule="exact"/>
              <w:jc w:val="center"/>
              <w:rPr>
                <w:sz w:val="20"/>
                <w:szCs w:val="20"/>
              </w:rPr>
            </w:pPr>
            <w:r>
              <w:rPr>
                <w:rFonts w:ascii="Arial" w:eastAsia="Arial" w:hAnsi="Arial" w:cs="Arial"/>
                <w:sz w:val="20"/>
                <w:szCs w:val="20"/>
              </w:rPr>
              <w:t>pursuant</w:t>
            </w:r>
          </w:p>
        </w:tc>
        <w:tc>
          <w:tcPr>
            <w:tcW w:w="0" w:type="dxa"/>
            <w:vAlign w:val="bottom"/>
          </w:tcPr>
          <w:p w14:paraId="091284E8" w14:textId="77777777" w:rsidR="00AE3416" w:rsidRDefault="00AE3416">
            <w:pPr>
              <w:rPr>
                <w:sz w:val="1"/>
                <w:szCs w:val="1"/>
              </w:rPr>
            </w:pPr>
          </w:p>
        </w:tc>
      </w:tr>
      <w:tr w:rsidR="00AE3416" w14:paraId="4BF74054" w14:textId="77777777">
        <w:trPr>
          <w:trHeight w:val="206"/>
        </w:trPr>
        <w:tc>
          <w:tcPr>
            <w:tcW w:w="260" w:type="dxa"/>
            <w:tcBorders>
              <w:left w:val="single" w:sz="8" w:space="0" w:color="auto"/>
            </w:tcBorders>
            <w:vAlign w:val="bottom"/>
          </w:tcPr>
          <w:p w14:paraId="51207FD7" w14:textId="77777777" w:rsidR="00AE3416" w:rsidRDefault="00AE3416">
            <w:pPr>
              <w:rPr>
                <w:sz w:val="17"/>
                <w:szCs w:val="17"/>
              </w:rPr>
            </w:pPr>
          </w:p>
        </w:tc>
        <w:tc>
          <w:tcPr>
            <w:tcW w:w="1540" w:type="dxa"/>
            <w:vAlign w:val="bottom"/>
          </w:tcPr>
          <w:p w14:paraId="66D54E58" w14:textId="77777777" w:rsidR="00AE3416" w:rsidRDefault="00AE3416">
            <w:pPr>
              <w:rPr>
                <w:sz w:val="17"/>
                <w:szCs w:val="17"/>
              </w:rPr>
            </w:pPr>
          </w:p>
        </w:tc>
        <w:tc>
          <w:tcPr>
            <w:tcW w:w="1020" w:type="dxa"/>
            <w:vAlign w:val="bottom"/>
          </w:tcPr>
          <w:p w14:paraId="202B6DBF" w14:textId="77777777" w:rsidR="00AE3416" w:rsidRDefault="00AE3416">
            <w:pPr>
              <w:rPr>
                <w:sz w:val="17"/>
                <w:szCs w:val="17"/>
              </w:rPr>
            </w:pPr>
          </w:p>
        </w:tc>
        <w:tc>
          <w:tcPr>
            <w:tcW w:w="940" w:type="dxa"/>
            <w:vAlign w:val="bottom"/>
          </w:tcPr>
          <w:p w14:paraId="3D1E01D1" w14:textId="77777777" w:rsidR="00AE3416" w:rsidRDefault="00AE3416">
            <w:pPr>
              <w:rPr>
                <w:sz w:val="17"/>
                <w:szCs w:val="17"/>
              </w:rPr>
            </w:pPr>
          </w:p>
        </w:tc>
        <w:tc>
          <w:tcPr>
            <w:tcW w:w="600" w:type="dxa"/>
            <w:vAlign w:val="bottom"/>
          </w:tcPr>
          <w:p w14:paraId="43388911" w14:textId="77777777" w:rsidR="00AE3416" w:rsidRDefault="00AE3416">
            <w:pPr>
              <w:rPr>
                <w:sz w:val="17"/>
                <w:szCs w:val="17"/>
              </w:rPr>
            </w:pPr>
          </w:p>
        </w:tc>
        <w:tc>
          <w:tcPr>
            <w:tcW w:w="940" w:type="dxa"/>
            <w:vAlign w:val="bottom"/>
          </w:tcPr>
          <w:p w14:paraId="6AEF185B" w14:textId="77777777" w:rsidR="00AE3416" w:rsidRDefault="00AE3416">
            <w:pPr>
              <w:rPr>
                <w:sz w:val="17"/>
                <w:szCs w:val="17"/>
              </w:rPr>
            </w:pPr>
          </w:p>
        </w:tc>
        <w:tc>
          <w:tcPr>
            <w:tcW w:w="620" w:type="dxa"/>
            <w:vAlign w:val="bottom"/>
          </w:tcPr>
          <w:p w14:paraId="71864A53" w14:textId="77777777" w:rsidR="00AE3416" w:rsidRDefault="00AE3416">
            <w:pPr>
              <w:rPr>
                <w:sz w:val="17"/>
                <w:szCs w:val="17"/>
              </w:rPr>
            </w:pPr>
          </w:p>
        </w:tc>
        <w:tc>
          <w:tcPr>
            <w:tcW w:w="740" w:type="dxa"/>
            <w:vAlign w:val="bottom"/>
          </w:tcPr>
          <w:p w14:paraId="47DE4850" w14:textId="77777777" w:rsidR="00AE3416" w:rsidRDefault="00AE3416">
            <w:pPr>
              <w:rPr>
                <w:sz w:val="17"/>
                <w:szCs w:val="17"/>
              </w:rPr>
            </w:pPr>
          </w:p>
        </w:tc>
        <w:tc>
          <w:tcPr>
            <w:tcW w:w="220" w:type="dxa"/>
            <w:vAlign w:val="bottom"/>
          </w:tcPr>
          <w:p w14:paraId="35891023" w14:textId="77777777" w:rsidR="00AE3416" w:rsidRDefault="00AE3416">
            <w:pPr>
              <w:rPr>
                <w:sz w:val="17"/>
                <w:szCs w:val="17"/>
              </w:rPr>
            </w:pPr>
          </w:p>
        </w:tc>
        <w:tc>
          <w:tcPr>
            <w:tcW w:w="220" w:type="dxa"/>
            <w:vAlign w:val="bottom"/>
          </w:tcPr>
          <w:p w14:paraId="663CD7D8" w14:textId="77777777" w:rsidR="00AE3416" w:rsidRDefault="00AE3416">
            <w:pPr>
              <w:rPr>
                <w:sz w:val="17"/>
                <w:szCs w:val="17"/>
              </w:rPr>
            </w:pPr>
          </w:p>
        </w:tc>
        <w:tc>
          <w:tcPr>
            <w:tcW w:w="320" w:type="dxa"/>
            <w:vAlign w:val="bottom"/>
          </w:tcPr>
          <w:p w14:paraId="47315E19" w14:textId="77777777" w:rsidR="00AE3416" w:rsidRDefault="00AE3416">
            <w:pPr>
              <w:rPr>
                <w:sz w:val="17"/>
                <w:szCs w:val="17"/>
              </w:rPr>
            </w:pPr>
          </w:p>
        </w:tc>
        <w:tc>
          <w:tcPr>
            <w:tcW w:w="1540" w:type="dxa"/>
            <w:gridSpan w:val="2"/>
            <w:vAlign w:val="bottom"/>
          </w:tcPr>
          <w:p w14:paraId="4BF3BCBF" w14:textId="77777777" w:rsidR="00AE3416" w:rsidRDefault="00C32DB8">
            <w:pPr>
              <w:spacing w:line="207" w:lineRule="exact"/>
              <w:ind w:left="240"/>
              <w:jc w:val="center"/>
              <w:rPr>
                <w:sz w:val="20"/>
                <w:szCs w:val="20"/>
              </w:rPr>
            </w:pPr>
            <w:r>
              <w:rPr>
                <w:rFonts w:ascii="Arial" w:eastAsia="Arial" w:hAnsi="Arial" w:cs="Arial"/>
                <w:w w:val="97"/>
                <w:sz w:val="20"/>
                <w:szCs w:val="20"/>
              </w:rPr>
              <w:t>pursuant</w:t>
            </w:r>
          </w:p>
        </w:tc>
        <w:tc>
          <w:tcPr>
            <w:tcW w:w="1180" w:type="dxa"/>
            <w:gridSpan w:val="2"/>
            <w:tcBorders>
              <w:right w:val="single" w:sz="8" w:space="0" w:color="auto"/>
            </w:tcBorders>
            <w:vAlign w:val="bottom"/>
          </w:tcPr>
          <w:p w14:paraId="609CD928" w14:textId="77777777" w:rsidR="00AE3416" w:rsidRDefault="00C32DB8">
            <w:pPr>
              <w:spacing w:line="207" w:lineRule="exact"/>
              <w:jc w:val="center"/>
              <w:rPr>
                <w:sz w:val="20"/>
                <w:szCs w:val="20"/>
              </w:rPr>
            </w:pPr>
            <w:r>
              <w:rPr>
                <w:rFonts w:ascii="Arial" w:eastAsia="Arial" w:hAnsi="Arial" w:cs="Arial"/>
                <w:w w:val="98"/>
                <w:sz w:val="20"/>
                <w:szCs w:val="20"/>
              </w:rPr>
              <w:t>thereto as at</w:t>
            </w:r>
          </w:p>
        </w:tc>
        <w:tc>
          <w:tcPr>
            <w:tcW w:w="0" w:type="dxa"/>
            <w:vAlign w:val="bottom"/>
          </w:tcPr>
          <w:p w14:paraId="7C43B157" w14:textId="77777777" w:rsidR="00AE3416" w:rsidRDefault="00AE3416">
            <w:pPr>
              <w:rPr>
                <w:sz w:val="1"/>
                <w:szCs w:val="1"/>
              </w:rPr>
            </w:pPr>
          </w:p>
        </w:tc>
      </w:tr>
      <w:tr w:rsidR="00AE3416" w14:paraId="31DEC863" w14:textId="77777777">
        <w:trPr>
          <w:trHeight w:val="206"/>
        </w:trPr>
        <w:tc>
          <w:tcPr>
            <w:tcW w:w="260" w:type="dxa"/>
            <w:tcBorders>
              <w:left w:val="single" w:sz="8" w:space="0" w:color="auto"/>
            </w:tcBorders>
            <w:vAlign w:val="bottom"/>
          </w:tcPr>
          <w:p w14:paraId="676BBBBE" w14:textId="77777777" w:rsidR="00AE3416" w:rsidRDefault="00AE3416">
            <w:pPr>
              <w:rPr>
                <w:sz w:val="17"/>
                <w:szCs w:val="17"/>
              </w:rPr>
            </w:pPr>
          </w:p>
        </w:tc>
        <w:tc>
          <w:tcPr>
            <w:tcW w:w="1540" w:type="dxa"/>
            <w:vAlign w:val="bottom"/>
          </w:tcPr>
          <w:p w14:paraId="2B0E5113" w14:textId="77777777" w:rsidR="00AE3416" w:rsidRDefault="00AE3416">
            <w:pPr>
              <w:rPr>
                <w:sz w:val="17"/>
                <w:szCs w:val="17"/>
              </w:rPr>
            </w:pPr>
          </w:p>
        </w:tc>
        <w:tc>
          <w:tcPr>
            <w:tcW w:w="1020" w:type="dxa"/>
            <w:vAlign w:val="bottom"/>
          </w:tcPr>
          <w:p w14:paraId="5F4912B4" w14:textId="77777777" w:rsidR="00AE3416" w:rsidRDefault="00AE3416">
            <w:pPr>
              <w:rPr>
                <w:sz w:val="17"/>
                <w:szCs w:val="17"/>
              </w:rPr>
            </w:pPr>
          </w:p>
        </w:tc>
        <w:tc>
          <w:tcPr>
            <w:tcW w:w="940" w:type="dxa"/>
            <w:vAlign w:val="bottom"/>
          </w:tcPr>
          <w:p w14:paraId="115F6433" w14:textId="77777777" w:rsidR="00AE3416" w:rsidRDefault="00AE3416">
            <w:pPr>
              <w:rPr>
                <w:sz w:val="17"/>
                <w:szCs w:val="17"/>
              </w:rPr>
            </w:pPr>
          </w:p>
        </w:tc>
        <w:tc>
          <w:tcPr>
            <w:tcW w:w="600" w:type="dxa"/>
            <w:vAlign w:val="bottom"/>
          </w:tcPr>
          <w:p w14:paraId="1393C615" w14:textId="77777777" w:rsidR="00AE3416" w:rsidRDefault="00AE3416">
            <w:pPr>
              <w:rPr>
                <w:sz w:val="17"/>
                <w:szCs w:val="17"/>
              </w:rPr>
            </w:pPr>
          </w:p>
        </w:tc>
        <w:tc>
          <w:tcPr>
            <w:tcW w:w="940" w:type="dxa"/>
            <w:vAlign w:val="bottom"/>
          </w:tcPr>
          <w:p w14:paraId="2722C708" w14:textId="77777777" w:rsidR="00AE3416" w:rsidRDefault="00AE3416">
            <w:pPr>
              <w:rPr>
                <w:sz w:val="17"/>
                <w:szCs w:val="17"/>
              </w:rPr>
            </w:pPr>
          </w:p>
        </w:tc>
        <w:tc>
          <w:tcPr>
            <w:tcW w:w="620" w:type="dxa"/>
            <w:vAlign w:val="bottom"/>
          </w:tcPr>
          <w:p w14:paraId="7C3A489B" w14:textId="77777777" w:rsidR="00AE3416" w:rsidRDefault="00AE3416">
            <w:pPr>
              <w:rPr>
                <w:sz w:val="17"/>
                <w:szCs w:val="17"/>
              </w:rPr>
            </w:pPr>
          </w:p>
        </w:tc>
        <w:tc>
          <w:tcPr>
            <w:tcW w:w="740" w:type="dxa"/>
            <w:vAlign w:val="bottom"/>
          </w:tcPr>
          <w:p w14:paraId="6300662E" w14:textId="77777777" w:rsidR="00AE3416" w:rsidRDefault="00AE3416">
            <w:pPr>
              <w:rPr>
                <w:sz w:val="17"/>
                <w:szCs w:val="17"/>
              </w:rPr>
            </w:pPr>
          </w:p>
        </w:tc>
        <w:tc>
          <w:tcPr>
            <w:tcW w:w="220" w:type="dxa"/>
            <w:vAlign w:val="bottom"/>
          </w:tcPr>
          <w:p w14:paraId="215CE6ED" w14:textId="77777777" w:rsidR="00AE3416" w:rsidRDefault="00AE3416">
            <w:pPr>
              <w:rPr>
                <w:sz w:val="17"/>
                <w:szCs w:val="17"/>
              </w:rPr>
            </w:pPr>
          </w:p>
        </w:tc>
        <w:tc>
          <w:tcPr>
            <w:tcW w:w="220" w:type="dxa"/>
            <w:vAlign w:val="bottom"/>
          </w:tcPr>
          <w:p w14:paraId="0413E160" w14:textId="77777777" w:rsidR="00AE3416" w:rsidRDefault="00AE3416">
            <w:pPr>
              <w:rPr>
                <w:sz w:val="17"/>
                <w:szCs w:val="17"/>
              </w:rPr>
            </w:pPr>
          </w:p>
        </w:tc>
        <w:tc>
          <w:tcPr>
            <w:tcW w:w="320" w:type="dxa"/>
            <w:vAlign w:val="bottom"/>
          </w:tcPr>
          <w:p w14:paraId="09B9DA19" w14:textId="77777777" w:rsidR="00AE3416" w:rsidRDefault="00AE3416">
            <w:pPr>
              <w:rPr>
                <w:sz w:val="17"/>
                <w:szCs w:val="17"/>
              </w:rPr>
            </w:pPr>
          </w:p>
        </w:tc>
        <w:tc>
          <w:tcPr>
            <w:tcW w:w="1540" w:type="dxa"/>
            <w:gridSpan w:val="2"/>
            <w:vAlign w:val="bottom"/>
          </w:tcPr>
          <w:p w14:paraId="39F0A9BB" w14:textId="77777777" w:rsidR="00AE3416" w:rsidRDefault="00C32DB8">
            <w:pPr>
              <w:spacing w:line="207" w:lineRule="exact"/>
              <w:ind w:left="260"/>
              <w:jc w:val="center"/>
              <w:rPr>
                <w:sz w:val="20"/>
                <w:szCs w:val="20"/>
              </w:rPr>
            </w:pPr>
            <w:r>
              <w:rPr>
                <w:rFonts w:ascii="Arial" w:eastAsia="Arial" w:hAnsi="Arial" w:cs="Arial"/>
                <w:w w:val="99"/>
                <w:sz w:val="20"/>
                <w:szCs w:val="20"/>
              </w:rPr>
              <w:t>thereto</w:t>
            </w:r>
          </w:p>
        </w:tc>
        <w:tc>
          <w:tcPr>
            <w:tcW w:w="1180" w:type="dxa"/>
            <w:gridSpan w:val="2"/>
            <w:tcBorders>
              <w:right w:val="single" w:sz="8" w:space="0" w:color="auto"/>
            </w:tcBorders>
            <w:vAlign w:val="bottom"/>
          </w:tcPr>
          <w:p w14:paraId="60AC2AB2" w14:textId="77777777" w:rsidR="00AE3416" w:rsidRDefault="00C32DB8">
            <w:pPr>
              <w:spacing w:line="207" w:lineRule="exact"/>
              <w:jc w:val="center"/>
              <w:rPr>
                <w:sz w:val="20"/>
                <w:szCs w:val="20"/>
              </w:rPr>
            </w:pPr>
            <w:r>
              <w:rPr>
                <w:rFonts w:ascii="Arial" w:eastAsia="Arial" w:hAnsi="Arial" w:cs="Arial"/>
                <w:w w:val="99"/>
                <w:sz w:val="20"/>
                <w:szCs w:val="20"/>
              </w:rPr>
              <w:t>close of the</w:t>
            </w:r>
          </w:p>
        </w:tc>
        <w:tc>
          <w:tcPr>
            <w:tcW w:w="0" w:type="dxa"/>
            <w:vAlign w:val="bottom"/>
          </w:tcPr>
          <w:p w14:paraId="47EEDE9B" w14:textId="77777777" w:rsidR="00AE3416" w:rsidRDefault="00AE3416">
            <w:pPr>
              <w:rPr>
                <w:sz w:val="1"/>
                <w:szCs w:val="1"/>
              </w:rPr>
            </w:pPr>
          </w:p>
        </w:tc>
      </w:tr>
      <w:tr w:rsidR="00AE3416" w14:paraId="0032AAA0" w14:textId="77777777">
        <w:trPr>
          <w:trHeight w:val="271"/>
        </w:trPr>
        <w:tc>
          <w:tcPr>
            <w:tcW w:w="260" w:type="dxa"/>
            <w:tcBorders>
              <w:left w:val="single" w:sz="8" w:space="0" w:color="auto"/>
              <w:bottom w:val="single" w:sz="8" w:space="0" w:color="auto"/>
            </w:tcBorders>
            <w:vAlign w:val="bottom"/>
          </w:tcPr>
          <w:p w14:paraId="4ABA3CE7" w14:textId="77777777" w:rsidR="00AE3416" w:rsidRDefault="00AE3416">
            <w:pPr>
              <w:rPr>
                <w:sz w:val="23"/>
                <w:szCs w:val="23"/>
              </w:rPr>
            </w:pPr>
          </w:p>
        </w:tc>
        <w:tc>
          <w:tcPr>
            <w:tcW w:w="1540" w:type="dxa"/>
            <w:tcBorders>
              <w:bottom w:val="single" w:sz="8" w:space="0" w:color="auto"/>
            </w:tcBorders>
            <w:vAlign w:val="bottom"/>
          </w:tcPr>
          <w:p w14:paraId="65BF59EF" w14:textId="77777777" w:rsidR="00AE3416" w:rsidRDefault="00C32DB8">
            <w:pPr>
              <w:ind w:left="80"/>
              <w:rPr>
                <w:sz w:val="20"/>
                <w:szCs w:val="20"/>
              </w:rPr>
            </w:pPr>
            <w:r>
              <w:rPr>
                <w:rFonts w:ascii="Arial" w:eastAsia="Arial" w:hAnsi="Arial" w:cs="Arial"/>
                <w:sz w:val="20"/>
                <w:szCs w:val="20"/>
              </w:rPr>
              <w:t>Type of Issue</w:t>
            </w:r>
          </w:p>
        </w:tc>
        <w:tc>
          <w:tcPr>
            <w:tcW w:w="1020" w:type="dxa"/>
            <w:tcBorders>
              <w:bottom w:val="single" w:sz="8" w:space="0" w:color="auto"/>
            </w:tcBorders>
            <w:vAlign w:val="bottom"/>
          </w:tcPr>
          <w:p w14:paraId="78EA14DD" w14:textId="77777777" w:rsidR="00AE3416" w:rsidRDefault="00AE3416">
            <w:pPr>
              <w:rPr>
                <w:sz w:val="23"/>
                <w:szCs w:val="23"/>
              </w:rPr>
            </w:pPr>
          </w:p>
        </w:tc>
        <w:tc>
          <w:tcPr>
            <w:tcW w:w="940" w:type="dxa"/>
            <w:tcBorders>
              <w:bottom w:val="single" w:sz="8" w:space="0" w:color="auto"/>
            </w:tcBorders>
            <w:vAlign w:val="bottom"/>
          </w:tcPr>
          <w:p w14:paraId="472F69D5" w14:textId="77777777" w:rsidR="00AE3416" w:rsidRDefault="00AE3416">
            <w:pPr>
              <w:rPr>
                <w:sz w:val="23"/>
                <w:szCs w:val="23"/>
              </w:rPr>
            </w:pPr>
          </w:p>
        </w:tc>
        <w:tc>
          <w:tcPr>
            <w:tcW w:w="600" w:type="dxa"/>
            <w:tcBorders>
              <w:bottom w:val="single" w:sz="8" w:space="0" w:color="auto"/>
            </w:tcBorders>
            <w:vAlign w:val="bottom"/>
          </w:tcPr>
          <w:p w14:paraId="00FBDA7D" w14:textId="77777777" w:rsidR="00AE3416" w:rsidRDefault="00AE3416">
            <w:pPr>
              <w:rPr>
                <w:sz w:val="23"/>
                <w:szCs w:val="23"/>
              </w:rPr>
            </w:pPr>
          </w:p>
        </w:tc>
        <w:tc>
          <w:tcPr>
            <w:tcW w:w="940" w:type="dxa"/>
            <w:tcBorders>
              <w:bottom w:val="single" w:sz="8" w:space="0" w:color="auto"/>
            </w:tcBorders>
            <w:vAlign w:val="bottom"/>
          </w:tcPr>
          <w:p w14:paraId="58F9932C" w14:textId="77777777" w:rsidR="00AE3416" w:rsidRDefault="00AE3416">
            <w:pPr>
              <w:rPr>
                <w:sz w:val="23"/>
                <w:szCs w:val="23"/>
              </w:rPr>
            </w:pPr>
          </w:p>
        </w:tc>
        <w:tc>
          <w:tcPr>
            <w:tcW w:w="620" w:type="dxa"/>
            <w:tcBorders>
              <w:bottom w:val="single" w:sz="8" w:space="0" w:color="auto"/>
            </w:tcBorders>
            <w:vAlign w:val="bottom"/>
          </w:tcPr>
          <w:p w14:paraId="798FEDCD" w14:textId="77777777" w:rsidR="00AE3416" w:rsidRDefault="00AE3416">
            <w:pPr>
              <w:rPr>
                <w:sz w:val="23"/>
                <w:szCs w:val="23"/>
              </w:rPr>
            </w:pPr>
          </w:p>
        </w:tc>
        <w:tc>
          <w:tcPr>
            <w:tcW w:w="740" w:type="dxa"/>
            <w:tcBorders>
              <w:bottom w:val="single" w:sz="8" w:space="0" w:color="auto"/>
            </w:tcBorders>
            <w:vAlign w:val="bottom"/>
          </w:tcPr>
          <w:p w14:paraId="21A2CF94" w14:textId="77777777" w:rsidR="00AE3416" w:rsidRDefault="00AE3416">
            <w:pPr>
              <w:rPr>
                <w:sz w:val="23"/>
                <w:szCs w:val="23"/>
              </w:rPr>
            </w:pPr>
          </w:p>
        </w:tc>
        <w:tc>
          <w:tcPr>
            <w:tcW w:w="220" w:type="dxa"/>
            <w:tcBorders>
              <w:bottom w:val="single" w:sz="8" w:space="0" w:color="auto"/>
            </w:tcBorders>
            <w:vAlign w:val="bottom"/>
          </w:tcPr>
          <w:p w14:paraId="7E022F36" w14:textId="77777777" w:rsidR="00AE3416" w:rsidRDefault="00AE3416">
            <w:pPr>
              <w:rPr>
                <w:sz w:val="23"/>
                <w:szCs w:val="23"/>
              </w:rPr>
            </w:pPr>
          </w:p>
        </w:tc>
        <w:tc>
          <w:tcPr>
            <w:tcW w:w="220" w:type="dxa"/>
            <w:tcBorders>
              <w:bottom w:val="single" w:sz="8" w:space="0" w:color="auto"/>
            </w:tcBorders>
            <w:vAlign w:val="bottom"/>
          </w:tcPr>
          <w:p w14:paraId="34DA31A4" w14:textId="77777777" w:rsidR="00AE3416" w:rsidRDefault="00AE3416">
            <w:pPr>
              <w:rPr>
                <w:sz w:val="23"/>
                <w:szCs w:val="23"/>
              </w:rPr>
            </w:pPr>
          </w:p>
        </w:tc>
        <w:tc>
          <w:tcPr>
            <w:tcW w:w="320" w:type="dxa"/>
            <w:tcBorders>
              <w:bottom w:val="single" w:sz="8" w:space="0" w:color="auto"/>
            </w:tcBorders>
            <w:vAlign w:val="bottom"/>
          </w:tcPr>
          <w:p w14:paraId="31AF2058" w14:textId="77777777" w:rsidR="00AE3416" w:rsidRDefault="00AE3416">
            <w:pPr>
              <w:rPr>
                <w:sz w:val="23"/>
                <w:szCs w:val="23"/>
              </w:rPr>
            </w:pPr>
          </w:p>
        </w:tc>
        <w:tc>
          <w:tcPr>
            <w:tcW w:w="720" w:type="dxa"/>
            <w:tcBorders>
              <w:bottom w:val="single" w:sz="8" w:space="0" w:color="auto"/>
            </w:tcBorders>
            <w:vAlign w:val="bottom"/>
          </w:tcPr>
          <w:p w14:paraId="2678998D" w14:textId="77777777" w:rsidR="00AE3416" w:rsidRDefault="00AE3416">
            <w:pPr>
              <w:rPr>
                <w:sz w:val="23"/>
                <w:szCs w:val="23"/>
              </w:rPr>
            </w:pPr>
          </w:p>
        </w:tc>
        <w:tc>
          <w:tcPr>
            <w:tcW w:w="820" w:type="dxa"/>
            <w:tcBorders>
              <w:bottom w:val="single" w:sz="8" w:space="0" w:color="auto"/>
            </w:tcBorders>
            <w:vAlign w:val="bottom"/>
          </w:tcPr>
          <w:p w14:paraId="7BA777EE" w14:textId="77777777" w:rsidR="00AE3416" w:rsidRDefault="00AE3416">
            <w:pPr>
              <w:rPr>
                <w:sz w:val="23"/>
                <w:szCs w:val="23"/>
              </w:rPr>
            </w:pPr>
          </w:p>
        </w:tc>
        <w:tc>
          <w:tcPr>
            <w:tcW w:w="1180" w:type="dxa"/>
            <w:gridSpan w:val="2"/>
            <w:tcBorders>
              <w:bottom w:val="single" w:sz="8" w:space="0" w:color="auto"/>
              <w:right w:val="single" w:sz="8" w:space="0" w:color="auto"/>
            </w:tcBorders>
            <w:vAlign w:val="bottom"/>
          </w:tcPr>
          <w:p w14:paraId="62B0F120" w14:textId="77777777" w:rsidR="00AE3416" w:rsidRDefault="00C32DB8">
            <w:pPr>
              <w:spacing w:line="220" w:lineRule="exact"/>
              <w:jc w:val="center"/>
              <w:rPr>
                <w:sz w:val="20"/>
                <w:szCs w:val="20"/>
              </w:rPr>
            </w:pPr>
            <w:r>
              <w:rPr>
                <w:rFonts w:ascii="Arial" w:eastAsia="Arial" w:hAnsi="Arial" w:cs="Arial"/>
                <w:sz w:val="20"/>
                <w:szCs w:val="20"/>
              </w:rPr>
              <w:t>month</w:t>
            </w:r>
          </w:p>
        </w:tc>
        <w:tc>
          <w:tcPr>
            <w:tcW w:w="0" w:type="dxa"/>
            <w:vAlign w:val="bottom"/>
          </w:tcPr>
          <w:p w14:paraId="391F48A5" w14:textId="77777777" w:rsidR="00AE3416" w:rsidRDefault="00AE3416">
            <w:pPr>
              <w:rPr>
                <w:sz w:val="1"/>
                <w:szCs w:val="1"/>
              </w:rPr>
            </w:pPr>
          </w:p>
        </w:tc>
      </w:tr>
      <w:tr w:rsidR="00AE3416" w14:paraId="72206F98" w14:textId="77777777">
        <w:trPr>
          <w:trHeight w:val="447"/>
        </w:trPr>
        <w:tc>
          <w:tcPr>
            <w:tcW w:w="260" w:type="dxa"/>
            <w:tcBorders>
              <w:left w:val="single" w:sz="8" w:space="0" w:color="auto"/>
            </w:tcBorders>
            <w:vAlign w:val="bottom"/>
          </w:tcPr>
          <w:p w14:paraId="32C876F2" w14:textId="77777777" w:rsidR="00AE3416" w:rsidRDefault="00AE3416">
            <w:pPr>
              <w:rPr>
                <w:sz w:val="24"/>
                <w:szCs w:val="24"/>
              </w:rPr>
            </w:pPr>
          </w:p>
        </w:tc>
        <w:tc>
          <w:tcPr>
            <w:tcW w:w="1540" w:type="dxa"/>
            <w:vAlign w:val="bottom"/>
          </w:tcPr>
          <w:p w14:paraId="4F87EBF2" w14:textId="77777777" w:rsidR="00AE3416" w:rsidRDefault="00AE3416">
            <w:pPr>
              <w:rPr>
                <w:sz w:val="24"/>
                <w:szCs w:val="24"/>
              </w:rPr>
            </w:pPr>
          </w:p>
        </w:tc>
        <w:tc>
          <w:tcPr>
            <w:tcW w:w="1020" w:type="dxa"/>
            <w:vAlign w:val="bottom"/>
          </w:tcPr>
          <w:p w14:paraId="2C737676" w14:textId="77777777" w:rsidR="00AE3416" w:rsidRDefault="00AE3416">
            <w:pPr>
              <w:rPr>
                <w:sz w:val="24"/>
                <w:szCs w:val="24"/>
              </w:rPr>
            </w:pPr>
          </w:p>
        </w:tc>
        <w:tc>
          <w:tcPr>
            <w:tcW w:w="940" w:type="dxa"/>
            <w:vAlign w:val="bottom"/>
          </w:tcPr>
          <w:p w14:paraId="649454A6" w14:textId="77777777" w:rsidR="00AE3416" w:rsidRDefault="00AE3416">
            <w:pPr>
              <w:rPr>
                <w:sz w:val="24"/>
                <w:szCs w:val="24"/>
              </w:rPr>
            </w:pPr>
          </w:p>
        </w:tc>
        <w:tc>
          <w:tcPr>
            <w:tcW w:w="600" w:type="dxa"/>
            <w:vAlign w:val="bottom"/>
          </w:tcPr>
          <w:p w14:paraId="29803E98" w14:textId="77777777" w:rsidR="00AE3416" w:rsidRDefault="00AE3416">
            <w:pPr>
              <w:rPr>
                <w:sz w:val="24"/>
                <w:szCs w:val="24"/>
              </w:rPr>
            </w:pPr>
          </w:p>
        </w:tc>
        <w:tc>
          <w:tcPr>
            <w:tcW w:w="940" w:type="dxa"/>
            <w:vAlign w:val="bottom"/>
          </w:tcPr>
          <w:p w14:paraId="37EE2257"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45A82445"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5E843B8A"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11ECFA1F"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4B443AB2" w14:textId="77777777" w:rsidR="00AE3416" w:rsidRDefault="00AE3416">
            <w:pPr>
              <w:rPr>
                <w:sz w:val="24"/>
                <w:szCs w:val="24"/>
              </w:rPr>
            </w:pPr>
          </w:p>
        </w:tc>
        <w:tc>
          <w:tcPr>
            <w:tcW w:w="380" w:type="dxa"/>
            <w:vAlign w:val="bottom"/>
          </w:tcPr>
          <w:p w14:paraId="138CAACA" w14:textId="77777777" w:rsidR="00AE3416" w:rsidRDefault="00AE3416">
            <w:pPr>
              <w:rPr>
                <w:sz w:val="24"/>
                <w:szCs w:val="24"/>
              </w:rPr>
            </w:pPr>
          </w:p>
        </w:tc>
        <w:tc>
          <w:tcPr>
            <w:tcW w:w="800" w:type="dxa"/>
            <w:tcBorders>
              <w:right w:val="single" w:sz="8" w:space="0" w:color="auto"/>
            </w:tcBorders>
            <w:vAlign w:val="bottom"/>
          </w:tcPr>
          <w:p w14:paraId="1680BEFC" w14:textId="77777777" w:rsidR="00AE3416" w:rsidRDefault="00AE3416">
            <w:pPr>
              <w:rPr>
                <w:sz w:val="24"/>
                <w:szCs w:val="24"/>
              </w:rPr>
            </w:pPr>
          </w:p>
        </w:tc>
        <w:tc>
          <w:tcPr>
            <w:tcW w:w="0" w:type="dxa"/>
            <w:vAlign w:val="bottom"/>
          </w:tcPr>
          <w:p w14:paraId="642B747B" w14:textId="77777777" w:rsidR="00AE3416" w:rsidRDefault="00AE3416">
            <w:pPr>
              <w:rPr>
                <w:sz w:val="1"/>
                <w:szCs w:val="1"/>
              </w:rPr>
            </w:pPr>
          </w:p>
        </w:tc>
      </w:tr>
      <w:tr w:rsidR="00AE3416" w14:paraId="78489141" w14:textId="77777777">
        <w:trPr>
          <w:trHeight w:val="228"/>
        </w:trPr>
        <w:tc>
          <w:tcPr>
            <w:tcW w:w="260" w:type="dxa"/>
            <w:tcBorders>
              <w:left w:val="single" w:sz="8" w:space="0" w:color="auto"/>
            </w:tcBorders>
            <w:vAlign w:val="bottom"/>
          </w:tcPr>
          <w:p w14:paraId="6165FD0C" w14:textId="77777777" w:rsidR="00AE3416" w:rsidRDefault="00AE3416">
            <w:pPr>
              <w:rPr>
                <w:sz w:val="19"/>
                <w:szCs w:val="19"/>
              </w:rPr>
            </w:pPr>
          </w:p>
        </w:tc>
        <w:tc>
          <w:tcPr>
            <w:tcW w:w="1540" w:type="dxa"/>
            <w:vAlign w:val="bottom"/>
          </w:tcPr>
          <w:p w14:paraId="20A9A5AE" w14:textId="77777777" w:rsidR="00AE3416" w:rsidRDefault="00AE3416">
            <w:pPr>
              <w:rPr>
                <w:sz w:val="19"/>
                <w:szCs w:val="19"/>
              </w:rPr>
            </w:pPr>
          </w:p>
        </w:tc>
        <w:tc>
          <w:tcPr>
            <w:tcW w:w="1020" w:type="dxa"/>
            <w:vAlign w:val="bottom"/>
          </w:tcPr>
          <w:p w14:paraId="2745C267" w14:textId="77777777" w:rsidR="00AE3416" w:rsidRDefault="00AE3416">
            <w:pPr>
              <w:rPr>
                <w:sz w:val="19"/>
                <w:szCs w:val="19"/>
              </w:rPr>
            </w:pPr>
          </w:p>
        </w:tc>
        <w:tc>
          <w:tcPr>
            <w:tcW w:w="940" w:type="dxa"/>
            <w:vAlign w:val="bottom"/>
          </w:tcPr>
          <w:p w14:paraId="3A3FBA1E" w14:textId="77777777" w:rsidR="00AE3416" w:rsidRDefault="00AE3416">
            <w:pPr>
              <w:rPr>
                <w:sz w:val="19"/>
                <w:szCs w:val="19"/>
              </w:rPr>
            </w:pPr>
          </w:p>
        </w:tc>
        <w:tc>
          <w:tcPr>
            <w:tcW w:w="600" w:type="dxa"/>
            <w:vAlign w:val="bottom"/>
          </w:tcPr>
          <w:p w14:paraId="39D3DC6D" w14:textId="77777777" w:rsidR="00AE3416" w:rsidRDefault="00AE3416">
            <w:pPr>
              <w:rPr>
                <w:sz w:val="19"/>
                <w:szCs w:val="19"/>
              </w:rPr>
            </w:pPr>
          </w:p>
        </w:tc>
        <w:tc>
          <w:tcPr>
            <w:tcW w:w="2300" w:type="dxa"/>
            <w:gridSpan w:val="3"/>
            <w:vAlign w:val="bottom"/>
          </w:tcPr>
          <w:p w14:paraId="0FBC1F09" w14:textId="77777777" w:rsidR="00AE3416" w:rsidRDefault="00C32DB8">
            <w:pPr>
              <w:spacing w:line="228" w:lineRule="exact"/>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3EFF6327" w14:textId="77777777" w:rsidR="00AE3416" w:rsidRDefault="00AE3416">
            <w:pPr>
              <w:rPr>
                <w:sz w:val="19"/>
                <w:szCs w:val="19"/>
              </w:rPr>
            </w:pPr>
          </w:p>
        </w:tc>
        <w:tc>
          <w:tcPr>
            <w:tcW w:w="220" w:type="dxa"/>
            <w:vAlign w:val="bottom"/>
          </w:tcPr>
          <w:p w14:paraId="668BA290" w14:textId="77777777" w:rsidR="00AE3416" w:rsidRDefault="00AE3416">
            <w:pPr>
              <w:rPr>
                <w:sz w:val="19"/>
                <w:szCs w:val="19"/>
              </w:rPr>
            </w:pPr>
          </w:p>
        </w:tc>
        <w:tc>
          <w:tcPr>
            <w:tcW w:w="320" w:type="dxa"/>
            <w:vAlign w:val="bottom"/>
          </w:tcPr>
          <w:p w14:paraId="15E84E86" w14:textId="77777777" w:rsidR="00AE3416" w:rsidRDefault="00AE3416">
            <w:pPr>
              <w:rPr>
                <w:sz w:val="19"/>
                <w:szCs w:val="19"/>
              </w:rPr>
            </w:pPr>
          </w:p>
        </w:tc>
        <w:tc>
          <w:tcPr>
            <w:tcW w:w="720" w:type="dxa"/>
            <w:vAlign w:val="bottom"/>
          </w:tcPr>
          <w:p w14:paraId="0C1926DA" w14:textId="77777777" w:rsidR="00AE3416" w:rsidRDefault="00AE3416">
            <w:pPr>
              <w:rPr>
                <w:sz w:val="19"/>
                <w:szCs w:val="19"/>
              </w:rPr>
            </w:pPr>
          </w:p>
        </w:tc>
        <w:tc>
          <w:tcPr>
            <w:tcW w:w="820" w:type="dxa"/>
            <w:vAlign w:val="bottom"/>
          </w:tcPr>
          <w:p w14:paraId="3BF42734" w14:textId="77777777" w:rsidR="00AE3416" w:rsidRDefault="00AE3416">
            <w:pPr>
              <w:rPr>
                <w:sz w:val="19"/>
                <w:szCs w:val="19"/>
              </w:rPr>
            </w:pPr>
          </w:p>
        </w:tc>
        <w:tc>
          <w:tcPr>
            <w:tcW w:w="380" w:type="dxa"/>
            <w:vAlign w:val="bottom"/>
          </w:tcPr>
          <w:p w14:paraId="2090BD99" w14:textId="77777777" w:rsidR="00AE3416" w:rsidRDefault="00AE3416">
            <w:pPr>
              <w:rPr>
                <w:sz w:val="19"/>
                <w:szCs w:val="19"/>
              </w:rPr>
            </w:pPr>
          </w:p>
        </w:tc>
        <w:tc>
          <w:tcPr>
            <w:tcW w:w="800" w:type="dxa"/>
            <w:tcBorders>
              <w:right w:val="single" w:sz="8" w:space="0" w:color="auto"/>
            </w:tcBorders>
            <w:vAlign w:val="bottom"/>
          </w:tcPr>
          <w:p w14:paraId="6BC669E6" w14:textId="77777777" w:rsidR="00AE3416" w:rsidRDefault="00AE3416">
            <w:pPr>
              <w:rPr>
                <w:sz w:val="19"/>
                <w:szCs w:val="19"/>
              </w:rPr>
            </w:pPr>
          </w:p>
        </w:tc>
        <w:tc>
          <w:tcPr>
            <w:tcW w:w="0" w:type="dxa"/>
            <w:vAlign w:val="bottom"/>
          </w:tcPr>
          <w:p w14:paraId="35D99C29" w14:textId="77777777" w:rsidR="00AE3416" w:rsidRDefault="00AE3416">
            <w:pPr>
              <w:rPr>
                <w:sz w:val="1"/>
                <w:szCs w:val="1"/>
              </w:rPr>
            </w:pPr>
          </w:p>
        </w:tc>
      </w:tr>
      <w:tr w:rsidR="00AE3416" w14:paraId="7BB7948D" w14:textId="77777777">
        <w:trPr>
          <w:trHeight w:val="380"/>
        </w:trPr>
        <w:tc>
          <w:tcPr>
            <w:tcW w:w="260" w:type="dxa"/>
            <w:vMerge w:val="restart"/>
            <w:tcBorders>
              <w:left w:val="single" w:sz="8" w:space="0" w:color="auto"/>
            </w:tcBorders>
            <w:vAlign w:val="bottom"/>
          </w:tcPr>
          <w:p w14:paraId="12F96BF1" w14:textId="77777777" w:rsidR="00AE3416" w:rsidRDefault="00C32DB8">
            <w:pPr>
              <w:jc w:val="right"/>
              <w:rPr>
                <w:sz w:val="20"/>
                <w:szCs w:val="20"/>
              </w:rPr>
            </w:pPr>
            <w:r>
              <w:rPr>
                <w:rFonts w:ascii="Arial" w:eastAsia="Arial" w:hAnsi="Arial" w:cs="Arial"/>
                <w:sz w:val="20"/>
                <w:szCs w:val="20"/>
              </w:rPr>
              <w:t>5.</w:t>
            </w:r>
          </w:p>
        </w:tc>
        <w:tc>
          <w:tcPr>
            <w:tcW w:w="1540" w:type="dxa"/>
            <w:vMerge w:val="restart"/>
            <w:vAlign w:val="bottom"/>
          </w:tcPr>
          <w:p w14:paraId="05AEC3D0" w14:textId="77777777" w:rsidR="00AE3416" w:rsidRDefault="00C32DB8">
            <w:pPr>
              <w:ind w:left="140"/>
              <w:rPr>
                <w:sz w:val="20"/>
                <w:szCs w:val="20"/>
              </w:rPr>
            </w:pPr>
            <w:r>
              <w:rPr>
                <w:rFonts w:ascii="Arial" w:eastAsia="Arial" w:hAnsi="Arial" w:cs="Arial"/>
                <w:sz w:val="20"/>
                <w:szCs w:val="20"/>
              </w:rPr>
              <w:t>Scrip dividend</w:t>
            </w:r>
          </w:p>
        </w:tc>
        <w:tc>
          <w:tcPr>
            <w:tcW w:w="1020" w:type="dxa"/>
            <w:vMerge w:val="restart"/>
            <w:vAlign w:val="bottom"/>
          </w:tcPr>
          <w:p w14:paraId="1C9AAC13" w14:textId="77777777" w:rsidR="00AE3416" w:rsidRDefault="00C32DB8">
            <w:pPr>
              <w:ind w:left="100"/>
              <w:rPr>
                <w:sz w:val="20"/>
                <w:szCs w:val="20"/>
              </w:rPr>
            </w:pPr>
            <w:r>
              <w:rPr>
                <w:rFonts w:ascii="Arial" w:eastAsia="Arial" w:hAnsi="Arial" w:cs="Arial"/>
                <w:sz w:val="20"/>
                <w:szCs w:val="20"/>
              </w:rPr>
              <w:t>At price :</w:t>
            </w:r>
          </w:p>
        </w:tc>
        <w:tc>
          <w:tcPr>
            <w:tcW w:w="940" w:type="dxa"/>
            <w:vAlign w:val="bottom"/>
          </w:tcPr>
          <w:p w14:paraId="74C82081" w14:textId="77777777" w:rsidR="00AE3416" w:rsidRDefault="00C32DB8">
            <w:pPr>
              <w:ind w:left="120"/>
              <w:rPr>
                <w:sz w:val="20"/>
                <w:szCs w:val="20"/>
              </w:rPr>
            </w:pPr>
            <w:r>
              <w:rPr>
                <w:rFonts w:ascii="Arial" w:eastAsia="Arial" w:hAnsi="Arial" w:cs="Arial"/>
                <w:sz w:val="20"/>
                <w:szCs w:val="20"/>
              </w:rPr>
              <w:t>State</w:t>
            </w:r>
          </w:p>
        </w:tc>
        <w:tc>
          <w:tcPr>
            <w:tcW w:w="600" w:type="dxa"/>
            <w:vAlign w:val="bottom"/>
          </w:tcPr>
          <w:p w14:paraId="3C93D945" w14:textId="77777777" w:rsidR="00AE3416" w:rsidRDefault="00AE3416">
            <w:pPr>
              <w:rPr>
                <w:sz w:val="24"/>
                <w:szCs w:val="24"/>
              </w:rPr>
            </w:pPr>
          </w:p>
        </w:tc>
        <w:tc>
          <w:tcPr>
            <w:tcW w:w="2300" w:type="dxa"/>
            <w:gridSpan w:val="3"/>
            <w:vAlign w:val="bottom"/>
          </w:tcPr>
          <w:p w14:paraId="0F02EED5"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7E910EC8" w14:textId="77777777" w:rsidR="00AE3416" w:rsidRDefault="00C32DB8">
            <w:pPr>
              <w:jc w:val="right"/>
              <w:rPr>
                <w:sz w:val="20"/>
                <w:szCs w:val="20"/>
              </w:rPr>
            </w:pPr>
            <w:r>
              <w:rPr>
                <w:rFonts w:ascii="Arial" w:eastAsia="Arial" w:hAnsi="Arial" w:cs="Arial"/>
                <w:sz w:val="20"/>
                <w:szCs w:val="20"/>
              </w:rPr>
              <w:t>(</w:t>
            </w:r>
          </w:p>
        </w:tc>
        <w:tc>
          <w:tcPr>
            <w:tcW w:w="220" w:type="dxa"/>
            <w:vAlign w:val="bottom"/>
          </w:tcPr>
          <w:p w14:paraId="1DF111B5" w14:textId="77777777" w:rsidR="00AE3416" w:rsidRDefault="00C32DB8">
            <w:pPr>
              <w:jc w:val="right"/>
              <w:rPr>
                <w:sz w:val="20"/>
                <w:szCs w:val="20"/>
              </w:rPr>
            </w:pPr>
            <w:r>
              <w:rPr>
                <w:rFonts w:ascii="Arial" w:eastAsia="Arial" w:hAnsi="Arial" w:cs="Arial"/>
                <w:sz w:val="20"/>
                <w:szCs w:val="20"/>
              </w:rPr>
              <w:t>/</w:t>
            </w:r>
          </w:p>
        </w:tc>
        <w:tc>
          <w:tcPr>
            <w:tcW w:w="320" w:type="dxa"/>
            <w:vAlign w:val="bottom"/>
          </w:tcPr>
          <w:p w14:paraId="44411AC1" w14:textId="77777777" w:rsidR="00AE3416" w:rsidRDefault="00C32DB8">
            <w:pPr>
              <w:jc w:val="center"/>
              <w:rPr>
                <w:sz w:val="20"/>
                <w:szCs w:val="20"/>
              </w:rPr>
            </w:pPr>
            <w:r>
              <w:rPr>
                <w:rFonts w:ascii="Arial" w:eastAsia="Arial" w:hAnsi="Arial" w:cs="Arial"/>
                <w:sz w:val="20"/>
                <w:szCs w:val="20"/>
              </w:rPr>
              <w:t>/</w:t>
            </w:r>
          </w:p>
        </w:tc>
        <w:tc>
          <w:tcPr>
            <w:tcW w:w="720" w:type="dxa"/>
            <w:vAlign w:val="bottom"/>
          </w:tcPr>
          <w:p w14:paraId="10AC3B54"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3A6CB77E" w14:textId="77777777" w:rsidR="00AE3416" w:rsidRDefault="00AE3416">
            <w:pPr>
              <w:rPr>
                <w:sz w:val="24"/>
                <w:szCs w:val="24"/>
              </w:rPr>
            </w:pPr>
          </w:p>
        </w:tc>
        <w:tc>
          <w:tcPr>
            <w:tcW w:w="380" w:type="dxa"/>
            <w:vAlign w:val="bottom"/>
          </w:tcPr>
          <w:p w14:paraId="77C83C87" w14:textId="77777777" w:rsidR="00AE3416" w:rsidRDefault="00AE3416">
            <w:pPr>
              <w:rPr>
                <w:sz w:val="24"/>
                <w:szCs w:val="24"/>
              </w:rPr>
            </w:pPr>
          </w:p>
        </w:tc>
        <w:tc>
          <w:tcPr>
            <w:tcW w:w="800" w:type="dxa"/>
            <w:tcBorders>
              <w:right w:val="single" w:sz="8" w:space="0" w:color="auto"/>
            </w:tcBorders>
            <w:vAlign w:val="bottom"/>
          </w:tcPr>
          <w:p w14:paraId="57C70C7D" w14:textId="77777777" w:rsidR="00AE3416" w:rsidRDefault="00AE3416">
            <w:pPr>
              <w:rPr>
                <w:sz w:val="24"/>
                <w:szCs w:val="24"/>
              </w:rPr>
            </w:pPr>
          </w:p>
        </w:tc>
        <w:tc>
          <w:tcPr>
            <w:tcW w:w="0" w:type="dxa"/>
            <w:vAlign w:val="bottom"/>
          </w:tcPr>
          <w:p w14:paraId="0A370496" w14:textId="77777777" w:rsidR="00AE3416" w:rsidRDefault="00AE3416">
            <w:pPr>
              <w:rPr>
                <w:sz w:val="1"/>
                <w:szCs w:val="1"/>
              </w:rPr>
            </w:pPr>
          </w:p>
        </w:tc>
      </w:tr>
      <w:tr w:rsidR="00AE3416" w14:paraId="44BCBC05" w14:textId="77777777">
        <w:trPr>
          <w:trHeight w:val="107"/>
        </w:trPr>
        <w:tc>
          <w:tcPr>
            <w:tcW w:w="260" w:type="dxa"/>
            <w:vMerge/>
            <w:tcBorders>
              <w:left w:val="single" w:sz="8" w:space="0" w:color="auto"/>
            </w:tcBorders>
            <w:vAlign w:val="bottom"/>
          </w:tcPr>
          <w:p w14:paraId="4CCAEFEA" w14:textId="77777777" w:rsidR="00AE3416" w:rsidRDefault="00AE3416">
            <w:pPr>
              <w:rPr>
                <w:sz w:val="9"/>
                <w:szCs w:val="9"/>
              </w:rPr>
            </w:pPr>
          </w:p>
        </w:tc>
        <w:tc>
          <w:tcPr>
            <w:tcW w:w="1540" w:type="dxa"/>
            <w:vMerge/>
            <w:vAlign w:val="bottom"/>
          </w:tcPr>
          <w:p w14:paraId="2062C63E" w14:textId="77777777" w:rsidR="00AE3416" w:rsidRDefault="00AE3416">
            <w:pPr>
              <w:rPr>
                <w:sz w:val="9"/>
                <w:szCs w:val="9"/>
              </w:rPr>
            </w:pPr>
          </w:p>
        </w:tc>
        <w:tc>
          <w:tcPr>
            <w:tcW w:w="1020" w:type="dxa"/>
            <w:vMerge/>
            <w:vAlign w:val="bottom"/>
          </w:tcPr>
          <w:p w14:paraId="085BF106" w14:textId="77777777" w:rsidR="00AE3416" w:rsidRDefault="00AE3416">
            <w:pPr>
              <w:rPr>
                <w:sz w:val="9"/>
                <w:szCs w:val="9"/>
              </w:rPr>
            </w:pPr>
          </w:p>
        </w:tc>
        <w:tc>
          <w:tcPr>
            <w:tcW w:w="940" w:type="dxa"/>
            <w:vMerge w:val="restart"/>
            <w:vAlign w:val="bottom"/>
          </w:tcPr>
          <w:p w14:paraId="4A3A2502" w14:textId="77777777" w:rsidR="00AE3416" w:rsidRDefault="00C32DB8">
            <w:pPr>
              <w:spacing w:line="220" w:lineRule="exact"/>
              <w:ind w:left="120"/>
              <w:rPr>
                <w:sz w:val="20"/>
                <w:szCs w:val="20"/>
              </w:rPr>
            </w:pPr>
            <w:r>
              <w:rPr>
                <w:rFonts w:ascii="Arial" w:eastAsia="Arial" w:hAnsi="Arial" w:cs="Arial"/>
                <w:sz w:val="20"/>
                <w:szCs w:val="20"/>
              </w:rPr>
              <w:t>currency</w:t>
            </w:r>
          </w:p>
        </w:tc>
        <w:tc>
          <w:tcPr>
            <w:tcW w:w="600" w:type="dxa"/>
            <w:tcBorders>
              <w:bottom w:val="single" w:sz="8" w:space="0" w:color="auto"/>
            </w:tcBorders>
            <w:vAlign w:val="bottom"/>
          </w:tcPr>
          <w:p w14:paraId="33AA8F8D" w14:textId="77777777" w:rsidR="00AE3416" w:rsidRDefault="00AE3416">
            <w:pPr>
              <w:rPr>
                <w:sz w:val="9"/>
                <w:szCs w:val="9"/>
              </w:rPr>
            </w:pPr>
          </w:p>
        </w:tc>
        <w:tc>
          <w:tcPr>
            <w:tcW w:w="2300" w:type="dxa"/>
            <w:gridSpan w:val="3"/>
            <w:vMerge w:val="restart"/>
            <w:vAlign w:val="bottom"/>
          </w:tcPr>
          <w:p w14:paraId="3151D530" w14:textId="77777777" w:rsidR="00AE3416" w:rsidRDefault="00C32DB8">
            <w:pPr>
              <w:ind w:left="260"/>
              <w:rPr>
                <w:sz w:val="20"/>
                <w:szCs w:val="20"/>
              </w:rPr>
            </w:pPr>
            <w:r>
              <w:rPr>
                <w:rFonts w:ascii="Arial" w:eastAsia="Arial" w:hAnsi="Arial" w:cs="Arial"/>
                <w:sz w:val="20"/>
                <w:szCs w:val="20"/>
              </w:rPr>
              <w:t>date : (dd/mm/yyyy)</w:t>
            </w:r>
          </w:p>
        </w:tc>
        <w:tc>
          <w:tcPr>
            <w:tcW w:w="220" w:type="dxa"/>
            <w:vAlign w:val="bottom"/>
          </w:tcPr>
          <w:p w14:paraId="2B6C586C" w14:textId="77777777" w:rsidR="00AE3416" w:rsidRDefault="00AE3416">
            <w:pPr>
              <w:rPr>
                <w:sz w:val="9"/>
                <w:szCs w:val="9"/>
              </w:rPr>
            </w:pPr>
          </w:p>
        </w:tc>
        <w:tc>
          <w:tcPr>
            <w:tcW w:w="220" w:type="dxa"/>
            <w:vAlign w:val="bottom"/>
          </w:tcPr>
          <w:p w14:paraId="7688F3BC" w14:textId="77777777" w:rsidR="00AE3416" w:rsidRDefault="00AE3416">
            <w:pPr>
              <w:rPr>
                <w:sz w:val="9"/>
                <w:szCs w:val="9"/>
              </w:rPr>
            </w:pPr>
          </w:p>
        </w:tc>
        <w:tc>
          <w:tcPr>
            <w:tcW w:w="320" w:type="dxa"/>
            <w:vAlign w:val="bottom"/>
          </w:tcPr>
          <w:p w14:paraId="7EFB5E97" w14:textId="77777777" w:rsidR="00AE3416" w:rsidRDefault="00AE3416">
            <w:pPr>
              <w:rPr>
                <w:sz w:val="9"/>
                <w:szCs w:val="9"/>
              </w:rPr>
            </w:pPr>
          </w:p>
        </w:tc>
        <w:tc>
          <w:tcPr>
            <w:tcW w:w="720" w:type="dxa"/>
            <w:vAlign w:val="bottom"/>
          </w:tcPr>
          <w:p w14:paraId="0C68CB42" w14:textId="77777777" w:rsidR="00AE3416" w:rsidRDefault="00AE3416">
            <w:pPr>
              <w:rPr>
                <w:sz w:val="9"/>
                <w:szCs w:val="9"/>
              </w:rPr>
            </w:pPr>
          </w:p>
        </w:tc>
        <w:tc>
          <w:tcPr>
            <w:tcW w:w="820" w:type="dxa"/>
            <w:vAlign w:val="bottom"/>
          </w:tcPr>
          <w:p w14:paraId="2B4A54F5" w14:textId="77777777" w:rsidR="00AE3416" w:rsidRDefault="00AE3416">
            <w:pPr>
              <w:rPr>
                <w:sz w:val="9"/>
                <w:szCs w:val="9"/>
              </w:rPr>
            </w:pPr>
          </w:p>
        </w:tc>
        <w:tc>
          <w:tcPr>
            <w:tcW w:w="380" w:type="dxa"/>
            <w:vAlign w:val="bottom"/>
          </w:tcPr>
          <w:p w14:paraId="5DA9F466" w14:textId="77777777" w:rsidR="00AE3416" w:rsidRDefault="00AE3416">
            <w:pPr>
              <w:rPr>
                <w:sz w:val="9"/>
                <w:szCs w:val="9"/>
              </w:rPr>
            </w:pPr>
          </w:p>
        </w:tc>
        <w:tc>
          <w:tcPr>
            <w:tcW w:w="800" w:type="dxa"/>
            <w:tcBorders>
              <w:right w:val="single" w:sz="8" w:space="0" w:color="auto"/>
            </w:tcBorders>
            <w:vAlign w:val="bottom"/>
          </w:tcPr>
          <w:p w14:paraId="5C11CC23" w14:textId="77777777" w:rsidR="00AE3416" w:rsidRDefault="00AE3416">
            <w:pPr>
              <w:rPr>
                <w:sz w:val="9"/>
                <w:szCs w:val="9"/>
              </w:rPr>
            </w:pPr>
          </w:p>
        </w:tc>
        <w:tc>
          <w:tcPr>
            <w:tcW w:w="0" w:type="dxa"/>
            <w:vAlign w:val="bottom"/>
          </w:tcPr>
          <w:p w14:paraId="31D147D0" w14:textId="77777777" w:rsidR="00AE3416" w:rsidRDefault="00AE3416">
            <w:pPr>
              <w:rPr>
                <w:sz w:val="1"/>
                <w:szCs w:val="1"/>
              </w:rPr>
            </w:pPr>
          </w:p>
        </w:tc>
      </w:tr>
      <w:tr w:rsidR="00AE3416" w14:paraId="2585962A" w14:textId="77777777">
        <w:trPr>
          <w:trHeight w:val="119"/>
        </w:trPr>
        <w:tc>
          <w:tcPr>
            <w:tcW w:w="260" w:type="dxa"/>
            <w:tcBorders>
              <w:left w:val="single" w:sz="8" w:space="0" w:color="auto"/>
            </w:tcBorders>
            <w:vAlign w:val="bottom"/>
          </w:tcPr>
          <w:p w14:paraId="1785F445" w14:textId="77777777" w:rsidR="00AE3416" w:rsidRDefault="00AE3416">
            <w:pPr>
              <w:rPr>
                <w:sz w:val="10"/>
                <w:szCs w:val="10"/>
              </w:rPr>
            </w:pPr>
          </w:p>
        </w:tc>
        <w:tc>
          <w:tcPr>
            <w:tcW w:w="1540" w:type="dxa"/>
            <w:vAlign w:val="bottom"/>
          </w:tcPr>
          <w:p w14:paraId="08F8B67D" w14:textId="77777777" w:rsidR="00AE3416" w:rsidRDefault="00AE3416">
            <w:pPr>
              <w:rPr>
                <w:sz w:val="10"/>
                <w:szCs w:val="10"/>
              </w:rPr>
            </w:pPr>
          </w:p>
        </w:tc>
        <w:tc>
          <w:tcPr>
            <w:tcW w:w="1020" w:type="dxa"/>
            <w:vAlign w:val="bottom"/>
          </w:tcPr>
          <w:p w14:paraId="487D8E76" w14:textId="77777777" w:rsidR="00AE3416" w:rsidRDefault="00AE3416">
            <w:pPr>
              <w:rPr>
                <w:sz w:val="10"/>
                <w:szCs w:val="10"/>
              </w:rPr>
            </w:pPr>
          </w:p>
        </w:tc>
        <w:tc>
          <w:tcPr>
            <w:tcW w:w="940" w:type="dxa"/>
            <w:vMerge/>
            <w:vAlign w:val="bottom"/>
          </w:tcPr>
          <w:p w14:paraId="13CF0F6D" w14:textId="77777777" w:rsidR="00AE3416" w:rsidRDefault="00AE3416">
            <w:pPr>
              <w:rPr>
                <w:sz w:val="10"/>
                <w:szCs w:val="10"/>
              </w:rPr>
            </w:pPr>
          </w:p>
        </w:tc>
        <w:tc>
          <w:tcPr>
            <w:tcW w:w="600" w:type="dxa"/>
            <w:vAlign w:val="bottom"/>
          </w:tcPr>
          <w:p w14:paraId="098F71D0" w14:textId="77777777" w:rsidR="00AE3416" w:rsidRDefault="00AE3416">
            <w:pPr>
              <w:rPr>
                <w:sz w:val="10"/>
                <w:szCs w:val="10"/>
              </w:rPr>
            </w:pPr>
          </w:p>
        </w:tc>
        <w:tc>
          <w:tcPr>
            <w:tcW w:w="2300" w:type="dxa"/>
            <w:gridSpan w:val="3"/>
            <w:vMerge/>
            <w:vAlign w:val="bottom"/>
          </w:tcPr>
          <w:p w14:paraId="5F0DE84A" w14:textId="77777777" w:rsidR="00AE3416" w:rsidRDefault="00AE3416">
            <w:pPr>
              <w:rPr>
                <w:sz w:val="10"/>
                <w:szCs w:val="10"/>
              </w:rPr>
            </w:pPr>
          </w:p>
        </w:tc>
        <w:tc>
          <w:tcPr>
            <w:tcW w:w="220" w:type="dxa"/>
            <w:vMerge w:val="restart"/>
            <w:vAlign w:val="bottom"/>
          </w:tcPr>
          <w:p w14:paraId="339553C6" w14:textId="77777777" w:rsidR="00AE3416" w:rsidRDefault="00C32DB8">
            <w:pPr>
              <w:jc w:val="right"/>
              <w:rPr>
                <w:sz w:val="20"/>
                <w:szCs w:val="20"/>
              </w:rPr>
            </w:pPr>
            <w:r>
              <w:rPr>
                <w:rFonts w:ascii="Arial" w:eastAsia="Arial" w:hAnsi="Arial" w:cs="Arial"/>
                <w:sz w:val="20"/>
                <w:szCs w:val="20"/>
              </w:rPr>
              <w:t>(</w:t>
            </w:r>
          </w:p>
        </w:tc>
        <w:tc>
          <w:tcPr>
            <w:tcW w:w="220" w:type="dxa"/>
            <w:vMerge w:val="restart"/>
            <w:vAlign w:val="bottom"/>
          </w:tcPr>
          <w:p w14:paraId="02BB9432" w14:textId="77777777" w:rsidR="00AE3416" w:rsidRDefault="00C32DB8">
            <w:pPr>
              <w:jc w:val="right"/>
              <w:rPr>
                <w:sz w:val="20"/>
                <w:szCs w:val="20"/>
              </w:rPr>
            </w:pPr>
            <w:r>
              <w:rPr>
                <w:rFonts w:ascii="Arial" w:eastAsia="Arial" w:hAnsi="Arial" w:cs="Arial"/>
                <w:sz w:val="20"/>
                <w:szCs w:val="20"/>
              </w:rPr>
              <w:t>/</w:t>
            </w:r>
          </w:p>
        </w:tc>
        <w:tc>
          <w:tcPr>
            <w:tcW w:w="320" w:type="dxa"/>
            <w:vMerge w:val="restart"/>
            <w:vAlign w:val="bottom"/>
          </w:tcPr>
          <w:p w14:paraId="7130FDA8" w14:textId="77777777" w:rsidR="00AE3416" w:rsidRDefault="00C32DB8">
            <w:pPr>
              <w:jc w:val="center"/>
              <w:rPr>
                <w:sz w:val="20"/>
                <w:szCs w:val="20"/>
              </w:rPr>
            </w:pPr>
            <w:r>
              <w:rPr>
                <w:rFonts w:ascii="Arial" w:eastAsia="Arial" w:hAnsi="Arial" w:cs="Arial"/>
                <w:sz w:val="20"/>
                <w:szCs w:val="20"/>
              </w:rPr>
              <w:t>/</w:t>
            </w:r>
          </w:p>
        </w:tc>
        <w:tc>
          <w:tcPr>
            <w:tcW w:w="720" w:type="dxa"/>
            <w:vMerge w:val="restart"/>
            <w:vAlign w:val="bottom"/>
          </w:tcPr>
          <w:p w14:paraId="7F7FF869"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6B69D7F1" w14:textId="77777777" w:rsidR="00AE3416" w:rsidRDefault="00AE3416">
            <w:pPr>
              <w:rPr>
                <w:sz w:val="10"/>
                <w:szCs w:val="10"/>
              </w:rPr>
            </w:pPr>
          </w:p>
        </w:tc>
        <w:tc>
          <w:tcPr>
            <w:tcW w:w="380" w:type="dxa"/>
            <w:vAlign w:val="bottom"/>
          </w:tcPr>
          <w:p w14:paraId="568E25DF" w14:textId="77777777" w:rsidR="00AE3416" w:rsidRDefault="00AE3416">
            <w:pPr>
              <w:rPr>
                <w:sz w:val="10"/>
                <w:szCs w:val="10"/>
              </w:rPr>
            </w:pPr>
          </w:p>
        </w:tc>
        <w:tc>
          <w:tcPr>
            <w:tcW w:w="800" w:type="dxa"/>
            <w:tcBorders>
              <w:right w:val="single" w:sz="8" w:space="0" w:color="auto"/>
            </w:tcBorders>
            <w:vAlign w:val="bottom"/>
          </w:tcPr>
          <w:p w14:paraId="264FB674" w14:textId="77777777" w:rsidR="00AE3416" w:rsidRDefault="00AE3416">
            <w:pPr>
              <w:rPr>
                <w:sz w:val="10"/>
                <w:szCs w:val="10"/>
              </w:rPr>
            </w:pPr>
          </w:p>
        </w:tc>
        <w:tc>
          <w:tcPr>
            <w:tcW w:w="0" w:type="dxa"/>
            <w:vAlign w:val="bottom"/>
          </w:tcPr>
          <w:p w14:paraId="5B173CD5" w14:textId="77777777" w:rsidR="00AE3416" w:rsidRDefault="00AE3416">
            <w:pPr>
              <w:rPr>
                <w:sz w:val="1"/>
                <w:szCs w:val="1"/>
              </w:rPr>
            </w:pPr>
          </w:p>
        </w:tc>
      </w:tr>
      <w:tr w:rsidR="00AE3416" w14:paraId="687FD516" w14:textId="77777777">
        <w:trPr>
          <w:trHeight w:val="346"/>
        </w:trPr>
        <w:tc>
          <w:tcPr>
            <w:tcW w:w="260" w:type="dxa"/>
            <w:tcBorders>
              <w:left w:val="single" w:sz="8" w:space="0" w:color="auto"/>
            </w:tcBorders>
            <w:vAlign w:val="bottom"/>
          </w:tcPr>
          <w:p w14:paraId="10DE9A7C" w14:textId="77777777" w:rsidR="00AE3416" w:rsidRDefault="00AE3416">
            <w:pPr>
              <w:rPr>
                <w:sz w:val="24"/>
                <w:szCs w:val="24"/>
              </w:rPr>
            </w:pPr>
          </w:p>
        </w:tc>
        <w:tc>
          <w:tcPr>
            <w:tcW w:w="1540" w:type="dxa"/>
            <w:vAlign w:val="bottom"/>
          </w:tcPr>
          <w:p w14:paraId="46D936A0" w14:textId="77777777" w:rsidR="00AE3416" w:rsidRDefault="00AE3416">
            <w:pPr>
              <w:rPr>
                <w:sz w:val="24"/>
                <w:szCs w:val="24"/>
              </w:rPr>
            </w:pPr>
          </w:p>
        </w:tc>
        <w:tc>
          <w:tcPr>
            <w:tcW w:w="1020" w:type="dxa"/>
            <w:vAlign w:val="bottom"/>
          </w:tcPr>
          <w:p w14:paraId="16117F14" w14:textId="77777777" w:rsidR="00AE3416" w:rsidRDefault="00AE3416">
            <w:pPr>
              <w:rPr>
                <w:sz w:val="24"/>
                <w:szCs w:val="24"/>
              </w:rPr>
            </w:pPr>
          </w:p>
        </w:tc>
        <w:tc>
          <w:tcPr>
            <w:tcW w:w="940" w:type="dxa"/>
            <w:vAlign w:val="bottom"/>
          </w:tcPr>
          <w:p w14:paraId="3844EBC5" w14:textId="77777777" w:rsidR="00AE3416" w:rsidRDefault="00AE3416">
            <w:pPr>
              <w:rPr>
                <w:sz w:val="24"/>
                <w:szCs w:val="24"/>
              </w:rPr>
            </w:pPr>
          </w:p>
        </w:tc>
        <w:tc>
          <w:tcPr>
            <w:tcW w:w="600" w:type="dxa"/>
            <w:vAlign w:val="bottom"/>
          </w:tcPr>
          <w:p w14:paraId="4715C5AC" w14:textId="77777777" w:rsidR="00AE3416" w:rsidRDefault="00AE3416">
            <w:pPr>
              <w:rPr>
                <w:sz w:val="24"/>
                <w:szCs w:val="24"/>
              </w:rPr>
            </w:pPr>
          </w:p>
        </w:tc>
        <w:tc>
          <w:tcPr>
            <w:tcW w:w="2300" w:type="dxa"/>
            <w:gridSpan w:val="3"/>
            <w:vMerge w:val="restart"/>
            <w:vAlign w:val="bottom"/>
          </w:tcPr>
          <w:p w14:paraId="294D40E9" w14:textId="77777777" w:rsidR="00AE3416" w:rsidRDefault="00C32DB8">
            <w:pPr>
              <w:ind w:left="260"/>
              <w:rPr>
                <w:sz w:val="20"/>
                <w:szCs w:val="20"/>
              </w:rPr>
            </w:pPr>
            <w:r>
              <w:rPr>
                <w:rFonts w:ascii="Arial" w:eastAsia="Arial" w:hAnsi="Arial" w:cs="Arial"/>
                <w:sz w:val="20"/>
                <w:szCs w:val="20"/>
              </w:rPr>
              <w:t>EGM approval date:</w:t>
            </w:r>
          </w:p>
        </w:tc>
        <w:tc>
          <w:tcPr>
            <w:tcW w:w="220" w:type="dxa"/>
            <w:vMerge/>
            <w:vAlign w:val="bottom"/>
          </w:tcPr>
          <w:p w14:paraId="13BFF3ED" w14:textId="77777777" w:rsidR="00AE3416" w:rsidRDefault="00AE3416">
            <w:pPr>
              <w:rPr>
                <w:sz w:val="24"/>
                <w:szCs w:val="24"/>
              </w:rPr>
            </w:pPr>
          </w:p>
        </w:tc>
        <w:tc>
          <w:tcPr>
            <w:tcW w:w="220" w:type="dxa"/>
            <w:vMerge/>
            <w:vAlign w:val="bottom"/>
          </w:tcPr>
          <w:p w14:paraId="45FD974D" w14:textId="77777777" w:rsidR="00AE3416" w:rsidRDefault="00AE3416">
            <w:pPr>
              <w:rPr>
                <w:sz w:val="24"/>
                <w:szCs w:val="24"/>
              </w:rPr>
            </w:pPr>
          </w:p>
        </w:tc>
        <w:tc>
          <w:tcPr>
            <w:tcW w:w="320" w:type="dxa"/>
            <w:vMerge/>
            <w:vAlign w:val="bottom"/>
          </w:tcPr>
          <w:p w14:paraId="2CA23466" w14:textId="77777777" w:rsidR="00AE3416" w:rsidRDefault="00AE3416">
            <w:pPr>
              <w:rPr>
                <w:sz w:val="24"/>
                <w:szCs w:val="24"/>
              </w:rPr>
            </w:pPr>
          </w:p>
        </w:tc>
        <w:tc>
          <w:tcPr>
            <w:tcW w:w="720" w:type="dxa"/>
            <w:vMerge/>
            <w:vAlign w:val="bottom"/>
          </w:tcPr>
          <w:p w14:paraId="65C0F535" w14:textId="77777777" w:rsidR="00AE3416" w:rsidRDefault="00AE3416">
            <w:pPr>
              <w:rPr>
                <w:sz w:val="24"/>
                <w:szCs w:val="24"/>
              </w:rPr>
            </w:pPr>
          </w:p>
        </w:tc>
        <w:tc>
          <w:tcPr>
            <w:tcW w:w="820" w:type="dxa"/>
            <w:vAlign w:val="bottom"/>
          </w:tcPr>
          <w:p w14:paraId="368BEF63" w14:textId="77777777" w:rsidR="00AE3416" w:rsidRDefault="00AE3416">
            <w:pPr>
              <w:rPr>
                <w:sz w:val="24"/>
                <w:szCs w:val="24"/>
              </w:rPr>
            </w:pPr>
          </w:p>
        </w:tc>
        <w:tc>
          <w:tcPr>
            <w:tcW w:w="380" w:type="dxa"/>
            <w:vAlign w:val="bottom"/>
          </w:tcPr>
          <w:p w14:paraId="316B697B" w14:textId="77777777" w:rsidR="00AE3416" w:rsidRDefault="00AE3416">
            <w:pPr>
              <w:rPr>
                <w:sz w:val="24"/>
                <w:szCs w:val="24"/>
              </w:rPr>
            </w:pPr>
          </w:p>
        </w:tc>
        <w:tc>
          <w:tcPr>
            <w:tcW w:w="800" w:type="dxa"/>
            <w:tcBorders>
              <w:right w:val="single" w:sz="8" w:space="0" w:color="auto"/>
            </w:tcBorders>
            <w:vAlign w:val="bottom"/>
          </w:tcPr>
          <w:p w14:paraId="00BA5639" w14:textId="77777777" w:rsidR="00AE3416" w:rsidRDefault="00AE3416">
            <w:pPr>
              <w:rPr>
                <w:sz w:val="24"/>
                <w:szCs w:val="24"/>
              </w:rPr>
            </w:pPr>
          </w:p>
        </w:tc>
        <w:tc>
          <w:tcPr>
            <w:tcW w:w="0" w:type="dxa"/>
            <w:vAlign w:val="bottom"/>
          </w:tcPr>
          <w:p w14:paraId="078A8793" w14:textId="77777777" w:rsidR="00AE3416" w:rsidRDefault="00AE3416">
            <w:pPr>
              <w:rPr>
                <w:sz w:val="1"/>
                <w:szCs w:val="1"/>
              </w:rPr>
            </w:pPr>
          </w:p>
        </w:tc>
      </w:tr>
      <w:tr w:rsidR="00AE3416" w14:paraId="6C2A6718" w14:textId="77777777">
        <w:trPr>
          <w:trHeight w:val="56"/>
        </w:trPr>
        <w:tc>
          <w:tcPr>
            <w:tcW w:w="260" w:type="dxa"/>
            <w:tcBorders>
              <w:left w:val="single" w:sz="8" w:space="0" w:color="auto"/>
            </w:tcBorders>
            <w:vAlign w:val="bottom"/>
          </w:tcPr>
          <w:p w14:paraId="0B1EABA9" w14:textId="77777777" w:rsidR="00AE3416" w:rsidRDefault="00AE3416">
            <w:pPr>
              <w:rPr>
                <w:sz w:val="4"/>
                <w:szCs w:val="4"/>
              </w:rPr>
            </w:pPr>
          </w:p>
        </w:tc>
        <w:tc>
          <w:tcPr>
            <w:tcW w:w="1540" w:type="dxa"/>
            <w:vAlign w:val="bottom"/>
          </w:tcPr>
          <w:p w14:paraId="32AC3B87" w14:textId="77777777" w:rsidR="00AE3416" w:rsidRDefault="00AE3416">
            <w:pPr>
              <w:rPr>
                <w:sz w:val="4"/>
                <w:szCs w:val="4"/>
              </w:rPr>
            </w:pPr>
          </w:p>
        </w:tc>
        <w:tc>
          <w:tcPr>
            <w:tcW w:w="1020" w:type="dxa"/>
            <w:vAlign w:val="bottom"/>
          </w:tcPr>
          <w:p w14:paraId="14746850" w14:textId="77777777" w:rsidR="00AE3416" w:rsidRDefault="00AE3416">
            <w:pPr>
              <w:rPr>
                <w:sz w:val="4"/>
                <w:szCs w:val="4"/>
              </w:rPr>
            </w:pPr>
          </w:p>
        </w:tc>
        <w:tc>
          <w:tcPr>
            <w:tcW w:w="940" w:type="dxa"/>
            <w:vAlign w:val="bottom"/>
          </w:tcPr>
          <w:p w14:paraId="50D2765D" w14:textId="77777777" w:rsidR="00AE3416" w:rsidRDefault="00AE3416">
            <w:pPr>
              <w:rPr>
                <w:sz w:val="4"/>
                <w:szCs w:val="4"/>
              </w:rPr>
            </w:pPr>
          </w:p>
        </w:tc>
        <w:tc>
          <w:tcPr>
            <w:tcW w:w="600" w:type="dxa"/>
            <w:vAlign w:val="bottom"/>
          </w:tcPr>
          <w:p w14:paraId="3513BB8E" w14:textId="77777777" w:rsidR="00AE3416" w:rsidRDefault="00AE3416">
            <w:pPr>
              <w:rPr>
                <w:sz w:val="4"/>
                <w:szCs w:val="4"/>
              </w:rPr>
            </w:pPr>
          </w:p>
        </w:tc>
        <w:tc>
          <w:tcPr>
            <w:tcW w:w="2300" w:type="dxa"/>
            <w:gridSpan w:val="3"/>
            <w:vMerge/>
            <w:vAlign w:val="bottom"/>
          </w:tcPr>
          <w:p w14:paraId="510F1465" w14:textId="77777777" w:rsidR="00AE3416" w:rsidRDefault="00AE3416">
            <w:pPr>
              <w:rPr>
                <w:sz w:val="4"/>
                <w:szCs w:val="4"/>
              </w:rPr>
            </w:pPr>
          </w:p>
        </w:tc>
        <w:tc>
          <w:tcPr>
            <w:tcW w:w="220" w:type="dxa"/>
            <w:vAlign w:val="bottom"/>
          </w:tcPr>
          <w:p w14:paraId="4A8E506A" w14:textId="77777777" w:rsidR="00AE3416" w:rsidRDefault="00AE3416">
            <w:pPr>
              <w:rPr>
                <w:sz w:val="4"/>
                <w:szCs w:val="4"/>
              </w:rPr>
            </w:pPr>
          </w:p>
        </w:tc>
        <w:tc>
          <w:tcPr>
            <w:tcW w:w="220" w:type="dxa"/>
            <w:vAlign w:val="bottom"/>
          </w:tcPr>
          <w:p w14:paraId="50AFD7A9" w14:textId="77777777" w:rsidR="00AE3416" w:rsidRDefault="00AE3416">
            <w:pPr>
              <w:rPr>
                <w:sz w:val="4"/>
                <w:szCs w:val="4"/>
              </w:rPr>
            </w:pPr>
          </w:p>
        </w:tc>
        <w:tc>
          <w:tcPr>
            <w:tcW w:w="320" w:type="dxa"/>
            <w:vAlign w:val="bottom"/>
          </w:tcPr>
          <w:p w14:paraId="04F1507B" w14:textId="77777777" w:rsidR="00AE3416" w:rsidRDefault="00AE3416">
            <w:pPr>
              <w:rPr>
                <w:sz w:val="4"/>
                <w:szCs w:val="4"/>
              </w:rPr>
            </w:pPr>
          </w:p>
        </w:tc>
        <w:tc>
          <w:tcPr>
            <w:tcW w:w="720" w:type="dxa"/>
            <w:vAlign w:val="bottom"/>
          </w:tcPr>
          <w:p w14:paraId="38A9293E" w14:textId="77777777" w:rsidR="00AE3416" w:rsidRDefault="00AE3416">
            <w:pPr>
              <w:rPr>
                <w:sz w:val="4"/>
                <w:szCs w:val="4"/>
              </w:rPr>
            </w:pPr>
          </w:p>
        </w:tc>
        <w:tc>
          <w:tcPr>
            <w:tcW w:w="820" w:type="dxa"/>
            <w:vAlign w:val="bottom"/>
          </w:tcPr>
          <w:p w14:paraId="4CA00FF5" w14:textId="77777777" w:rsidR="00AE3416" w:rsidRDefault="00AE3416">
            <w:pPr>
              <w:rPr>
                <w:sz w:val="4"/>
                <w:szCs w:val="4"/>
              </w:rPr>
            </w:pPr>
          </w:p>
        </w:tc>
        <w:tc>
          <w:tcPr>
            <w:tcW w:w="380" w:type="dxa"/>
            <w:vAlign w:val="bottom"/>
          </w:tcPr>
          <w:p w14:paraId="3390FB14" w14:textId="77777777" w:rsidR="00AE3416" w:rsidRDefault="00AE3416">
            <w:pPr>
              <w:rPr>
                <w:sz w:val="4"/>
                <w:szCs w:val="4"/>
              </w:rPr>
            </w:pPr>
          </w:p>
        </w:tc>
        <w:tc>
          <w:tcPr>
            <w:tcW w:w="800" w:type="dxa"/>
            <w:tcBorders>
              <w:right w:val="single" w:sz="8" w:space="0" w:color="auto"/>
            </w:tcBorders>
            <w:vAlign w:val="bottom"/>
          </w:tcPr>
          <w:p w14:paraId="5BFCF645" w14:textId="77777777" w:rsidR="00AE3416" w:rsidRDefault="00AE3416">
            <w:pPr>
              <w:rPr>
                <w:sz w:val="4"/>
                <w:szCs w:val="4"/>
              </w:rPr>
            </w:pPr>
          </w:p>
        </w:tc>
        <w:tc>
          <w:tcPr>
            <w:tcW w:w="0" w:type="dxa"/>
            <w:vAlign w:val="bottom"/>
          </w:tcPr>
          <w:p w14:paraId="1280A443" w14:textId="77777777" w:rsidR="00AE3416" w:rsidRDefault="00AE3416">
            <w:pPr>
              <w:rPr>
                <w:sz w:val="1"/>
                <w:szCs w:val="1"/>
              </w:rPr>
            </w:pPr>
          </w:p>
        </w:tc>
      </w:tr>
      <w:tr w:rsidR="00AE3416" w14:paraId="1980DEBF" w14:textId="77777777">
        <w:trPr>
          <w:trHeight w:val="220"/>
        </w:trPr>
        <w:tc>
          <w:tcPr>
            <w:tcW w:w="260" w:type="dxa"/>
            <w:tcBorders>
              <w:left w:val="single" w:sz="8" w:space="0" w:color="auto"/>
            </w:tcBorders>
            <w:vAlign w:val="bottom"/>
          </w:tcPr>
          <w:p w14:paraId="31C1EBDF" w14:textId="77777777" w:rsidR="00AE3416" w:rsidRDefault="00AE3416">
            <w:pPr>
              <w:rPr>
                <w:sz w:val="19"/>
                <w:szCs w:val="19"/>
              </w:rPr>
            </w:pPr>
          </w:p>
        </w:tc>
        <w:tc>
          <w:tcPr>
            <w:tcW w:w="1540" w:type="dxa"/>
            <w:vAlign w:val="bottom"/>
          </w:tcPr>
          <w:p w14:paraId="77829011" w14:textId="77777777" w:rsidR="00AE3416" w:rsidRDefault="00AE3416">
            <w:pPr>
              <w:rPr>
                <w:sz w:val="19"/>
                <w:szCs w:val="19"/>
              </w:rPr>
            </w:pPr>
          </w:p>
        </w:tc>
        <w:tc>
          <w:tcPr>
            <w:tcW w:w="1020" w:type="dxa"/>
            <w:vAlign w:val="bottom"/>
          </w:tcPr>
          <w:p w14:paraId="66DDD602" w14:textId="77777777" w:rsidR="00AE3416" w:rsidRDefault="00AE3416">
            <w:pPr>
              <w:rPr>
                <w:sz w:val="19"/>
                <w:szCs w:val="19"/>
              </w:rPr>
            </w:pPr>
          </w:p>
        </w:tc>
        <w:tc>
          <w:tcPr>
            <w:tcW w:w="940" w:type="dxa"/>
            <w:vAlign w:val="bottom"/>
          </w:tcPr>
          <w:p w14:paraId="6767F20D" w14:textId="77777777" w:rsidR="00AE3416" w:rsidRDefault="00AE3416">
            <w:pPr>
              <w:rPr>
                <w:sz w:val="19"/>
                <w:szCs w:val="19"/>
              </w:rPr>
            </w:pPr>
          </w:p>
        </w:tc>
        <w:tc>
          <w:tcPr>
            <w:tcW w:w="600" w:type="dxa"/>
            <w:vAlign w:val="bottom"/>
          </w:tcPr>
          <w:p w14:paraId="19BDC912" w14:textId="77777777" w:rsidR="00AE3416" w:rsidRDefault="00AE3416">
            <w:pPr>
              <w:rPr>
                <w:sz w:val="19"/>
                <w:szCs w:val="19"/>
              </w:rPr>
            </w:pPr>
          </w:p>
        </w:tc>
        <w:tc>
          <w:tcPr>
            <w:tcW w:w="1560" w:type="dxa"/>
            <w:gridSpan w:val="2"/>
            <w:vAlign w:val="bottom"/>
          </w:tcPr>
          <w:p w14:paraId="20D7840B"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06F15EEF" w14:textId="77777777" w:rsidR="00AE3416" w:rsidRDefault="00AE3416">
            <w:pPr>
              <w:rPr>
                <w:sz w:val="19"/>
                <w:szCs w:val="19"/>
              </w:rPr>
            </w:pPr>
          </w:p>
        </w:tc>
        <w:tc>
          <w:tcPr>
            <w:tcW w:w="220" w:type="dxa"/>
            <w:vAlign w:val="bottom"/>
          </w:tcPr>
          <w:p w14:paraId="74D3AE7E" w14:textId="77777777" w:rsidR="00AE3416" w:rsidRDefault="00AE3416">
            <w:pPr>
              <w:rPr>
                <w:sz w:val="19"/>
                <w:szCs w:val="19"/>
              </w:rPr>
            </w:pPr>
          </w:p>
        </w:tc>
        <w:tc>
          <w:tcPr>
            <w:tcW w:w="220" w:type="dxa"/>
            <w:vAlign w:val="bottom"/>
          </w:tcPr>
          <w:p w14:paraId="77DA1666" w14:textId="77777777" w:rsidR="00AE3416" w:rsidRDefault="00AE3416">
            <w:pPr>
              <w:rPr>
                <w:sz w:val="19"/>
                <w:szCs w:val="19"/>
              </w:rPr>
            </w:pPr>
          </w:p>
        </w:tc>
        <w:tc>
          <w:tcPr>
            <w:tcW w:w="320" w:type="dxa"/>
            <w:vAlign w:val="bottom"/>
          </w:tcPr>
          <w:p w14:paraId="049A465D" w14:textId="77777777" w:rsidR="00AE3416" w:rsidRDefault="00AE3416">
            <w:pPr>
              <w:rPr>
                <w:sz w:val="19"/>
                <w:szCs w:val="19"/>
              </w:rPr>
            </w:pPr>
          </w:p>
        </w:tc>
        <w:tc>
          <w:tcPr>
            <w:tcW w:w="720" w:type="dxa"/>
            <w:vAlign w:val="bottom"/>
          </w:tcPr>
          <w:p w14:paraId="2D8A0247" w14:textId="77777777" w:rsidR="00AE3416" w:rsidRDefault="00AE3416">
            <w:pPr>
              <w:rPr>
                <w:sz w:val="19"/>
                <w:szCs w:val="19"/>
              </w:rPr>
            </w:pPr>
          </w:p>
        </w:tc>
        <w:tc>
          <w:tcPr>
            <w:tcW w:w="820" w:type="dxa"/>
            <w:vMerge w:val="restart"/>
            <w:vAlign w:val="bottom"/>
          </w:tcPr>
          <w:p w14:paraId="228622E1"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0EF4D75A" w14:textId="77777777" w:rsidR="00AE3416" w:rsidRDefault="00AE3416">
            <w:pPr>
              <w:rPr>
                <w:sz w:val="19"/>
                <w:szCs w:val="19"/>
              </w:rPr>
            </w:pPr>
          </w:p>
        </w:tc>
        <w:tc>
          <w:tcPr>
            <w:tcW w:w="800" w:type="dxa"/>
            <w:vMerge w:val="restart"/>
            <w:tcBorders>
              <w:right w:val="single" w:sz="8" w:space="0" w:color="auto"/>
            </w:tcBorders>
            <w:vAlign w:val="bottom"/>
          </w:tcPr>
          <w:p w14:paraId="61F6415B"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3F361999" w14:textId="77777777" w:rsidR="00AE3416" w:rsidRDefault="00AE3416">
            <w:pPr>
              <w:rPr>
                <w:sz w:val="1"/>
                <w:szCs w:val="1"/>
              </w:rPr>
            </w:pPr>
          </w:p>
        </w:tc>
      </w:tr>
      <w:tr w:rsidR="00AE3416" w14:paraId="60FDA11F" w14:textId="77777777">
        <w:trPr>
          <w:trHeight w:val="210"/>
        </w:trPr>
        <w:tc>
          <w:tcPr>
            <w:tcW w:w="260" w:type="dxa"/>
            <w:tcBorders>
              <w:left w:val="single" w:sz="8" w:space="0" w:color="auto"/>
            </w:tcBorders>
            <w:vAlign w:val="bottom"/>
          </w:tcPr>
          <w:p w14:paraId="7FEE08E5" w14:textId="77777777" w:rsidR="00AE3416" w:rsidRDefault="00AE3416">
            <w:pPr>
              <w:rPr>
                <w:sz w:val="17"/>
                <w:szCs w:val="17"/>
              </w:rPr>
            </w:pPr>
          </w:p>
        </w:tc>
        <w:tc>
          <w:tcPr>
            <w:tcW w:w="1540" w:type="dxa"/>
            <w:vAlign w:val="bottom"/>
          </w:tcPr>
          <w:p w14:paraId="69D82C47" w14:textId="77777777" w:rsidR="00AE3416" w:rsidRDefault="00AE3416">
            <w:pPr>
              <w:rPr>
                <w:sz w:val="17"/>
                <w:szCs w:val="17"/>
              </w:rPr>
            </w:pPr>
          </w:p>
        </w:tc>
        <w:tc>
          <w:tcPr>
            <w:tcW w:w="1020" w:type="dxa"/>
            <w:vAlign w:val="bottom"/>
          </w:tcPr>
          <w:p w14:paraId="25279FFF" w14:textId="77777777" w:rsidR="00AE3416" w:rsidRDefault="00AE3416">
            <w:pPr>
              <w:rPr>
                <w:sz w:val="17"/>
                <w:szCs w:val="17"/>
              </w:rPr>
            </w:pPr>
          </w:p>
        </w:tc>
        <w:tc>
          <w:tcPr>
            <w:tcW w:w="940" w:type="dxa"/>
            <w:vAlign w:val="bottom"/>
          </w:tcPr>
          <w:p w14:paraId="7C31CB4E" w14:textId="77777777" w:rsidR="00AE3416" w:rsidRDefault="00AE3416">
            <w:pPr>
              <w:rPr>
                <w:sz w:val="17"/>
                <w:szCs w:val="17"/>
              </w:rPr>
            </w:pPr>
          </w:p>
        </w:tc>
        <w:tc>
          <w:tcPr>
            <w:tcW w:w="600" w:type="dxa"/>
            <w:vAlign w:val="bottom"/>
          </w:tcPr>
          <w:p w14:paraId="1D516F17" w14:textId="77777777" w:rsidR="00AE3416" w:rsidRDefault="00AE3416">
            <w:pPr>
              <w:rPr>
                <w:sz w:val="17"/>
                <w:szCs w:val="17"/>
              </w:rPr>
            </w:pPr>
          </w:p>
        </w:tc>
        <w:tc>
          <w:tcPr>
            <w:tcW w:w="940" w:type="dxa"/>
            <w:vAlign w:val="bottom"/>
          </w:tcPr>
          <w:p w14:paraId="581F93A8" w14:textId="77777777" w:rsidR="00AE3416" w:rsidRDefault="00AE3416">
            <w:pPr>
              <w:rPr>
                <w:sz w:val="17"/>
                <w:szCs w:val="17"/>
              </w:rPr>
            </w:pPr>
          </w:p>
        </w:tc>
        <w:tc>
          <w:tcPr>
            <w:tcW w:w="620" w:type="dxa"/>
            <w:vAlign w:val="bottom"/>
          </w:tcPr>
          <w:p w14:paraId="4E7066C0" w14:textId="77777777" w:rsidR="00AE3416" w:rsidRDefault="00AE3416">
            <w:pPr>
              <w:rPr>
                <w:sz w:val="17"/>
                <w:szCs w:val="17"/>
              </w:rPr>
            </w:pPr>
          </w:p>
        </w:tc>
        <w:tc>
          <w:tcPr>
            <w:tcW w:w="740" w:type="dxa"/>
            <w:vAlign w:val="bottom"/>
          </w:tcPr>
          <w:p w14:paraId="4922C1F8" w14:textId="77777777" w:rsidR="00AE3416" w:rsidRDefault="00AE3416">
            <w:pPr>
              <w:rPr>
                <w:sz w:val="17"/>
                <w:szCs w:val="17"/>
              </w:rPr>
            </w:pPr>
          </w:p>
        </w:tc>
        <w:tc>
          <w:tcPr>
            <w:tcW w:w="220" w:type="dxa"/>
            <w:vAlign w:val="bottom"/>
          </w:tcPr>
          <w:p w14:paraId="5578285A" w14:textId="77777777" w:rsidR="00AE3416" w:rsidRDefault="00AE3416">
            <w:pPr>
              <w:rPr>
                <w:sz w:val="17"/>
                <w:szCs w:val="17"/>
              </w:rPr>
            </w:pPr>
          </w:p>
        </w:tc>
        <w:tc>
          <w:tcPr>
            <w:tcW w:w="220" w:type="dxa"/>
            <w:vAlign w:val="bottom"/>
          </w:tcPr>
          <w:p w14:paraId="7DB0D5B0" w14:textId="77777777" w:rsidR="00AE3416" w:rsidRDefault="00AE3416">
            <w:pPr>
              <w:rPr>
                <w:sz w:val="17"/>
                <w:szCs w:val="17"/>
              </w:rPr>
            </w:pPr>
          </w:p>
        </w:tc>
        <w:tc>
          <w:tcPr>
            <w:tcW w:w="320" w:type="dxa"/>
            <w:vAlign w:val="bottom"/>
          </w:tcPr>
          <w:p w14:paraId="0402CEB5" w14:textId="77777777" w:rsidR="00AE3416" w:rsidRDefault="00AE3416">
            <w:pPr>
              <w:rPr>
                <w:sz w:val="17"/>
                <w:szCs w:val="17"/>
              </w:rPr>
            </w:pPr>
          </w:p>
        </w:tc>
        <w:tc>
          <w:tcPr>
            <w:tcW w:w="720" w:type="dxa"/>
            <w:vAlign w:val="bottom"/>
          </w:tcPr>
          <w:p w14:paraId="7AC09C57" w14:textId="77777777" w:rsidR="00AE3416" w:rsidRDefault="00AE3416">
            <w:pPr>
              <w:rPr>
                <w:sz w:val="17"/>
                <w:szCs w:val="17"/>
              </w:rPr>
            </w:pPr>
          </w:p>
        </w:tc>
        <w:tc>
          <w:tcPr>
            <w:tcW w:w="820" w:type="dxa"/>
            <w:vMerge/>
            <w:tcBorders>
              <w:bottom w:val="single" w:sz="8" w:space="0" w:color="auto"/>
            </w:tcBorders>
            <w:vAlign w:val="bottom"/>
          </w:tcPr>
          <w:p w14:paraId="4A3AA459" w14:textId="77777777" w:rsidR="00AE3416" w:rsidRDefault="00AE3416">
            <w:pPr>
              <w:rPr>
                <w:sz w:val="17"/>
                <w:szCs w:val="17"/>
              </w:rPr>
            </w:pPr>
          </w:p>
        </w:tc>
        <w:tc>
          <w:tcPr>
            <w:tcW w:w="380" w:type="dxa"/>
            <w:vAlign w:val="bottom"/>
          </w:tcPr>
          <w:p w14:paraId="46BFD627"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48877E9E" w14:textId="77777777" w:rsidR="00AE3416" w:rsidRDefault="00AE3416">
            <w:pPr>
              <w:rPr>
                <w:sz w:val="17"/>
                <w:szCs w:val="17"/>
              </w:rPr>
            </w:pPr>
          </w:p>
        </w:tc>
        <w:tc>
          <w:tcPr>
            <w:tcW w:w="0" w:type="dxa"/>
            <w:vAlign w:val="bottom"/>
          </w:tcPr>
          <w:p w14:paraId="1111552F" w14:textId="77777777" w:rsidR="00AE3416" w:rsidRDefault="00AE3416">
            <w:pPr>
              <w:rPr>
                <w:sz w:val="1"/>
                <w:szCs w:val="1"/>
              </w:rPr>
            </w:pPr>
          </w:p>
        </w:tc>
      </w:tr>
      <w:tr w:rsidR="00AE3416" w14:paraId="369C526B" w14:textId="77777777">
        <w:trPr>
          <w:trHeight w:val="720"/>
        </w:trPr>
        <w:tc>
          <w:tcPr>
            <w:tcW w:w="260" w:type="dxa"/>
            <w:tcBorders>
              <w:left w:val="single" w:sz="8" w:space="0" w:color="auto"/>
              <w:bottom w:val="single" w:sz="8" w:space="0" w:color="auto"/>
            </w:tcBorders>
            <w:vAlign w:val="bottom"/>
          </w:tcPr>
          <w:p w14:paraId="7D1B132D" w14:textId="77777777" w:rsidR="00AE3416" w:rsidRDefault="00AE3416">
            <w:pPr>
              <w:rPr>
                <w:sz w:val="24"/>
                <w:szCs w:val="24"/>
              </w:rPr>
            </w:pPr>
          </w:p>
        </w:tc>
        <w:tc>
          <w:tcPr>
            <w:tcW w:w="1540" w:type="dxa"/>
            <w:tcBorders>
              <w:bottom w:val="single" w:sz="8" w:space="0" w:color="auto"/>
            </w:tcBorders>
            <w:vAlign w:val="bottom"/>
          </w:tcPr>
          <w:p w14:paraId="12BB9B4A" w14:textId="77777777" w:rsidR="00AE3416" w:rsidRDefault="00AE3416">
            <w:pPr>
              <w:rPr>
                <w:sz w:val="24"/>
                <w:szCs w:val="24"/>
              </w:rPr>
            </w:pPr>
          </w:p>
        </w:tc>
        <w:tc>
          <w:tcPr>
            <w:tcW w:w="1020" w:type="dxa"/>
            <w:tcBorders>
              <w:bottom w:val="single" w:sz="8" w:space="0" w:color="auto"/>
            </w:tcBorders>
            <w:vAlign w:val="bottom"/>
          </w:tcPr>
          <w:p w14:paraId="424115C3" w14:textId="77777777" w:rsidR="00AE3416" w:rsidRDefault="00AE3416">
            <w:pPr>
              <w:rPr>
                <w:sz w:val="24"/>
                <w:szCs w:val="24"/>
              </w:rPr>
            </w:pPr>
          </w:p>
        </w:tc>
        <w:tc>
          <w:tcPr>
            <w:tcW w:w="940" w:type="dxa"/>
            <w:tcBorders>
              <w:bottom w:val="single" w:sz="8" w:space="0" w:color="auto"/>
            </w:tcBorders>
            <w:vAlign w:val="bottom"/>
          </w:tcPr>
          <w:p w14:paraId="55ECB64D" w14:textId="77777777" w:rsidR="00AE3416" w:rsidRDefault="00AE3416">
            <w:pPr>
              <w:rPr>
                <w:sz w:val="24"/>
                <w:szCs w:val="24"/>
              </w:rPr>
            </w:pPr>
          </w:p>
        </w:tc>
        <w:tc>
          <w:tcPr>
            <w:tcW w:w="600" w:type="dxa"/>
            <w:tcBorders>
              <w:bottom w:val="single" w:sz="8" w:space="0" w:color="auto"/>
            </w:tcBorders>
            <w:vAlign w:val="bottom"/>
          </w:tcPr>
          <w:p w14:paraId="751A875A" w14:textId="77777777" w:rsidR="00AE3416" w:rsidRDefault="00AE3416">
            <w:pPr>
              <w:rPr>
                <w:sz w:val="24"/>
                <w:szCs w:val="24"/>
              </w:rPr>
            </w:pPr>
          </w:p>
        </w:tc>
        <w:tc>
          <w:tcPr>
            <w:tcW w:w="940" w:type="dxa"/>
            <w:tcBorders>
              <w:bottom w:val="single" w:sz="8" w:space="0" w:color="auto"/>
            </w:tcBorders>
            <w:vAlign w:val="bottom"/>
          </w:tcPr>
          <w:p w14:paraId="15C790AB" w14:textId="77777777" w:rsidR="00AE3416" w:rsidRDefault="00AE3416">
            <w:pPr>
              <w:rPr>
                <w:sz w:val="24"/>
                <w:szCs w:val="24"/>
              </w:rPr>
            </w:pPr>
          </w:p>
        </w:tc>
        <w:tc>
          <w:tcPr>
            <w:tcW w:w="620" w:type="dxa"/>
            <w:tcBorders>
              <w:bottom w:val="single" w:sz="8" w:space="0" w:color="auto"/>
            </w:tcBorders>
            <w:vAlign w:val="bottom"/>
          </w:tcPr>
          <w:p w14:paraId="2405A519" w14:textId="77777777" w:rsidR="00AE3416" w:rsidRDefault="00AE3416">
            <w:pPr>
              <w:rPr>
                <w:sz w:val="24"/>
                <w:szCs w:val="24"/>
              </w:rPr>
            </w:pPr>
          </w:p>
        </w:tc>
        <w:tc>
          <w:tcPr>
            <w:tcW w:w="740" w:type="dxa"/>
            <w:tcBorders>
              <w:bottom w:val="single" w:sz="8" w:space="0" w:color="auto"/>
            </w:tcBorders>
            <w:vAlign w:val="bottom"/>
          </w:tcPr>
          <w:p w14:paraId="079B73AC" w14:textId="77777777" w:rsidR="00AE3416" w:rsidRDefault="00AE3416">
            <w:pPr>
              <w:rPr>
                <w:sz w:val="24"/>
                <w:szCs w:val="24"/>
              </w:rPr>
            </w:pPr>
          </w:p>
        </w:tc>
        <w:tc>
          <w:tcPr>
            <w:tcW w:w="1480" w:type="dxa"/>
            <w:gridSpan w:val="4"/>
            <w:tcBorders>
              <w:bottom w:val="single" w:sz="8" w:space="0" w:color="auto"/>
            </w:tcBorders>
            <w:vAlign w:val="bottom"/>
          </w:tcPr>
          <w:p w14:paraId="71B13AD0" w14:textId="77777777" w:rsidR="00AE3416" w:rsidRDefault="00AE3416">
            <w:pPr>
              <w:rPr>
                <w:sz w:val="24"/>
                <w:szCs w:val="24"/>
              </w:rPr>
            </w:pPr>
          </w:p>
        </w:tc>
        <w:tc>
          <w:tcPr>
            <w:tcW w:w="820" w:type="dxa"/>
            <w:tcBorders>
              <w:bottom w:val="single" w:sz="8" w:space="0" w:color="auto"/>
            </w:tcBorders>
            <w:vAlign w:val="bottom"/>
          </w:tcPr>
          <w:p w14:paraId="372A39A5" w14:textId="77777777" w:rsidR="00AE3416" w:rsidRDefault="00AE3416">
            <w:pPr>
              <w:rPr>
                <w:sz w:val="24"/>
                <w:szCs w:val="24"/>
              </w:rPr>
            </w:pPr>
          </w:p>
        </w:tc>
        <w:tc>
          <w:tcPr>
            <w:tcW w:w="380" w:type="dxa"/>
            <w:tcBorders>
              <w:bottom w:val="single" w:sz="8" w:space="0" w:color="auto"/>
            </w:tcBorders>
            <w:vAlign w:val="bottom"/>
          </w:tcPr>
          <w:p w14:paraId="69F240FC"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0DB3FFC8" w14:textId="77777777" w:rsidR="00AE3416" w:rsidRDefault="00AE3416">
            <w:pPr>
              <w:rPr>
                <w:sz w:val="24"/>
                <w:szCs w:val="24"/>
              </w:rPr>
            </w:pPr>
          </w:p>
        </w:tc>
        <w:tc>
          <w:tcPr>
            <w:tcW w:w="0" w:type="dxa"/>
            <w:vAlign w:val="bottom"/>
          </w:tcPr>
          <w:p w14:paraId="4D685547" w14:textId="77777777" w:rsidR="00AE3416" w:rsidRDefault="00AE3416">
            <w:pPr>
              <w:rPr>
                <w:sz w:val="1"/>
                <w:szCs w:val="1"/>
              </w:rPr>
            </w:pPr>
          </w:p>
        </w:tc>
      </w:tr>
      <w:tr w:rsidR="00AE3416" w14:paraId="13C00F4D" w14:textId="77777777">
        <w:trPr>
          <w:trHeight w:val="445"/>
        </w:trPr>
        <w:tc>
          <w:tcPr>
            <w:tcW w:w="260" w:type="dxa"/>
            <w:tcBorders>
              <w:left w:val="single" w:sz="8" w:space="0" w:color="auto"/>
            </w:tcBorders>
            <w:vAlign w:val="bottom"/>
          </w:tcPr>
          <w:p w14:paraId="2612B39B" w14:textId="77777777" w:rsidR="00AE3416" w:rsidRDefault="00AE3416">
            <w:pPr>
              <w:rPr>
                <w:sz w:val="24"/>
                <w:szCs w:val="24"/>
              </w:rPr>
            </w:pPr>
          </w:p>
        </w:tc>
        <w:tc>
          <w:tcPr>
            <w:tcW w:w="1540" w:type="dxa"/>
            <w:vAlign w:val="bottom"/>
          </w:tcPr>
          <w:p w14:paraId="368107E4" w14:textId="77777777" w:rsidR="00AE3416" w:rsidRDefault="00AE3416">
            <w:pPr>
              <w:rPr>
                <w:sz w:val="24"/>
                <w:szCs w:val="24"/>
              </w:rPr>
            </w:pPr>
          </w:p>
        </w:tc>
        <w:tc>
          <w:tcPr>
            <w:tcW w:w="1020" w:type="dxa"/>
            <w:vAlign w:val="bottom"/>
          </w:tcPr>
          <w:p w14:paraId="0F1893B7" w14:textId="77777777" w:rsidR="00AE3416" w:rsidRDefault="00AE3416">
            <w:pPr>
              <w:rPr>
                <w:sz w:val="24"/>
                <w:szCs w:val="24"/>
              </w:rPr>
            </w:pPr>
          </w:p>
        </w:tc>
        <w:tc>
          <w:tcPr>
            <w:tcW w:w="940" w:type="dxa"/>
            <w:vAlign w:val="bottom"/>
          </w:tcPr>
          <w:p w14:paraId="3CE79DCF" w14:textId="77777777" w:rsidR="00AE3416" w:rsidRDefault="00AE3416">
            <w:pPr>
              <w:rPr>
                <w:sz w:val="24"/>
                <w:szCs w:val="24"/>
              </w:rPr>
            </w:pPr>
          </w:p>
        </w:tc>
        <w:tc>
          <w:tcPr>
            <w:tcW w:w="600" w:type="dxa"/>
            <w:vAlign w:val="bottom"/>
          </w:tcPr>
          <w:p w14:paraId="1C9DEF3C" w14:textId="77777777" w:rsidR="00AE3416" w:rsidRDefault="00AE3416">
            <w:pPr>
              <w:rPr>
                <w:sz w:val="24"/>
                <w:szCs w:val="24"/>
              </w:rPr>
            </w:pPr>
          </w:p>
        </w:tc>
        <w:tc>
          <w:tcPr>
            <w:tcW w:w="940" w:type="dxa"/>
            <w:vAlign w:val="bottom"/>
          </w:tcPr>
          <w:p w14:paraId="71EF8CE3"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0DFCD43C"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3766A756"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782E6827"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275E9F2C" w14:textId="77777777" w:rsidR="00AE3416" w:rsidRDefault="00AE3416">
            <w:pPr>
              <w:rPr>
                <w:sz w:val="24"/>
                <w:szCs w:val="24"/>
              </w:rPr>
            </w:pPr>
          </w:p>
        </w:tc>
        <w:tc>
          <w:tcPr>
            <w:tcW w:w="380" w:type="dxa"/>
            <w:vAlign w:val="bottom"/>
          </w:tcPr>
          <w:p w14:paraId="740D3053" w14:textId="77777777" w:rsidR="00AE3416" w:rsidRDefault="00AE3416">
            <w:pPr>
              <w:rPr>
                <w:sz w:val="24"/>
                <w:szCs w:val="24"/>
              </w:rPr>
            </w:pPr>
          </w:p>
        </w:tc>
        <w:tc>
          <w:tcPr>
            <w:tcW w:w="800" w:type="dxa"/>
            <w:tcBorders>
              <w:right w:val="single" w:sz="8" w:space="0" w:color="auto"/>
            </w:tcBorders>
            <w:vAlign w:val="bottom"/>
          </w:tcPr>
          <w:p w14:paraId="3903DC16" w14:textId="77777777" w:rsidR="00AE3416" w:rsidRDefault="00AE3416">
            <w:pPr>
              <w:rPr>
                <w:sz w:val="24"/>
                <w:szCs w:val="24"/>
              </w:rPr>
            </w:pPr>
          </w:p>
        </w:tc>
        <w:tc>
          <w:tcPr>
            <w:tcW w:w="0" w:type="dxa"/>
            <w:vAlign w:val="bottom"/>
          </w:tcPr>
          <w:p w14:paraId="641EFC40" w14:textId="77777777" w:rsidR="00AE3416" w:rsidRDefault="00AE3416">
            <w:pPr>
              <w:rPr>
                <w:sz w:val="1"/>
                <w:szCs w:val="1"/>
              </w:rPr>
            </w:pPr>
          </w:p>
        </w:tc>
      </w:tr>
      <w:tr w:rsidR="00AE3416" w14:paraId="71BA8E9A" w14:textId="77777777">
        <w:trPr>
          <w:trHeight w:val="230"/>
        </w:trPr>
        <w:tc>
          <w:tcPr>
            <w:tcW w:w="260" w:type="dxa"/>
            <w:tcBorders>
              <w:left w:val="single" w:sz="8" w:space="0" w:color="auto"/>
            </w:tcBorders>
            <w:vAlign w:val="bottom"/>
          </w:tcPr>
          <w:p w14:paraId="4A17AD9A" w14:textId="77777777" w:rsidR="00AE3416" w:rsidRDefault="00AE3416">
            <w:pPr>
              <w:rPr>
                <w:sz w:val="20"/>
                <w:szCs w:val="20"/>
              </w:rPr>
            </w:pPr>
          </w:p>
        </w:tc>
        <w:tc>
          <w:tcPr>
            <w:tcW w:w="1540" w:type="dxa"/>
            <w:vAlign w:val="bottom"/>
          </w:tcPr>
          <w:p w14:paraId="096BC25E" w14:textId="77777777" w:rsidR="00AE3416" w:rsidRDefault="00AE3416">
            <w:pPr>
              <w:rPr>
                <w:sz w:val="20"/>
                <w:szCs w:val="20"/>
              </w:rPr>
            </w:pPr>
          </w:p>
        </w:tc>
        <w:tc>
          <w:tcPr>
            <w:tcW w:w="1020" w:type="dxa"/>
            <w:vAlign w:val="bottom"/>
          </w:tcPr>
          <w:p w14:paraId="060C4653" w14:textId="77777777" w:rsidR="00AE3416" w:rsidRDefault="00AE3416">
            <w:pPr>
              <w:rPr>
                <w:sz w:val="20"/>
                <w:szCs w:val="20"/>
              </w:rPr>
            </w:pPr>
          </w:p>
        </w:tc>
        <w:tc>
          <w:tcPr>
            <w:tcW w:w="940" w:type="dxa"/>
            <w:vAlign w:val="bottom"/>
          </w:tcPr>
          <w:p w14:paraId="1FF29E25" w14:textId="77777777" w:rsidR="00AE3416" w:rsidRDefault="00AE3416">
            <w:pPr>
              <w:rPr>
                <w:sz w:val="20"/>
                <w:szCs w:val="20"/>
              </w:rPr>
            </w:pPr>
          </w:p>
        </w:tc>
        <w:tc>
          <w:tcPr>
            <w:tcW w:w="600" w:type="dxa"/>
            <w:vAlign w:val="bottom"/>
          </w:tcPr>
          <w:p w14:paraId="39A9A990" w14:textId="77777777" w:rsidR="00AE3416" w:rsidRDefault="00AE3416">
            <w:pPr>
              <w:rPr>
                <w:sz w:val="20"/>
                <w:szCs w:val="20"/>
              </w:rPr>
            </w:pPr>
          </w:p>
        </w:tc>
        <w:tc>
          <w:tcPr>
            <w:tcW w:w="2300" w:type="dxa"/>
            <w:gridSpan w:val="3"/>
            <w:vAlign w:val="bottom"/>
          </w:tcPr>
          <w:p w14:paraId="3CDAD506" w14:textId="77777777" w:rsidR="00AE3416" w:rsidRDefault="00C32DB8">
            <w:pPr>
              <w:ind w:left="260"/>
              <w:rPr>
                <w:sz w:val="20"/>
                <w:szCs w:val="20"/>
              </w:rPr>
            </w:pPr>
            <w:r>
              <w:rPr>
                <w:rFonts w:ascii="Arial" w:eastAsia="Arial" w:hAnsi="Arial" w:cs="Arial"/>
                <w:sz w:val="20"/>
                <w:szCs w:val="20"/>
              </w:rPr>
              <w:t xml:space="preserve">repurchased </w:t>
            </w:r>
            <w:r>
              <w:rPr>
                <w:rFonts w:ascii="Arial" w:eastAsia="Arial" w:hAnsi="Arial" w:cs="Arial"/>
                <w:i/>
                <w:iCs/>
                <w:sz w:val="20"/>
                <w:szCs w:val="20"/>
              </w:rPr>
              <w:t>(Note 1)</w:t>
            </w:r>
          </w:p>
        </w:tc>
        <w:tc>
          <w:tcPr>
            <w:tcW w:w="220" w:type="dxa"/>
            <w:vAlign w:val="bottom"/>
          </w:tcPr>
          <w:p w14:paraId="322B2D9C" w14:textId="77777777" w:rsidR="00AE3416" w:rsidRDefault="00AE3416">
            <w:pPr>
              <w:rPr>
                <w:sz w:val="20"/>
                <w:szCs w:val="20"/>
              </w:rPr>
            </w:pPr>
          </w:p>
        </w:tc>
        <w:tc>
          <w:tcPr>
            <w:tcW w:w="220" w:type="dxa"/>
            <w:vAlign w:val="bottom"/>
          </w:tcPr>
          <w:p w14:paraId="3D8178C3" w14:textId="77777777" w:rsidR="00AE3416" w:rsidRDefault="00AE3416">
            <w:pPr>
              <w:rPr>
                <w:sz w:val="20"/>
                <w:szCs w:val="20"/>
              </w:rPr>
            </w:pPr>
          </w:p>
        </w:tc>
        <w:tc>
          <w:tcPr>
            <w:tcW w:w="320" w:type="dxa"/>
            <w:vAlign w:val="bottom"/>
          </w:tcPr>
          <w:p w14:paraId="2B02A86F" w14:textId="77777777" w:rsidR="00AE3416" w:rsidRDefault="00AE3416">
            <w:pPr>
              <w:rPr>
                <w:sz w:val="20"/>
                <w:szCs w:val="20"/>
              </w:rPr>
            </w:pPr>
          </w:p>
        </w:tc>
        <w:tc>
          <w:tcPr>
            <w:tcW w:w="720" w:type="dxa"/>
            <w:vAlign w:val="bottom"/>
          </w:tcPr>
          <w:p w14:paraId="20046AC4" w14:textId="77777777" w:rsidR="00AE3416" w:rsidRDefault="00AE3416">
            <w:pPr>
              <w:rPr>
                <w:sz w:val="20"/>
                <w:szCs w:val="20"/>
              </w:rPr>
            </w:pPr>
          </w:p>
        </w:tc>
        <w:tc>
          <w:tcPr>
            <w:tcW w:w="820" w:type="dxa"/>
            <w:vAlign w:val="bottom"/>
          </w:tcPr>
          <w:p w14:paraId="64809CC5" w14:textId="77777777" w:rsidR="00AE3416" w:rsidRDefault="00AE3416">
            <w:pPr>
              <w:rPr>
                <w:sz w:val="20"/>
                <w:szCs w:val="20"/>
              </w:rPr>
            </w:pPr>
          </w:p>
        </w:tc>
        <w:tc>
          <w:tcPr>
            <w:tcW w:w="380" w:type="dxa"/>
            <w:vAlign w:val="bottom"/>
          </w:tcPr>
          <w:p w14:paraId="350B1AEB" w14:textId="77777777" w:rsidR="00AE3416" w:rsidRDefault="00AE3416">
            <w:pPr>
              <w:rPr>
                <w:sz w:val="20"/>
                <w:szCs w:val="20"/>
              </w:rPr>
            </w:pPr>
          </w:p>
        </w:tc>
        <w:tc>
          <w:tcPr>
            <w:tcW w:w="800" w:type="dxa"/>
            <w:tcBorders>
              <w:right w:val="single" w:sz="8" w:space="0" w:color="auto"/>
            </w:tcBorders>
            <w:vAlign w:val="bottom"/>
          </w:tcPr>
          <w:p w14:paraId="06146BB0" w14:textId="77777777" w:rsidR="00AE3416" w:rsidRDefault="00AE3416">
            <w:pPr>
              <w:rPr>
                <w:sz w:val="20"/>
                <w:szCs w:val="20"/>
              </w:rPr>
            </w:pPr>
          </w:p>
        </w:tc>
        <w:tc>
          <w:tcPr>
            <w:tcW w:w="0" w:type="dxa"/>
            <w:vAlign w:val="bottom"/>
          </w:tcPr>
          <w:p w14:paraId="5873E8E5" w14:textId="77777777" w:rsidR="00AE3416" w:rsidRDefault="00AE3416">
            <w:pPr>
              <w:rPr>
                <w:sz w:val="1"/>
                <w:szCs w:val="1"/>
              </w:rPr>
            </w:pPr>
          </w:p>
        </w:tc>
      </w:tr>
      <w:tr w:rsidR="00AE3416" w14:paraId="6A17D197" w14:textId="77777777">
        <w:trPr>
          <w:trHeight w:val="380"/>
        </w:trPr>
        <w:tc>
          <w:tcPr>
            <w:tcW w:w="260" w:type="dxa"/>
            <w:tcBorders>
              <w:left w:val="single" w:sz="8" w:space="0" w:color="auto"/>
            </w:tcBorders>
            <w:vAlign w:val="bottom"/>
          </w:tcPr>
          <w:p w14:paraId="1CFD9BFD" w14:textId="77777777" w:rsidR="00AE3416" w:rsidRDefault="00C32DB8">
            <w:pPr>
              <w:jc w:val="right"/>
              <w:rPr>
                <w:sz w:val="20"/>
                <w:szCs w:val="20"/>
              </w:rPr>
            </w:pPr>
            <w:r>
              <w:rPr>
                <w:rFonts w:ascii="Arial" w:eastAsia="Arial" w:hAnsi="Arial" w:cs="Arial"/>
                <w:sz w:val="20"/>
                <w:szCs w:val="20"/>
              </w:rPr>
              <w:t>6.</w:t>
            </w:r>
          </w:p>
        </w:tc>
        <w:tc>
          <w:tcPr>
            <w:tcW w:w="1540" w:type="dxa"/>
            <w:vAlign w:val="bottom"/>
          </w:tcPr>
          <w:p w14:paraId="4855FE12" w14:textId="77777777" w:rsidR="00AE3416" w:rsidRDefault="00C32DB8">
            <w:pPr>
              <w:ind w:left="140"/>
              <w:rPr>
                <w:sz w:val="20"/>
                <w:szCs w:val="20"/>
              </w:rPr>
            </w:pPr>
            <w:r>
              <w:rPr>
                <w:rFonts w:ascii="Arial" w:eastAsia="Arial" w:hAnsi="Arial" w:cs="Arial"/>
                <w:sz w:val="20"/>
                <w:szCs w:val="20"/>
              </w:rPr>
              <w:t>Repurchase of</w:t>
            </w:r>
          </w:p>
        </w:tc>
        <w:tc>
          <w:tcPr>
            <w:tcW w:w="1020" w:type="dxa"/>
            <w:vAlign w:val="bottom"/>
          </w:tcPr>
          <w:p w14:paraId="2600C51E" w14:textId="77777777" w:rsidR="00AE3416" w:rsidRDefault="00AE3416">
            <w:pPr>
              <w:rPr>
                <w:sz w:val="24"/>
                <w:szCs w:val="24"/>
              </w:rPr>
            </w:pPr>
          </w:p>
        </w:tc>
        <w:tc>
          <w:tcPr>
            <w:tcW w:w="940" w:type="dxa"/>
            <w:vAlign w:val="bottom"/>
          </w:tcPr>
          <w:p w14:paraId="0696DBCE" w14:textId="77777777" w:rsidR="00AE3416" w:rsidRDefault="00AE3416">
            <w:pPr>
              <w:rPr>
                <w:sz w:val="24"/>
                <w:szCs w:val="24"/>
              </w:rPr>
            </w:pPr>
          </w:p>
        </w:tc>
        <w:tc>
          <w:tcPr>
            <w:tcW w:w="600" w:type="dxa"/>
            <w:vAlign w:val="bottom"/>
          </w:tcPr>
          <w:p w14:paraId="647B2162" w14:textId="77777777" w:rsidR="00AE3416" w:rsidRDefault="00AE3416">
            <w:pPr>
              <w:rPr>
                <w:sz w:val="24"/>
                <w:szCs w:val="24"/>
              </w:rPr>
            </w:pPr>
          </w:p>
        </w:tc>
        <w:tc>
          <w:tcPr>
            <w:tcW w:w="2300" w:type="dxa"/>
            <w:gridSpan w:val="3"/>
            <w:vAlign w:val="bottom"/>
          </w:tcPr>
          <w:p w14:paraId="62BCAB9A" w14:textId="77777777" w:rsidR="00AE3416" w:rsidRDefault="00C32DB8">
            <w:pPr>
              <w:ind w:left="260"/>
              <w:rPr>
                <w:sz w:val="20"/>
                <w:szCs w:val="20"/>
              </w:rPr>
            </w:pPr>
            <w:r>
              <w:rPr>
                <w:rFonts w:ascii="Arial" w:eastAsia="Arial" w:hAnsi="Arial" w:cs="Arial"/>
                <w:sz w:val="20"/>
                <w:szCs w:val="20"/>
              </w:rPr>
              <w:t>Cancellation date :</w:t>
            </w:r>
          </w:p>
        </w:tc>
        <w:tc>
          <w:tcPr>
            <w:tcW w:w="220" w:type="dxa"/>
            <w:vAlign w:val="bottom"/>
          </w:tcPr>
          <w:p w14:paraId="7B102E93" w14:textId="77777777" w:rsidR="00AE3416" w:rsidRDefault="00C32DB8">
            <w:pPr>
              <w:jc w:val="right"/>
              <w:rPr>
                <w:sz w:val="20"/>
                <w:szCs w:val="20"/>
              </w:rPr>
            </w:pPr>
            <w:r>
              <w:rPr>
                <w:rFonts w:ascii="Arial" w:eastAsia="Arial" w:hAnsi="Arial" w:cs="Arial"/>
                <w:sz w:val="20"/>
                <w:szCs w:val="20"/>
              </w:rPr>
              <w:t>(</w:t>
            </w:r>
          </w:p>
        </w:tc>
        <w:tc>
          <w:tcPr>
            <w:tcW w:w="220" w:type="dxa"/>
            <w:vAlign w:val="bottom"/>
          </w:tcPr>
          <w:p w14:paraId="36D7B25E" w14:textId="77777777" w:rsidR="00AE3416" w:rsidRDefault="00C32DB8">
            <w:pPr>
              <w:jc w:val="right"/>
              <w:rPr>
                <w:sz w:val="20"/>
                <w:szCs w:val="20"/>
              </w:rPr>
            </w:pPr>
            <w:r>
              <w:rPr>
                <w:rFonts w:ascii="Arial" w:eastAsia="Arial" w:hAnsi="Arial" w:cs="Arial"/>
                <w:sz w:val="20"/>
                <w:szCs w:val="20"/>
              </w:rPr>
              <w:t>/</w:t>
            </w:r>
          </w:p>
        </w:tc>
        <w:tc>
          <w:tcPr>
            <w:tcW w:w="320" w:type="dxa"/>
            <w:vAlign w:val="bottom"/>
          </w:tcPr>
          <w:p w14:paraId="0BE28875" w14:textId="77777777" w:rsidR="00AE3416" w:rsidRDefault="00C32DB8">
            <w:pPr>
              <w:jc w:val="center"/>
              <w:rPr>
                <w:sz w:val="20"/>
                <w:szCs w:val="20"/>
              </w:rPr>
            </w:pPr>
            <w:r>
              <w:rPr>
                <w:rFonts w:ascii="Arial" w:eastAsia="Arial" w:hAnsi="Arial" w:cs="Arial"/>
                <w:sz w:val="20"/>
                <w:szCs w:val="20"/>
              </w:rPr>
              <w:t>/</w:t>
            </w:r>
          </w:p>
        </w:tc>
        <w:tc>
          <w:tcPr>
            <w:tcW w:w="720" w:type="dxa"/>
            <w:vAlign w:val="bottom"/>
          </w:tcPr>
          <w:p w14:paraId="0C99AED9"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7ED5731A" w14:textId="77777777" w:rsidR="00AE3416" w:rsidRDefault="00AE3416">
            <w:pPr>
              <w:rPr>
                <w:sz w:val="24"/>
                <w:szCs w:val="24"/>
              </w:rPr>
            </w:pPr>
          </w:p>
        </w:tc>
        <w:tc>
          <w:tcPr>
            <w:tcW w:w="380" w:type="dxa"/>
            <w:vAlign w:val="bottom"/>
          </w:tcPr>
          <w:p w14:paraId="5DAD9618" w14:textId="77777777" w:rsidR="00AE3416" w:rsidRDefault="00AE3416">
            <w:pPr>
              <w:rPr>
                <w:sz w:val="24"/>
                <w:szCs w:val="24"/>
              </w:rPr>
            </w:pPr>
          </w:p>
        </w:tc>
        <w:tc>
          <w:tcPr>
            <w:tcW w:w="800" w:type="dxa"/>
            <w:tcBorders>
              <w:right w:val="single" w:sz="8" w:space="0" w:color="auto"/>
            </w:tcBorders>
            <w:vAlign w:val="bottom"/>
          </w:tcPr>
          <w:p w14:paraId="6763F50D" w14:textId="77777777" w:rsidR="00AE3416" w:rsidRDefault="00AE3416">
            <w:pPr>
              <w:rPr>
                <w:sz w:val="24"/>
                <w:szCs w:val="24"/>
              </w:rPr>
            </w:pPr>
          </w:p>
        </w:tc>
        <w:tc>
          <w:tcPr>
            <w:tcW w:w="0" w:type="dxa"/>
            <w:vAlign w:val="bottom"/>
          </w:tcPr>
          <w:p w14:paraId="00BCE7DE" w14:textId="77777777" w:rsidR="00AE3416" w:rsidRDefault="00AE3416">
            <w:pPr>
              <w:rPr>
                <w:sz w:val="1"/>
                <w:szCs w:val="1"/>
              </w:rPr>
            </w:pPr>
          </w:p>
        </w:tc>
      </w:tr>
      <w:tr w:rsidR="00AE3416" w14:paraId="026A06AA" w14:textId="77777777">
        <w:trPr>
          <w:trHeight w:val="246"/>
        </w:trPr>
        <w:tc>
          <w:tcPr>
            <w:tcW w:w="260" w:type="dxa"/>
            <w:tcBorders>
              <w:left w:val="single" w:sz="8" w:space="0" w:color="auto"/>
            </w:tcBorders>
            <w:vAlign w:val="bottom"/>
          </w:tcPr>
          <w:p w14:paraId="2ED07290" w14:textId="77777777" w:rsidR="00AE3416" w:rsidRDefault="00AE3416">
            <w:pPr>
              <w:rPr>
                <w:sz w:val="21"/>
                <w:szCs w:val="21"/>
              </w:rPr>
            </w:pPr>
          </w:p>
        </w:tc>
        <w:tc>
          <w:tcPr>
            <w:tcW w:w="1540" w:type="dxa"/>
            <w:vAlign w:val="bottom"/>
          </w:tcPr>
          <w:p w14:paraId="0DC7C20D" w14:textId="77777777" w:rsidR="00AE3416" w:rsidRDefault="00C32DB8">
            <w:pPr>
              <w:spacing w:line="220" w:lineRule="exact"/>
              <w:ind w:left="140"/>
              <w:rPr>
                <w:sz w:val="20"/>
                <w:szCs w:val="20"/>
              </w:rPr>
            </w:pPr>
            <w:r>
              <w:rPr>
                <w:rFonts w:ascii="Arial" w:eastAsia="Arial" w:hAnsi="Arial" w:cs="Arial"/>
                <w:sz w:val="20"/>
                <w:szCs w:val="20"/>
              </w:rPr>
              <w:t>shares</w:t>
            </w:r>
          </w:p>
        </w:tc>
        <w:tc>
          <w:tcPr>
            <w:tcW w:w="1020" w:type="dxa"/>
            <w:vAlign w:val="bottom"/>
          </w:tcPr>
          <w:p w14:paraId="436C27FE" w14:textId="77777777" w:rsidR="00AE3416" w:rsidRDefault="00AE3416">
            <w:pPr>
              <w:rPr>
                <w:sz w:val="21"/>
                <w:szCs w:val="21"/>
              </w:rPr>
            </w:pPr>
          </w:p>
        </w:tc>
        <w:tc>
          <w:tcPr>
            <w:tcW w:w="940" w:type="dxa"/>
            <w:vAlign w:val="bottom"/>
          </w:tcPr>
          <w:p w14:paraId="274708C0" w14:textId="77777777" w:rsidR="00AE3416" w:rsidRDefault="00AE3416">
            <w:pPr>
              <w:rPr>
                <w:sz w:val="21"/>
                <w:szCs w:val="21"/>
              </w:rPr>
            </w:pPr>
          </w:p>
        </w:tc>
        <w:tc>
          <w:tcPr>
            <w:tcW w:w="600" w:type="dxa"/>
            <w:vAlign w:val="bottom"/>
          </w:tcPr>
          <w:p w14:paraId="6B27808B" w14:textId="77777777" w:rsidR="00AE3416" w:rsidRDefault="00AE3416">
            <w:pPr>
              <w:rPr>
                <w:sz w:val="21"/>
                <w:szCs w:val="21"/>
              </w:rPr>
            </w:pPr>
          </w:p>
        </w:tc>
        <w:tc>
          <w:tcPr>
            <w:tcW w:w="1560" w:type="dxa"/>
            <w:gridSpan w:val="2"/>
            <w:vAlign w:val="bottom"/>
          </w:tcPr>
          <w:p w14:paraId="657B49AF" w14:textId="77777777" w:rsidR="00AE3416" w:rsidRDefault="00C32DB8">
            <w:pPr>
              <w:ind w:left="260"/>
              <w:rPr>
                <w:sz w:val="20"/>
                <w:szCs w:val="20"/>
              </w:rPr>
            </w:pPr>
            <w:r>
              <w:rPr>
                <w:rFonts w:ascii="Arial" w:eastAsia="Arial" w:hAnsi="Arial" w:cs="Arial"/>
                <w:sz w:val="20"/>
                <w:szCs w:val="20"/>
              </w:rPr>
              <w:t>(dd/mm/yyyy)</w:t>
            </w:r>
          </w:p>
        </w:tc>
        <w:tc>
          <w:tcPr>
            <w:tcW w:w="740" w:type="dxa"/>
            <w:vAlign w:val="bottom"/>
          </w:tcPr>
          <w:p w14:paraId="45C69BB6" w14:textId="77777777" w:rsidR="00AE3416" w:rsidRDefault="00AE3416">
            <w:pPr>
              <w:rPr>
                <w:sz w:val="21"/>
                <w:szCs w:val="21"/>
              </w:rPr>
            </w:pPr>
          </w:p>
        </w:tc>
        <w:tc>
          <w:tcPr>
            <w:tcW w:w="220" w:type="dxa"/>
            <w:vAlign w:val="bottom"/>
          </w:tcPr>
          <w:p w14:paraId="6F50667D" w14:textId="77777777" w:rsidR="00AE3416" w:rsidRDefault="00AE3416">
            <w:pPr>
              <w:rPr>
                <w:sz w:val="21"/>
                <w:szCs w:val="21"/>
              </w:rPr>
            </w:pPr>
          </w:p>
        </w:tc>
        <w:tc>
          <w:tcPr>
            <w:tcW w:w="220" w:type="dxa"/>
            <w:vAlign w:val="bottom"/>
          </w:tcPr>
          <w:p w14:paraId="7A78AD49" w14:textId="77777777" w:rsidR="00AE3416" w:rsidRDefault="00AE3416">
            <w:pPr>
              <w:rPr>
                <w:sz w:val="21"/>
                <w:szCs w:val="21"/>
              </w:rPr>
            </w:pPr>
          </w:p>
        </w:tc>
        <w:tc>
          <w:tcPr>
            <w:tcW w:w="320" w:type="dxa"/>
            <w:vAlign w:val="bottom"/>
          </w:tcPr>
          <w:p w14:paraId="029CCEAC" w14:textId="77777777" w:rsidR="00AE3416" w:rsidRDefault="00AE3416">
            <w:pPr>
              <w:rPr>
                <w:sz w:val="21"/>
                <w:szCs w:val="21"/>
              </w:rPr>
            </w:pPr>
          </w:p>
        </w:tc>
        <w:tc>
          <w:tcPr>
            <w:tcW w:w="720" w:type="dxa"/>
            <w:vAlign w:val="bottom"/>
          </w:tcPr>
          <w:p w14:paraId="54B1476B" w14:textId="77777777" w:rsidR="00AE3416" w:rsidRDefault="00AE3416">
            <w:pPr>
              <w:rPr>
                <w:sz w:val="21"/>
                <w:szCs w:val="21"/>
              </w:rPr>
            </w:pPr>
          </w:p>
        </w:tc>
        <w:tc>
          <w:tcPr>
            <w:tcW w:w="820" w:type="dxa"/>
            <w:vAlign w:val="bottom"/>
          </w:tcPr>
          <w:p w14:paraId="300DB0C9" w14:textId="77777777" w:rsidR="00AE3416" w:rsidRDefault="00AE3416">
            <w:pPr>
              <w:rPr>
                <w:sz w:val="21"/>
                <w:szCs w:val="21"/>
              </w:rPr>
            </w:pPr>
          </w:p>
        </w:tc>
        <w:tc>
          <w:tcPr>
            <w:tcW w:w="380" w:type="dxa"/>
            <w:vAlign w:val="bottom"/>
          </w:tcPr>
          <w:p w14:paraId="1843E27E" w14:textId="77777777" w:rsidR="00AE3416" w:rsidRDefault="00AE3416">
            <w:pPr>
              <w:rPr>
                <w:sz w:val="21"/>
                <w:szCs w:val="21"/>
              </w:rPr>
            </w:pPr>
          </w:p>
        </w:tc>
        <w:tc>
          <w:tcPr>
            <w:tcW w:w="800" w:type="dxa"/>
            <w:tcBorders>
              <w:right w:val="single" w:sz="8" w:space="0" w:color="auto"/>
            </w:tcBorders>
            <w:vAlign w:val="bottom"/>
          </w:tcPr>
          <w:p w14:paraId="7F54BC95" w14:textId="77777777" w:rsidR="00AE3416" w:rsidRDefault="00AE3416">
            <w:pPr>
              <w:rPr>
                <w:sz w:val="21"/>
                <w:szCs w:val="21"/>
              </w:rPr>
            </w:pPr>
          </w:p>
        </w:tc>
        <w:tc>
          <w:tcPr>
            <w:tcW w:w="0" w:type="dxa"/>
            <w:vAlign w:val="bottom"/>
          </w:tcPr>
          <w:p w14:paraId="70D3A4E6" w14:textId="77777777" w:rsidR="00AE3416" w:rsidRDefault="00AE3416">
            <w:pPr>
              <w:rPr>
                <w:sz w:val="1"/>
                <w:szCs w:val="1"/>
              </w:rPr>
            </w:pPr>
          </w:p>
        </w:tc>
      </w:tr>
      <w:tr w:rsidR="00AE3416" w14:paraId="74ED261D" w14:textId="77777777">
        <w:trPr>
          <w:trHeight w:val="346"/>
        </w:trPr>
        <w:tc>
          <w:tcPr>
            <w:tcW w:w="260" w:type="dxa"/>
            <w:tcBorders>
              <w:left w:val="single" w:sz="8" w:space="0" w:color="auto"/>
            </w:tcBorders>
            <w:vAlign w:val="bottom"/>
          </w:tcPr>
          <w:p w14:paraId="388E6C05" w14:textId="77777777" w:rsidR="00AE3416" w:rsidRDefault="00AE3416">
            <w:pPr>
              <w:rPr>
                <w:sz w:val="24"/>
                <w:szCs w:val="24"/>
              </w:rPr>
            </w:pPr>
          </w:p>
        </w:tc>
        <w:tc>
          <w:tcPr>
            <w:tcW w:w="1540" w:type="dxa"/>
            <w:vAlign w:val="bottom"/>
          </w:tcPr>
          <w:p w14:paraId="4AD2C180" w14:textId="77777777" w:rsidR="00AE3416" w:rsidRDefault="00AE3416">
            <w:pPr>
              <w:rPr>
                <w:sz w:val="24"/>
                <w:szCs w:val="24"/>
              </w:rPr>
            </w:pPr>
          </w:p>
        </w:tc>
        <w:tc>
          <w:tcPr>
            <w:tcW w:w="1020" w:type="dxa"/>
            <w:vAlign w:val="bottom"/>
          </w:tcPr>
          <w:p w14:paraId="1256397F" w14:textId="77777777" w:rsidR="00AE3416" w:rsidRDefault="00AE3416">
            <w:pPr>
              <w:rPr>
                <w:sz w:val="24"/>
                <w:szCs w:val="24"/>
              </w:rPr>
            </w:pPr>
          </w:p>
        </w:tc>
        <w:tc>
          <w:tcPr>
            <w:tcW w:w="940" w:type="dxa"/>
            <w:vAlign w:val="bottom"/>
          </w:tcPr>
          <w:p w14:paraId="10E8897E" w14:textId="77777777" w:rsidR="00AE3416" w:rsidRDefault="00AE3416">
            <w:pPr>
              <w:rPr>
                <w:sz w:val="24"/>
                <w:szCs w:val="24"/>
              </w:rPr>
            </w:pPr>
          </w:p>
        </w:tc>
        <w:tc>
          <w:tcPr>
            <w:tcW w:w="600" w:type="dxa"/>
            <w:vAlign w:val="bottom"/>
          </w:tcPr>
          <w:p w14:paraId="43EF5DC5" w14:textId="77777777" w:rsidR="00AE3416" w:rsidRDefault="00AE3416">
            <w:pPr>
              <w:rPr>
                <w:sz w:val="24"/>
                <w:szCs w:val="24"/>
              </w:rPr>
            </w:pPr>
          </w:p>
        </w:tc>
        <w:tc>
          <w:tcPr>
            <w:tcW w:w="2300" w:type="dxa"/>
            <w:gridSpan w:val="3"/>
            <w:vMerge w:val="restart"/>
            <w:vAlign w:val="bottom"/>
          </w:tcPr>
          <w:p w14:paraId="50ED34D8"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371119FC" w14:textId="77777777" w:rsidR="00AE3416" w:rsidRDefault="00C32DB8">
            <w:pPr>
              <w:jc w:val="right"/>
              <w:rPr>
                <w:sz w:val="20"/>
                <w:szCs w:val="20"/>
              </w:rPr>
            </w:pPr>
            <w:r>
              <w:rPr>
                <w:rFonts w:ascii="Arial" w:eastAsia="Arial" w:hAnsi="Arial" w:cs="Arial"/>
                <w:sz w:val="20"/>
                <w:szCs w:val="20"/>
              </w:rPr>
              <w:t>(</w:t>
            </w:r>
          </w:p>
        </w:tc>
        <w:tc>
          <w:tcPr>
            <w:tcW w:w="220" w:type="dxa"/>
            <w:vAlign w:val="bottom"/>
          </w:tcPr>
          <w:p w14:paraId="261EB862" w14:textId="77777777" w:rsidR="00AE3416" w:rsidRDefault="00C32DB8">
            <w:pPr>
              <w:jc w:val="right"/>
              <w:rPr>
                <w:sz w:val="20"/>
                <w:szCs w:val="20"/>
              </w:rPr>
            </w:pPr>
            <w:r>
              <w:rPr>
                <w:rFonts w:ascii="Arial" w:eastAsia="Arial" w:hAnsi="Arial" w:cs="Arial"/>
                <w:sz w:val="20"/>
                <w:szCs w:val="20"/>
              </w:rPr>
              <w:t>/</w:t>
            </w:r>
          </w:p>
        </w:tc>
        <w:tc>
          <w:tcPr>
            <w:tcW w:w="320" w:type="dxa"/>
            <w:vAlign w:val="bottom"/>
          </w:tcPr>
          <w:p w14:paraId="0394474B" w14:textId="77777777" w:rsidR="00AE3416" w:rsidRDefault="00C32DB8">
            <w:pPr>
              <w:jc w:val="center"/>
              <w:rPr>
                <w:sz w:val="20"/>
                <w:szCs w:val="20"/>
              </w:rPr>
            </w:pPr>
            <w:r>
              <w:rPr>
                <w:rFonts w:ascii="Arial" w:eastAsia="Arial" w:hAnsi="Arial" w:cs="Arial"/>
                <w:sz w:val="20"/>
                <w:szCs w:val="20"/>
              </w:rPr>
              <w:t>/</w:t>
            </w:r>
          </w:p>
        </w:tc>
        <w:tc>
          <w:tcPr>
            <w:tcW w:w="720" w:type="dxa"/>
            <w:vAlign w:val="bottom"/>
          </w:tcPr>
          <w:p w14:paraId="6A7FCADB"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43961FC1" w14:textId="77777777" w:rsidR="00AE3416" w:rsidRDefault="00AE3416">
            <w:pPr>
              <w:rPr>
                <w:sz w:val="24"/>
                <w:szCs w:val="24"/>
              </w:rPr>
            </w:pPr>
          </w:p>
        </w:tc>
        <w:tc>
          <w:tcPr>
            <w:tcW w:w="380" w:type="dxa"/>
            <w:vAlign w:val="bottom"/>
          </w:tcPr>
          <w:p w14:paraId="714D140A" w14:textId="77777777" w:rsidR="00AE3416" w:rsidRDefault="00AE3416">
            <w:pPr>
              <w:rPr>
                <w:sz w:val="24"/>
                <w:szCs w:val="24"/>
              </w:rPr>
            </w:pPr>
          </w:p>
        </w:tc>
        <w:tc>
          <w:tcPr>
            <w:tcW w:w="800" w:type="dxa"/>
            <w:tcBorders>
              <w:right w:val="single" w:sz="8" w:space="0" w:color="auto"/>
            </w:tcBorders>
            <w:vAlign w:val="bottom"/>
          </w:tcPr>
          <w:p w14:paraId="3506B72C" w14:textId="77777777" w:rsidR="00AE3416" w:rsidRDefault="00AE3416">
            <w:pPr>
              <w:rPr>
                <w:sz w:val="24"/>
                <w:szCs w:val="24"/>
              </w:rPr>
            </w:pPr>
          </w:p>
        </w:tc>
        <w:tc>
          <w:tcPr>
            <w:tcW w:w="0" w:type="dxa"/>
            <w:vAlign w:val="bottom"/>
          </w:tcPr>
          <w:p w14:paraId="5DADF06B" w14:textId="77777777" w:rsidR="00AE3416" w:rsidRDefault="00AE3416">
            <w:pPr>
              <w:rPr>
                <w:sz w:val="1"/>
                <w:szCs w:val="1"/>
              </w:rPr>
            </w:pPr>
          </w:p>
        </w:tc>
      </w:tr>
      <w:tr w:rsidR="00AE3416" w14:paraId="2462B38B" w14:textId="77777777">
        <w:trPr>
          <w:trHeight w:val="56"/>
        </w:trPr>
        <w:tc>
          <w:tcPr>
            <w:tcW w:w="260" w:type="dxa"/>
            <w:tcBorders>
              <w:left w:val="single" w:sz="8" w:space="0" w:color="auto"/>
            </w:tcBorders>
            <w:vAlign w:val="bottom"/>
          </w:tcPr>
          <w:p w14:paraId="48DC204B" w14:textId="77777777" w:rsidR="00AE3416" w:rsidRDefault="00AE3416">
            <w:pPr>
              <w:rPr>
                <w:sz w:val="4"/>
                <w:szCs w:val="4"/>
              </w:rPr>
            </w:pPr>
          </w:p>
        </w:tc>
        <w:tc>
          <w:tcPr>
            <w:tcW w:w="1540" w:type="dxa"/>
            <w:vAlign w:val="bottom"/>
          </w:tcPr>
          <w:p w14:paraId="3FCFBD87" w14:textId="77777777" w:rsidR="00AE3416" w:rsidRDefault="00AE3416">
            <w:pPr>
              <w:rPr>
                <w:sz w:val="4"/>
                <w:szCs w:val="4"/>
              </w:rPr>
            </w:pPr>
          </w:p>
        </w:tc>
        <w:tc>
          <w:tcPr>
            <w:tcW w:w="1020" w:type="dxa"/>
            <w:vAlign w:val="bottom"/>
          </w:tcPr>
          <w:p w14:paraId="1FA6CD8B" w14:textId="77777777" w:rsidR="00AE3416" w:rsidRDefault="00AE3416">
            <w:pPr>
              <w:rPr>
                <w:sz w:val="4"/>
                <w:szCs w:val="4"/>
              </w:rPr>
            </w:pPr>
          </w:p>
        </w:tc>
        <w:tc>
          <w:tcPr>
            <w:tcW w:w="940" w:type="dxa"/>
            <w:vAlign w:val="bottom"/>
          </w:tcPr>
          <w:p w14:paraId="5D281DBE" w14:textId="77777777" w:rsidR="00AE3416" w:rsidRDefault="00AE3416">
            <w:pPr>
              <w:rPr>
                <w:sz w:val="4"/>
                <w:szCs w:val="4"/>
              </w:rPr>
            </w:pPr>
          </w:p>
        </w:tc>
        <w:tc>
          <w:tcPr>
            <w:tcW w:w="600" w:type="dxa"/>
            <w:vAlign w:val="bottom"/>
          </w:tcPr>
          <w:p w14:paraId="6709F077" w14:textId="77777777" w:rsidR="00AE3416" w:rsidRDefault="00AE3416">
            <w:pPr>
              <w:rPr>
                <w:sz w:val="4"/>
                <w:szCs w:val="4"/>
              </w:rPr>
            </w:pPr>
          </w:p>
        </w:tc>
        <w:tc>
          <w:tcPr>
            <w:tcW w:w="2300" w:type="dxa"/>
            <w:gridSpan w:val="3"/>
            <w:vMerge/>
            <w:vAlign w:val="bottom"/>
          </w:tcPr>
          <w:p w14:paraId="035AFB65" w14:textId="77777777" w:rsidR="00AE3416" w:rsidRDefault="00AE3416">
            <w:pPr>
              <w:rPr>
                <w:sz w:val="4"/>
                <w:szCs w:val="4"/>
              </w:rPr>
            </w:pPr>
          </w:p>
        </w:tc>
        <w:tc>
          <w:tcPr>
            <w:tcW w:w="220" w:type="dxa"/>
            <w:vAlign w:val="bottom"/>
          </w:tcPr>
          <w:p w14:paraId="546B1653" w14:textId="77777777" w:rsidR="00AE3416" w:rsidRDefault="00AE3416">
            <w:pPr>
              <w:rPr>
                <w:sz w:val="4"/>
                <w:szCs w:val="4"/>
              </w:rPr>
            </w:pPr>
          </w:p>
        </w:tc>
        <w:tc>
          <w:tcPr>
            <w:tcW w:w="220" w:type="dxa"/>
            <w:vAlign w:val="bottom"/>
          </w:tcPr>
          <w:p w14:paraId="2B4456AE" w14:textId="77777777" w:rsidR="00AE3416" w:rsidRDefault="00AE3416">
            <w:pPr>
              <w:rPr>
                <w:sz w:val="4"/>
                <w:szCs w:val="4"/>
              </w:rPr>
            </w:pPr>
          </w:p>
        </w:tc>
        <w:tc>
          <w:tcPr>
            <w:tcW w:w="320" w:type="dxa"/>
            <w:vAlign w:val="bottom"/>
          </w:tcPr>
          <w:p w14:paraId="77BE1398" w14:textId="77777777" w:rsidR="00AE3416" w:rsidRDefault="00AE3416">
            <w:pPr>
              <w:rPr>
                <w:sz w:val="4"/>
                <w:szCs w:val="4"/>
              </w:rPr>
            </w:pPr>
          </w:p>
        </w:tc>
        <w:tc>
          <w:tcPr>
            <w:tcW w:w="720" w:type="dxa"/>
            <w:vAlign w:val="bottom"/>
          </w:tcPr>
          <w:p w14:paraId="5202ABDF" w14:textId="77777777" w:rsidR="00AE3416" w:rsidRDefault="00AE3416">
            <w:pPr>
              <w:rPr>
                <w:sz w:val="4"/>
                <w:szCs w:val="4"/>
              </w:rPr>
            </w:pPr>
          </w:p>
        </w:tc>
        <w:tc>
          <w:tcPr>
            <w:tcW w:w="820" w:type="dxa"/>
            <w:vAlign w:val="bottom"/>
          </w:tcPr>
          <w:p w14:paraId="4B887B61" w14:textId="77777777" w:rsidR="00AE3416" w:rsidRDefault="00AE3416">
            <w:pPr>
              <w:rPr>
                <w:sz w:val="4"/>
                <w:szCs w:val="4"/>
              </w:rPr>
            </w:pPr>
          </w:p>
        </w:tc>
        <w:tc>
          <w:tcPr>
            <w:tcW w:w="380" w:type="dxa"/>
            <w:vAlign w:val="bottom"/>
          </w:tcPr>
          <w:p w14:paraId="4DF20B42" w14:textId="77777777" w:rsidR="00AE3416" w:rsidRDefault="00AE3416">
            <w:pPr>
              <w:rPr>
                <w:sz w:val="4"/>
                <w:szCs w:val="4"/>
              </w:rPr>
            </w:pPr>
          </w:p>
        </w:tc>
        <w:tc>
          <w:tcPr>
            <w:tcW w:w="800" w:type="dxa"/>
            <w:tcBorders>
              <w:right w:val="single" w:sz="8" w:space="0" w:color="auto"/>
            </w:tcBorders>
            <w:vAlign w:val="bottom"/>
          </w:tcPr>
          <w:p w14:paraId="59A6C6B4" w14:textId="77777777" w:rsidR="00AE3416" w:rsidRDefault="00AE3416">
            <w:pPr>
              <w:rPr>
                <w:sz w:val="4"/>
                <w:szCs w:val="4"/>
              </w:rPr>
            </w:pPr>
          </w:p>
        </w:tc>
        <w:tc>
          <w:tcPr>
            <w:tcW w:w="0" w:type="dxa"/>
            <w:vAlign w:val="bottom"/>
          </w:tcPr>
          <w:p w14:paraId="6E21DE86" w14:textId="77777777" w:rsidR="00AE3416" w:rsidRDefault="00AE3416">
            <w:pPr>
              <w:rPr>
                <w:sz w:val="1"/>
                <w:szCs w:val="1"/>
              </w:rPr>
            </w:pPr>
          </w:p>
        </w:tc>
      </w:tr>
      <w:tr w:rsidR="00AE3416" w14:paraId="4B3C98BD" w14:textId="77777777">
        <w:trPr>
          <w:trHeight w:val="220"/>
        </w:trPr>
        <w:tc>
          <w:tcPr>
            <w:tcW w:w="260" w:type="dxa"/>
            <w:tcBorders>
              <w:left w:val="single" w:sz="8" w:space="0" w:color="auto"/>
            </w:tcBorders>
            <w:vAlign w:val="bottom"/>
          </w:tcPr>
          <w:p w14:paraId="798E8E85" w14:textId="77777777" w:rsidR="00AE3416" w:rsidRDefault="00AE3416">
            <w:pPr>
              <w:rPr>
                <w:sz w:val="19"/>
                <w:szCs w:val="19"/>
              </w:rPr>
            </w:pPr>
          </w:p>
        </w:tc>
        <w:tc>
          <w:tcPr>
            <w:tcW w:w="1540" w:type="dxa"/>
            <w:vAlign w:val="bottom"/>
          </w:tcPr>
          <w:p w14:paraId="6CFE78E7" w14:textId="77777777" w:rsidR="00AE3416" w:rsidRDefault="00AE3416">
            <w:pPr>
              <w:rPr>
                <w:sz w:val="19"/>
                <w:szCs w:val="19"/>
              </w:rPr>
            </w:pPr>
          </w:p>
        </w:tc>
        <w:tc>
          <w:tcPr>
            <w:tcW w:w="1020" w:type="dxa"/>
            <w:vAlign w:val="bottom"/>
          </w:tcPr>
          <w:p w14:paraId="79712808" w14:textId="77777777" w:rsidR="00AE3416" w:rsidRDefault="00AE3416">
            <w:pPr>
              <w:rPr>
                <w:sz w:val="19"/>
                <w:szCs w:val="19"/>
              </w:rPr>
            </w:pPr>
          </w:p>
        </w:tc>
        <w:tc>
          <w:tcPr>
            <w:tcW w:w="940" w:type="dxa"/>
            <w:vAlign w:val="bottom"/>
          </w:tcPr>
          <w:p w14:paraId="0519AD53" w14:textId="77777777" w:rsidR="00AE3416" w:rsidRDefault="00AE3416">
            <w:pPr>
              <w:rPr>
                <w:sz w:val="19"/>
                <w:szCs w:val="19"/>
              </w:rPr>
            </w:pPr>
          </w:p>
        </w:tc>
        <w:tc>
          <w:tcPr>
            <w:tcW w:w="600" w:type="dxa"/>
            <w:vAlign w:val="bottom"/>
          </w:tcPr>
          <w:p w14:paraId="451B0AB7" w14:textId="77777777" w:rsidR="00AE3416" w:rsidRDefault="00AE3416">
            <w:pPr>
              <w:rPr>
                <w:sz w:val="19"/>
                <w:szCs w:val="19"/>
              </w:rPr>
            </w:pPr>
          </w:p>
        </w:tc>
        <w:tc>
          <w:tcPr>
            <w:tcW w:w="1560" w:type="dxa"/>
            <w:gridSpan w:val="2"/>
            <w:vAlign w:val="bottom"/>
          </w:tcPr>
          <w:p w14:paraId="3976E5D9"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215C87BB" w14:textId="77777777" w:rsidR="00AE3416" w:rsidRDefault="00AE3416">
            <w:pPr>
              <w:rPr>
                <w:sz w:val="19"/>
                <w:szCs w:val="19"/>
              </w:rPr>
            </w:pPr>
          </w:p>
        </w:tc>
        <w:tc>
          <w:tcPr>
            <w:tcW w:w="220" w:type="dxa"/>
            <w:vAlign w:val="bottom"/>
          </w:tcPr>
          <w:p w14:paraId="75CFD8DD" w14:textId="77777777" w:rsidR="00AE3416" w:rsidRDefault="00AE3416">
            <w:pPr>
              <w:rPr>
                <w:sz w:val="19"/>
                <w:szCs w:val="19"/>
              </w:rPr>
            </w:pPr>
          </w:p>
        </w:tc>
        <w:tc>
          <w:tcPr>
            <w:tcW w:w="220" w:type="dxa"/>
            <w:vAlign w:val="bottom"/>
          </w:tcPr>
          <w:p w14:paraId="41BF7E83" w14:textId="77777777" w:rsidR="00AE3416" w:rsidRDefault="00AE3416">
            <w:pPr>
              <w:rPr>
                <w:sz w:val="19"/>
                <w:szCs w:val="19"/>
              </w:rPr>
            </w:pPr>
          </w:p>
        </w:tc>
        <w:tc>
          <w:tcPr>
            <w:tcW w:w="320" w:type="dxa"/>
            <w:vAlign w:val="bottom"/>
          </w:tcPr>
          <w:p w14:paraId="6A65348A" w14:textId="77777777" w:rsidR="00AE3416" w:rsidRDefault="00AE3416">
            <w:pPr>
              <w:rPr>
                <w:sz w:val="19"/>
                <w:szCs w:val="19"/>
              </w:rPr>
            </w:pPr>
          </w:p>
        </w:tc>
        <w:tc>
          <w:tcPr>
            <w:tcW w:w="720" w:type="dxa"/>
            <w:vAlign w:val="bottom"/>
          </w:tcPr>
          <w:p w14:paraId="479D80E0" w14:textId="77777777" w:rsidR="00AE3416" w:rsidRDefault="00AE3416">
            <w:pPr>
              <w:rPr>
                <w:sz w:val="19"/>
                <w:szCs w:val="19"/>
              </w:rPr>
            </w:pPr>
          </w:p>
        </w:tc>
        <w:tc>
          <w:tcPr>
            <w:tcW w:w="820" w:type="dxa"/>
            <w:vMerge w:val="restart"/>
            <w:vAlign w:val="bottom"/>
          </w:tcPr>
          <w:p w14:paraId="0065FD0D"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63A98FDF" w14:textId="77777777" w:rsidR="00AE3416" w:rsidRDefault="00AE3416">
            <w:pPr>
              <w:rPr>
                <w:sz w:val="19"/>
                <w:szCs w:val="19"/>
              </w:rPr>
            </w:pPr>
          </w:p>
        </w:tc>
        <w:tc>
          <w:tcPr>
            <w:tcW w:w="800" w:type="dxa"/>
            <w:vMerge w:val="restart"/>
            <w:tcBorders>
              <w:right w:val="single" w:sz="8" w:space="0" w:color="auto"/>
            </w:tcBorders>
            <w:vAlign w:val="bottom"/>
          </w:tcPr>
          <w:p w14:paraId="7B014809"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7B356A51" w14:textId="77777777" w:rsidR="00AE3416" w:rsidRDefault="00AE3416">
            <w:pPr>
              <w:rPr>
                <w:sz w:val="1"/>
                <w:szCs w:val="1"/>
              </w:rPr>
            </w:pPr>
          </w:p>
        </w:tc>
      </w:tr>
      <w:tr w:rsidR="00AE3416" w14:paraId="380051A4" w14:textId="77777777">
        <w:trPr>
          <w:trHeight w:val="210"/>
        </w:trPr>
        <w:tc>
          <w:tcPr>
            <w:tcW w:w="260" w:type="dxa"/>
            <w:tcBorders>
              <w:left w:val="single" w:sz="8" w:space="0" w:color="auto"/>
            </w:tcBorders>
            <w:vAlign w:val="bottom"/>
          </w:tcPr>
          <w:p w14:paraId="6EBC797A" w14:textId="77777777" w:rsidR="00AE3416" w:rsidRDefault="00AE3416">
            <w:pPr>
              <w:rPr>
                <w:sz w:val="17"/>
                <w:szCs w:val="17"/>
              </w:rPr>
            </w:pPr>
          </w:p>
        </w:tc>
        <w:tc>
          <w:tcPr>
            <w:tcW w:w="1540" w:type="dxa"/>
            <w:vAlign w:val="bottom"/>
          </w:tcPr>
          <w:p w14:paraId="4F8D2FF6" w14:textId="77777777" w:rsidR="00AE3416" w:rsidRDefault="00AE3416">
            <w:pPr>
              <w:rPr>
                <w:sz w:val="17"/>
                <w:szCs w:val="17"/>
              </w:rPr>
            </w:pPr>
          </w:p>
        </w:tc>
        <w:tc>
          <w:tcPr>
            <w:tcW w:w="1020" w:type="dxa"/>
            <w:vAlign w:val="bottom"/>
          </w:tcPr>
          <w:p w14:paraId="7675C6E8" w14:textId="77777777" w:rsidR="00AE3416" w:rsidRDefault="00AE3416">
            <w:pPr>
              <w:rPr>
                <w:sz w:val="17"/>
                <w:szCs w:val="17"/>
              </w:rPr>
            </w:pPr>
          </w:p>
        </w:tc>
        <w:tc>
          <w:tcPr>
            <w:tcW w:w="940" w:type="dxa"/>
            <w:vAlign w:val="bottom"/>
          </w:tcPr>
          <w:p w14:paraId="1F5CAA9E" w14:textId="77777777" w:rsidR="00AE3416" w:rsidRDefault="00AE3416">
            <w:pPr>
              <w:rPr>
                <w:sz w:val="17"/>
                <w:szCs w:val="17"/>
              </w:rPr>
            </w:pPr>
          </w:p>
        </w:tc>
        <w:tc>
          <w:tcPr>
            <w:tcW w:w="600" w:type="dxa"/>
            <w:vAlign w:val="bottom"/>
          </w:tcPr>
          <w:p w14:paraId="410A3E73" w14:textId="77777777" w:rsidR="00AE3416" w:rsidRDefault="00AE3416">
            <w:pPr>
              <w:rPr>
                <w:sz w:val="17"/>
                <w:szCs w:val="17"/>
              </w:rPr>
            </w:pPr>
          </w:p>
        </w:tc>
        <w:tc>
          <w:tcPr>
            <w:tcW w:w="940" w:type="dxa"/>
            <w:vAlign w:val="bottom"/>
          </w:tcPr>
          <w:p w14:paraId="410A8D75" w14:textId="77777777" w:rsidR="00AE3416" w:rsidRDefault="00AE3416">
            <w:pPr>
              <w:rPr>
                <w:sz w:val="17"/>
                <w:szCs w:val="17"/>
              </w:rPr>
            </w:pPr>
          </w:p>
        </w:tc>
        <w:tc>
          <w:tcPr>
            <w:tcW w:w="620" w:type="dxa"/>
            <w:vAlign w:val="bottom"/>
          </w:tcPr>
          <w:p w14:paraId="4CE18683" w14:textId="77777777" w:rsidR="00AE3416" w:rsidRDefault="00AE3416">
            <w:pPr>
              <w:rPr>
                <w:sz w:val="17"/>
                <w:szCs w:val="17"/>
              </w:rPr>
            </w:pPr>
          </w:p>
        </w:tc>
        <w:tc>
          <w:tcPr>
            <w:tcW w:w="740" w:type="dxa"/>
            <w:vAlign w:val="bottom"/>
          </w:tcPr>
          <w:p w14:paraId="02F23499" w14:textId="77777777" w:rsidR="00AE3416" w:rsidRDefault="00AE3416">
            <w:pPr>
              <w:rPr>
                <w:sz w:val="17"/>
                <w:szCs w:val="17"/>
              </w:rPr>
            </w:pPr>
          </w:p>
        </w:tc>
        <w:tc>
          <w:tcPr>
            <w:tcW w:w="220" w:type="dxa"/>
            <w:vAlign w:val="bottom"/>
          </w:tcPr>
          <w:p w14:paraId="20D87F5E" w14:textId="77777777" w:rsidR="00AE3416" w:rsidRDefault="00AE3416">
            <w:pPr>
              <w:rPr>
                <w:sz w:val="17"/>
                <w:szCs w:val="17"/>
              </w:rPr>
            </w:pPr>
          </w:p>
        </w:tc>
        <w:tc>
          <w:tcPr>
            <w:tcW w:w="220" w:type="dxa"/>
            <w:vAlign w:val="bottom"/>
          </w:tcPr>
          <w:p w14:paraId="2C9AEBF4" w14:textId="77777777" w:rsidR="00AE3416" w:rsidRDefault="00AE3416">
            <w:pPr>
              <w:rPr>
                <w:sz w:val="17"/>
                <w:szCs w:val="17"/>
              </w:rPr>
            </w:pPr>
          </w:p>
        </w:tc>
        <w:tc>
          <w:tcPr>
            <w:tcW w:w="320" w:type="dxa"/>
            <w:vAlign w:val="bottom"/>
          </w:tcPr>
          <w:p w14:paraId="4E5ABFF7" w14:textId="77777777" w:rsidR="00AE3416" w:rsidRDefault="00AE3416">
            <w:pPr>
              <w:rPr>
                <w:sz w:val="17"/>
                <w:szCs w:val="17"/>
              </w:rPr>
            </w:pPr>
          </w:p>
        </w:tc>
        <w:tc>
          <w:tcPr>
            <w:tcW w:w="720" w:type="dxa"/>
            <w:vAlign w:val="bottom"/>
          </w:tcPr>
          <w:p w14:paraId="0A8335C9" w14:textId="77777777" w:rsidR="00AE3416" w:rsidRDefault="00AE3416">
            <w:pPr>
              <w:rPr>
                <w:sz w:val="17"/>
                <w:szCs w:val="17"/>
              </w:rPr>
            </w:pPr>
          </w:p>
        </w:tc>
        <w:tc>
          <w:tcPr>
            <w:tcW w:w="820" w:type="dxa"/>
            <w:vMerge/>
            <w:tcBorders>
              <w:bottom w:val="single" w:sz="8" w:space="0" w:color="auto"/>
            </w:tcBorders>
            <w:vAlign w:val="bottom"/>
          </w:tcPr>
          <w:p w14:paraId="66B30555" w14:textId="77777777" w:rsidR="00AE3416" w:rsidRDefault="00AE3416">
            <w:pPr>
              <w:rPr>
                <w:sz w:val="17"/>
                <w:szCs w:val="17"/>
              </w:rPr>
            </w:pPr>
          </w:p>
        </w:tc>
        <w:tc>
          <w:tcPr>
            <w:tcW w:w="380" w:type="dxa"/>
            <w:vAlign w:val="bottom"/>
          </w:tcPr>
          <w:p w14:paraId="7CE0793F"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4A987141" w14:textId="77777777" w:rsidR="00AE3416" w:rsidRDefault="00AE3416">
            <w:pPr>
              <w:rPr>
                <w:sz w:val="17"/>
                <w:szCs w:val="17"/>
              </w:rPr>
            </w:pPr>
          </w:p>
        </w:tc>
        <w:tc>
          <w:tcPr>
            <w:tcW w:w="0" w:type="dxa"/>
            <w:vAlign w:val="bottom"/>
          </w:tcPr>
          <w:p w14:paraId="553D9EC2" w14:textId="77777777" w:rsidR="00AE3416" w:rsidRDefault="00AE3416">
            <w:pPr>
              <w:rPr>
                <w:sz w:val="1"/>
                <w:szCs w:val="1"/>
              </w:rPr>
            </w:pPr>
          </w:p>
        </w:tc>
      </w:tr>
      <w:tr w:rsidR="00AE3416" w14:paraId="336E8423" w14:textId="77777777">
        <w:trPr>
          <w:trHeight w:val="720"/>
        </w:trPr>
        <w:tc>
          <w:tcPr>
            <w:tcW w:w="260" w:type="dxa"/>
            <w:tcBorders>
              <w:left w:val="single" w:sz="8" w:space="0" w:color="auto"/>
              <w:bottom w:val="single" w:sz="8" w:space="0" w:color="auto"/>
            </w:tcBorders>
            <w:vAlign w:val="bottom"/>
          </w:tcPr>
          <w:p w14:paraId="7F48E042" w14:textId="77777777" w:rsidR="00AE3416" w:rsidRDefault="00AE3416">
            <w:pPr>
              <w:rPr>
                <w:sz w:val="24"/>
                <w:szCs w:val="24"/>
              </w:rPr>
            </w:pPr>
          </w:p>
        </w:tc>
        <w:tc>
          <w:tcPr>
            <w:tcW w:w="1540" w:type="dxa"/>
            <w:tcBorders>
              <w:bottom w:val="single" w:sz="8" w:space="0" w:color="auto"/>
            </w:tcBorders>
            <w:vAlign w:val="bottom"/>
          </w:tcPr>
          <w:p w14:paraId="29D04275" w14:textId="77777777" w:rsidR="00AE3416" w:rsidRDefault="00AE3416">
            <w:pPr>
              <w:rPr>
                <w:sz w:val="24"/>
                <w:szCs w:val="24"/>
              </w:rPr>
            </w:pPr>
          </w:p>
        </w:tc>
        <w:tc>
          <w:tcPr>
            <w:tcW w:w="1020" w:type="dxa"/>
            <w:tcBorders>
              <w:bottom w:val="single" w:sz="8" w:space="0" w:color="auto"/>
            </w:tcBorders>
            <w:vAlign w:val="bottom"/>
          </w:tcPr>
          <w:p w14:paraId="35924D5C" w14:textId="77777777" w:rsidR="00AE3416" w:rsidRDefault="00AE3416">
            <w:pPr>
              <w:rPr>
                <w:sz w:val="24"/>
                <w:szCs w:val="24"/>
              </w:rPr>
            </w:pPr>
          </w:p>
        </w:tc>
        <w:tc>
          <w:tcPr>
            <w:tcW w:w="940" w:type="dxa"/>
            <w:tcBorders>
              <w:bottom w:val="single" w:sz="8" w:space="0" w:color="auto"/>
            </w:tcBorders>
            <w:vAlign w:val="bottom"/>
          </w:tcPr>
          <w:p w14:paraId="48AE8781" w14:textId="77777777" w:rsidR="00AE3416" w:rsidRDefault="00AE3416">
            <w:pPr>
              <w:rPr>
                <w:sz w:val="24"/>
                <w:szCs w:val="24"/>
              </w:rPr>
            </w:pPr>
          </w:p>
        </w:tc>
        <w:tc>
          <w:tcPr>
            <w:tcW w:w="600" w:type="dxa"/>
            <w:tcBorders>
              <w:bottom w:val="single" w:sz="8" w:space="0" w:color="auto"/>
            </w:tcBorders>
            <w:vAlign w:val="bottom"/>
          </w:tcPr>
          <w:p w14:paraId="6A914BD5" w14:textId="77777777" w:rsidR="00AE3416" w:rsidRDefault="00AE3416">
            <w:pPr>
              <w:rPr>
                <w:sz w:val="24"/>
                <w:szCs w:val="24"/>
              </w:rPr>
            </w:pPr>
          </w:p>
        </w:tc>
        <w:tc>
          <w:tcPr>
            <w:tcW w:w="940" w:type="dxa"/>
            <w:tcBorders>
              <w:bottom w:val="single" w:sz="8" w:space="0" w:color="auto"/>
            </w:tcBorders>
            <w:vAlign w:val="bottom"/>
          </w:tcPr>
          <w:p w14:paraId="631720C4" w14:textId="77777777" w:rsidR="00AE3416" w:rsidRDefault="00AE3416">
            <w:pPr>
              <w:rPr>
                <w:sz w:val="24"/>
                <w:szCs w:val="24"/>
              </w:rPr>
            </w:pPr>
          </w:p>
        </w:tc>
        <w:tc>
          <w:tcPr>
            <w:tcW w:w="620" w:type="dxa"/>
            <w:tcBorders>
              <w:bottom w:val="single" w:sz="8" w:space="0" w:color="auto"/>
            </w:tcBorders>
            <w:vAlign w:val="bottom"/>
          </w:tcPr>
          <w:p w14:paraId="0950D8BF" w14:textId="77777777" w:rsidR="00AE3416" w:rsidRDefault="00AE3416">
            <w:pPr>
              <w:rPr>
                <w:sz w:val="24"/>
                <w:szCs w:val="24"/>
              </w:rPr>
            </w:pPr>
          </w:p>
        </w:tc>
        <w:tc>
          <w:tcPr>
            <w:tcW w:w="740" w:type="dxa"/>
            <w:tcBorders>
              <w:bottom w:val="single" w:sz="8" w:space="0" w:color="auto"/>
            </w:tcBorders>
            <w:vAlign w:val="bottom"/>
          </w:tcPr>
          <w:p w14:paraId="7D97CD2F" w14:textId="77777777" w:rsidR="00AE3416" w:rsidRDefault="00AE3416">
            <w:pPr>
              <w:rPr>
                <w:sz w:val="24"/>
                <w:szCs w:val="24"/>
              </w:rPr>
            </w:pPr>
          </w:p>
        </w:tc>
        <w:tc>
          <w:tcPr>
            <w:tcW w:w="1480" w:type="dxa"/>
            <w:gridSpan w:val="4"/>
            <w:tcBorders>
              <w:bottom w:val="single" w:sz="8" w:space="0" w:color="auto"/>
            </w:tcBorders>
            <w:vAlign w:val="bottom"/>
          </w:tcPr>
          <w:p w14:paraId="43A76DF3" w14:textId="77777777" w:rsidR="00AE3416" w:rsidRDefault="00AE3416">
            <w:pPr>
              <w:rPr>
                <w:sz w:val="24"/>
                <w:szCs w:val="24"/>
              </w:rPr>
            </w:pPr>
          </w:p>
        </w:tc>
        <w:tc>
          <w:tcPr>
            <w:tcW w:w="820" w:type="dxa"/>
            <w:tcBorders>
              <w:bottom w:val="single" w:sz="8" w:space="0" w:color="auto"/>
            </w:tcBorders>
            <w:vAlign w:val="bottom"/>
          </w:tcPr>
          <w:p w14:paraId="0931D015" w14:textId="77777777" w:rsidR="00AE3416" w:rsidRDefault="00AE3416">
            <w:pPr>
              <w:rPr>
                <w:sz w:val="24"/>
                <w:szCs w:val="24"/>
              </w:rPr>
            </w:pPr>
          </w:p>
        </w:tc>
        <w:tc>
          <w:tcPr>
            <w:tcW w:w="380" w:type="dxa"/>
            <w:tcBorders>
              <w:bottom w:val="single" w:sz="8" w:space="0" w:color="auto"/>
            </w:tcBorders>
            <w:vAlign w:val="bottom"/>
          </w:tcPr>
          <w:p w14:paraId="57087012"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79C05673" w14:textId="77777777" w:rsidR="00AE3416" w:rsidRDefault="00AE3416">
            <w:pPr>
              <w:rPr>
                <w:sz w:val="24"/>
                <w:szCs w:val="24"/>
              </w:rPr>
            </w:pPr>
          </w:p>
        </w:tc>
        <w:tc>
          <w:tcPr>
            <w:tcW w:w="0" w:type="dxa"/>
            <w:vAlign w:val="bottom"/>
          </w:tcPr>
          <w:p w14:paraId="62C179E7" w14:textId="77777777" w:rsidR="00AE3416" w:rsidRDefault="00AE3416">
            <w:pPr>
              <w:rPr>
                <w:sz w:val="1"/>
                <w:szCs w:val="1"/>
              </w:rPr>
            </w:pPr>
          </w:p>
        </w:tc>
      </w:tr>
      <w:tr w:rsidR="00AE3416" w14:paraId="3141C8A1" w14:textId="77777777">
        <w:trPr>
          <w:trHeight w:val="445"/>
        </w:trPr>
        <w:tc>
          <w:tcPr>
            <w:tcW w:w="260" w:type="dxa"/>
            <w:tcBorders>
              <w:left w:val="single" w:sz="8" w:space="0" w:color="auto"/>
            </w:tcBorders>
            <w:vAlign w:val="bottom"/>
          </w:tcPr>
          <w:p w14:paraId="31CFF7CD" w14:textId="77777777" w:rsidR="00AE3416" w:rsidRDefault="00AE3416">
            <w:pPr>
              <w:rPr>
                <w:sz w:val="24"/>
                <w:szCs w:val="24"/>
              </w:rPr>
            </w:pPr>
          </w:p>
        </w:tc>
        <w:tc>
          <w:tcPr>
            <w:tcW w:w="1540" w:type="dxa"/>
            <w:vAlign w:val="bottom"/>
          </w:tcPr>
          <w:p w14:paraId="12623916" w14:textId="77777777" w:rsidR="00AE3416" w:rsidRDefault="00AE3416">
            <w:pPr>
              <w:rPr>
                <w:sz w:val="24"/>
                <w:szCs w:val="24"/>
              </w:rPr>
            </w:pPr>
          </w:p>
        </w:tc>
        <w:tc>
          <w:tcPr>
            <w:tcW w:w="1020" w:type="dxa"/>
            <w:vAlign w:val="bottom"/>
          </w:tcPr>
          <w:p w14:paraId="5D34AAA7" w14:textId="77777777" w:rsidR="00AE3416" w:rsidRDefault="00AE3416">
            <w:pPr>
              <w:rPr>
                <w:sz w:val="24"/>
                <w:szCs w:val="24"/>
              </w:rPr>
            </w:pPr>
          </w:p>
        </w:tc>
        <w:tc>
          <w:tcPr>
            <w:tcW w:w="940" w:type="dxa"/>
            <w:vAlign w:val="bottom"/>
          </w:tcPr>
          <w:p w14:paraId="4883A235" w14:textId="77777777" w:rsidR="00AE3416" w:rsidRDefault="00AE3416">
            <w:pPr>
              <w:rPr>
                <w:sz w:val="24"/>
                <w:szCs w:val="24"/>
              </w:rPr>
            </w:pPr>
          </w:p>
        </w:tc>
        <w:tc>
          <w:tcPr>
            <w:tcW w:w="600" w:type="dxa"/>
            <w:vAlign w:val="bottom"/>
          </w:tcPr>
          <w:p w14:paraId="7CF2A76A" w14:textId="77777777" w:rsidR="00AE3416" w:rsidRDefault="00AE3416">
            <w:pPr>
              <w:rPr>
                <w:sz w:val="24"/>
                <w:szCs w:val="24"/>
              </w:rPr>
            </w:pPr>
          </w:p>
        </w:tc>
        <w:tc>
          <w:tcPr>
            <w:tcW w:w="940" w:type="dxa"/>
            <w:vAlign w:val="bottom"/>
          </w:tcPr>
          <w:p w14:paraId="040D7763"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13A9B768"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70EDCB39"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6D9A3D9E"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513AD69A" w14:textId="77777777" w:rsidR="00AE3416" w:rsidRDefault="00AE3416">
            <w:pPr>
              <w:rPr>
                <w:sz w:val="24"/>
                <w:szCs w:val="24"/>
              </w:rPr>
            </w:pPr>
          </w:p>
        </w:tc>
        <w:tc>
          <w:tcPr>
            <w:tcW w:w="380" w:type="dxa"/>
            <w:vAlign w:val="bottom"/>
          </w:tcPr>
          <w:p w14:paraId="5947A3B1" w14:textId="77777777" w:rsidR="00AE3416" w:rsidRDefault="00AE3416">
            <w:pPr>
              <w:rPr>
                <w:sz w:val="24"/>
                <w:szCs w:val="24"/>
              </w:rPr>
            </w:pPr>
          </w:p>
        </w:tc>
        <w:tc>
          <w:tcPr>
            <w:tcW w:w="800" w:type="dxa"/>
            <w:tcBorders>
              <w:right w:val="single" w:sz="8" w:space="0" w:color="auto"/>
            </w:tcBorders>
            <w:vAlign w:val="bottom"/>
          </w:tcPr>
          <w:p w14:paraId="2C5F9DA9" w14:textId="77777777" w:rsidR="00AE3416" w:rsidRDefault="00AE3416">
            <w:pPr>
              <w:rPr>
                <w:sz w:val="24"/>
                <w:szCs w:val="24"/>
              </w:rPr>
            </w:pPr>
          </w:p>
        </w:tc>
        <w:tc>
          <w:tcPr>
            <w:tcW w:w="0" w:type="dxa"/>
            <w:vAlign w:val="bottom"/>
          </w:tcPr>
          <w:p w14:paraId="6B30267F" w14:textId="77777777" w:rsidR="00AE3416" w:rsidRDefault="00AE3416">
            <w:pPr>
              <w:rPr>
                <w:sz w:val="1"/>
                <w:szCs w:val="1"/>
              </w:rPr>
            </w:pPr>
          </w:p>
        </w:tc>
      </w:tr>
      <w:tr w:rsidR="00AE3416" w14:paraId="3F69DD60" w14:textId="77777777">
        <w:trPr>
          <w:trHeight w:val="230"/>
        </w:trPr>
        <w:tc>
          <w:tcPr>
            <w:tcW w:w="260" w:type="dxa"/>
            <w:tcBorders>
              <w:left w:val="single" w:sz="8" w:space="0" w:color="auto"/>
            </w:tcBorders>
            <w:vAlign w:val="bottom"/>
          </w:tcPr>
          <w:p w14:paraId="43BA90F2" w14:textId="77777777" w:rsidR="00AE3416" w:rsidRDefault="00AE3416">
            <w:pPr>
              <w:rPr>
                <w:sz w:val="20"/>
                <w:szCs w:val="20"/>
              </w:rPr>
            </w:pPr>
          </w:p>
        </w:tc>
        <w:tc>
          <w:tcPr>
            <w:tcW w:w="1540" w:type="dxa"/>
            <w:vAlign w:val="bottom"/>
          </w:tcPr>
          <w:p w14:paraId="67576030" w14:textId="77777777" w:rsidR="00AE3416" w:rsidRDefault="00AE3416">
            <w:pPr>
              <w:rPr>
                <w:sz w:val="20"/>
                <w:szCs w:val="20"/>
              </w:rPr>
            </w:pPr>
          </w:p>
        </w:tc>
        <w:tc>
          <w:tcPr>
            <w:tcW w:w="1020" w:type="dxa"/>
            <w:vAlign w:val="bottom"/>
          </w:tcPr>
          <w:p w14:paraId="1E120E32" w14:textId="77777777" w:rsidR="00AE3416" w:rsidRDefault="00AE3416">
            <w:pPr>
              <w:rPr>
                <w:sz w:val="20"/>
                <w:szCs w:val="20"/>
              </w:rPr>
            </w:pPr>
          </w:p>
        </w:tc>
        <w:tc>
          <w:tcPr>
            <w:tcW w:w="940" w:type="dxa"/>
            <w:vAlign w:val="bottom"/>
          </w:tcPr>
          <w:p w14:paraId="35B75833" w14:textId="77777777" w:rsidR="00AE3416" w:rsidRDefault="00AE3416">
            <w:pPr>
              <w:rPr>
                <w:sz w:val="20"/>
                <w:szCs w:val="20"/>
              </w:rPr>
            </w:pPr>
          </w:p>
        </w:tc>
        <w:tc>
          <w:tcPr>
            <w:tcW w:w="600" w:type="dxa"/>
            <w:vAlign w:val="bottom"/>
          </w:tcPr>
          <w:p w14:paraId="55BF73AB" w14:textId="77777777" w:rsidR="00AE3416" w:rsidRDefault="00AE3416">
            <w:pPr>
              <w:rPr>
                <w:sz w:val="20"/>
                <w:szCs w:val="20"/>
              </w:rPr>
            </w:pPr>
          </w:p>
        </w:tc>
        <w:tc>
          <w:tcPr>
            <w:tcW w:w="2300" w:type="dxa"/>
            <w:gridSpan w:val="3"/>
            <w:vAlign w:val="bottom"/>
          </w:tcPr>
          <w:p w14:paraId="2CC54A7A" w14:textId="77777777" w:rsidR="00AE3416" w:rsidRDefault="00C32DB8">
            <w:pPr>
              <w:ind w:left="260"/>
              <w:rPr>
                <w:sz w:val="20"/>
                <w:szCs w:val="20"/>
              </w:rPr>
            </w:pPr>
            <w:r>
              <w:rPr>
                <w:rFonts w:ascii="Arial" w:eastAsia="Arial" w:hAnsi="Arial" w:cs="Arial"/>
                <w:sz w:val="20"/>
                <w:szCs w:val="20"/>
              </w:rPr>
              <w:t xml:space="preserve">redeemed </w:t>
            </w:r>
            <w:r>
              <w:rPr>
                <w:rFonts w:ascii="Arial" w:eastAsia="Arial" w:hAnsi="Arial" w:cs="Arial"/>
                <w:i/>
                <w:iCs/>
                <w:sz w:val="20"/>
                <w:szCs w:val="20"/>
              </w:rPr>
              <w:t>(Note 1)</w:t>
            </w:r>
          </w:p>
        </w:tc>
        <w:tc>
          <w:tcPr>
            <w:tcW w:w="220" w:type="dxa"/>
            <w:vAlign w:val="bottom"/>
          </w:tcPr>
          <w:p w14:paraId="27C6FE9E" w14:textId="77777777" w:rsidR="00AE3416" w:rsidRDefault="00AE3416">
            <w:pPr>
              <w:rPr>
                <w:sz w:val="20"/>
                <w:szCs w:val="20"/>
              </w:rPr>
            </w:pPr>
          </w:p>
        </w:tc>
        <w:tc>
          <w:tcPr>
            <w:tcW w:w="220" w:type="dxa"/>
            <w:vAlign w:val="bottom"/>
          </w:tcPr>
          <w:p w14:paraId="1822B424" w14:textId="77777777" w:rsidR="00AE3416" w:rsidRDefault="00AE3416">
            <w:pPr>
              <w:rPr>
                <w:sz w:val="20"/>
                <w:szCs w:val="20"/>
              </w:rPr>
            </w:pPr>
          </w:p>
        </w:tc>
        <w:tc>
          <w:tcPr>
            <w:tcW w:w="320" w:type="dxa"/>
            <w:vAlign w:val="bottom"/>
          </w:tcPr>
          <w:p w14:paraId="06657A29" w14:textId="77777777" w:rsidR="00AE3416" w:rsidRDefault="00AE3416">
            <w:pPr>
              <w:rPr>
                <w:sz w:val="20"/>
                <w:szCs w:val="20"/>
              </w:rPr>
            </w:pPr>
          </w:p>
        </w:tc>
        <w:tc>
          <w:tcPr>
            <w:tcW w:w="720" w:type="dxa"/>
            <w:vAlign w:val="bottom"/>
          </w:tcPr>
          <w:p w14:paraId="7E0C2965" w14:textId="77777777" w:rsidR="00AE3416" w:rsidRDefault="00AE3416">
            <w:pPr>
              <w:rPr>
                <w:sz w:val="20"/>
                <w:szCs w:val="20"/>
              </w:rPr>
            </w:pPr>
          </w:p>
        </w:tc>
        <w:tc>
          <w:tcPr>
            <w:tcW w:w="820" w:type="dxa"/>
            <w:vAlign w:val="bottom"/>
          </w:tcPr>
          <w:p w14:paraId="339CF1DE" w14:textId="77777777" w:rsidR="00AE3416" w:rsidRDefault="00AE3416">
            <w:pPr>
              <w:rPr>
                <w:sz w:val="20"/>
                <w:szCs w:val="20"/>
              </w:rPr>
            </w:pPr>
          </w:p>
        </w:tc>
        <w:tc>
          <w:tcPr>
            <w:tcW w:w="380" w:type="dxa"/>
            <w:vAlign w:val="bottom"/>
          </w:tcPr>
          <w:p w14:paraId="26F793F6" w14:textId="77777777" w:rsidR="00AE3416" w:rsidRDefault="00AE3416">
            <w:pPr>
              <w:rPr>
                <w:sz w:val="20"/>
                <w:szCs w:val="20"/>
              </w:rPr>
            </w:pPr>
          </w:p>
        </w:tc>
        <w:tc>
          <w:tcPr>
            <w:tcW w:w="800" w:type="dxa"/>
            <w:tcBorders>
              <w:right w:val="single" w:sz="8" w:space="0" w:color="auto"/>
            </w:tcBorders>
            <w:vAlign w:val="bottom"/>
          </w:tcPr>
          <w:p w14:paraId="02F414B2" w14:textId="77777777" w:rsidR="00AE3416" w:rsidRDefault="00AE3416">
            <w:pPr>
              <w:rPr>
                <w:sz w:val="20"/>
                <w:szCs w:val="20"/>
              </w:rPr>
            </w:pPr>
          </w:p>
        </w:tc>
        <w:tc>
          <w:tcPr>
            <w:tcW w:w="0" w:type="dxa"/>
            <w:vAlign w:val="bottom"/>
          </w:tcPr>
          <w:p w14:paraId="68CA9959" w14:textId="77777777" w:rsidR="00AE3416" w:rsidRDefault="00AE3416">
            <w:pPr>
              <w:rPr>
                <w:sz w:val="1"/>
                <w:szCs w:val="1"/>
              </w:rPr>
            </w:pPr>
          </w:p>
        </w:tc>
      </w:tr>
      <w:tr w:rsidR="00AE3416" w14:paraId="2C9245E0" w14:textId="77777777">
        <w:trPr>
          <w:trHeight w:val="378"/>
        </w:trPr>
        <w:tc>
          <w:tcPr>
            <w:tcW w:w="260" w:type="dxa"/>
            <w:tcBorders>
              <w:left w:val="single" w:sz="8" w:space="0" w:color="auto"/>
            </w:tcBorders>
            <w:vAlign w:val="bottom"/>
          </w:tcPr>
          <w:p w14:paraId="5B5E87E3" w14:textId="77777777" w:rsidR="00AE3416" w:rsidRDefault="00C32DB8">
            <w:pPr>
              <w:jc w:val="right"/>
              <w:rPr>
                <w:sz w:val="20"/>
                <w:szCs w:val="20"/>
              </w:rPr>
            </w:pPr>
            <w:r>
              <w:rPr>
                <w:rFonts w:ascii="Arial" w:eastAsia="Arial" w:hAnsi="Arial" w:cs="Arial"/>
                <w:sz w:val="20"/>
                <w:szCs w:val="20"/>
              </w:rPr>
              <w:t>7.</w:t>
            </w:r>
          </w:p>
        </w:tc>
        <w:tc>
          <w:tcPr>
            <w:tcW w:w="1540" w:type="dxa"/>
            <w:vAlign w:val="bottom"/>
          </w:tcPr>
          <w:p w14:paraId="548FEB67" w14:textId="77777777" w:rsidR="00AE3416" w:rsidRDefault="00C32DB8">
            <w:pPr>
              <w:ind w:left="140"/>
              <w:rPr>
                <w:sz w:val="20"/>
                <w:szCs w:val="20"/>
              </w:rPr>
            </w:pPr>
            <w:r>
              <w:rPr>
                <w:rFonts w:ascii="Arial" w:eastAsia="Arial" w:hAnsi="Arial" w:cs="Arial"/>
                <w:sz w:val="20"/>
                <w:szCs w:val="20"/>
              </w:rPr>
              <w:t>Redemption of</w:t>
            </w:r>
          </w:p>
        </w:tc>
        <w:tc>
          <w:tcPr>
            <w:tcW w:w="1020" w:type="dxa"/>
            <w:vAlign w:val="bottom"/>
          </w:tcPr>
          <w:p w14:paraId="3046A363" w14:textId="77777777" w:rsidR="00AE3416" w:rsidRDefault="00AE3416">
            <w:pPr>
              <w:rPr>
                <w:sz w:val="24"/>
                <w:szCs w:val="24"/>
              </w:rPr>
            </w:pPr>
          </w:p>
        </w:tc>
        <w:tc>
          <w:tcPr>
            <w:tcW w:w="940" w:type="dxa"/>
            <w:vAlign w:val="bottom"/>
          </w:tcPr>
          <w:p w14:paraId="20F6E60F" w14:textId="77777777" w:rsidR="00AE3416" w:rsidRDefault="00AE3416">
            <w:pPr>
              <w:rPr>
                <w:sz w:val="24"/>
                <w:szCs w:val="24"/>
              </w:rPr>
            </w:pPr>
          </w:p>
        </w:tc>
        <w:tc>
          <w:tcPr>
            <w:tcW w:w="600" w:type="dxa"/>
            <w:vAlign w:val="bottom"/>
          </w:tcPr>
          <w:p w14:paraId="3AE47FCD" w14:textId="77777777" w:rsidR="00AE3416" w:rsidRDefault="00AE3416">
            <w:pPr>
              <w:rPr>
                <w:sz w:val="24"/>
                <w:szCs w:val="24"/>
              </w:rPr>
            </w:pPr>
          </w:p>
        </w:tc>
        <w:tc>
          <w:tcPr>
            <w:tcW w:w="2300" w:type="dxa"/>
            <w:gridSpan w:val="3"/>
            <w:vAlign w:val="bottom"/>
          </w:tcPr>
          <w:p w14:paraId="6B07B7B5" w14:textId="77777777" w:rsidR="00AE3416" w:rsidRDefault="00C32DB8">
            <w:pPr>
              <w:ind w:left="260"/>
              <w:rPr>
                <w:sz w:val="20"/>
                <w:szCs w:val="20"/>
              </w:rPr>
            </w:pPr>
            <w:r>
              <w:rPr>
                <w:rFonts w:ascii="Arial" w:eastAsia="Arial" w:hAnsi="Arial" w:cs="Arial"/>
                <w:sz w:val="20"/>
                <w:szCs w:val="20"/>
              </w:rPr>
              <w:t>Redemption date :</w:t>
            </w:r>
          </w:p>
        </w:tc>
        <w:tc>
          <w:tcPr>
            <w:tcW w:w="220" w:type="dxa"/>
            <w:vAlign w:val="bottom"/>
          </w:tcPr>
          <w:p w14:paraId="221F8B99" w14:textId="77777777" w:rsidR="00AE3416" w:rsidRDefault="00C32DB8">
            <w:pPr>
              <w:jc w:val="right"/>
              <w:rPr>
                <w:sz w:val="20"/>
                <w:szCs w:val="20"/>
              </w:rPr>
            </w:pPr>
            <w:r>
              <w:rPr>
                <w:rFonts w:ascii="Arial" w:eastAsia="Arial" w:hAnsi="Arial" w:cs="Arial"/>
                <w:sz w:val="20"/>
                <w:szCs w:val="20"/>
              </w:rPr>
              <w:t>(</w:t>
            </w:r>
          </w:p>
        </w:tc>
        <w:tc>
          <w:tcPr>
            <w:tcW w:w="220" w:type="dxa"/>
            <w:vAlign w:val="bottom"/>
          </w:tcPr>
          <w:p w14:paraId="2F3B3557" w14:textId="77777777" w:rsidR="00AE3416" w:rsidRDefault="00C32DB8">
            <w:pPr>
              <w:jc w:val="right"/>
              <w:rPr>
                <w:sz w:val="20"/>
                <w:szCs w:val="20"/>
              </w:rPr>
            </w:pPr>
            <w:r>
              <w:rPr>
                <w:rFonts w:ascii="Arial" w:eastAsia="Arial" w:hAnsi="Arial" w:cs="Arial"/>
                <w:sz w:val="20"/>
                <w:szCs w:val="20"/>
              </w:rPr>
              <w:t>/</w:t>
            </w:r>
          </w:p>
        </w:tc>
        <w:tc>
          <w:tcPr>
            <w:tcW w:w="320" w:type="dxa"/>
            <w:vAlign w:val="bottom"/>
          </w:tcPr>
          <w:p w14:paraId="0D7A0C65" w14:textId="77777777" w:rsidR="00AE3416" w:rsidRDefault="00C32DB8">
            <w:pPr>
              <w:jc w:val="center"/>
              <w:rPr>
                <w:sz w:val="20"/>
                <w:szCs w:val="20"/>
              </w:rPr>
            </w:pPr>
            <w:r>
              <w:rPr>
                <w:rFonts w:ascii="Arial" w:eastAsia="Arial" w:hAnsi="Arial" w:cs="Arial"/>
                <w:sz w:val="20"/>
                <w:szCs w:val="20"/>
              </w:rPr>
              <w:t>/</w:t>
            </w:r>
          </w:p>
        </w:tc>
        <w:tc>
          <w:tcPr>
            <w:tcW w:w="720" w:type="dxa"/>
            <w:vAlign w:val="bottom"/>
          </w:tcPr>
          <w:p w14:paraId="1E3A449A"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3C668D7B" w14:textId="77777777" w:rsidR="00AE3416" w:rsidRDefault="00AE3416">
            <w:pPr>
              <w:rPr>
                <w:sz w:val="24"/>
                <w:szCs w:val="24"/>
              </w:rPr>
            </w:pPr>
          </w:p>
        </w:tc>
        <w:tc>
          <w:tcPr>
            <w:tcW w:w="380" w:type="dxa"/>
            <w:vAlign w:val="bottom"/>
          </w:tcPr>
          <w:p w14:paraId="454E70BD" w14:textId="77777777" w:rsidR="00AE3416" w:rsidRDefault="00AE3416">
            <w:pPr>
              <w:rPr>
                <w:sz w:val="24"/>
                <w:szCs w:val="24"/>
              </w:rPr>
            </w:pPr>
          </w:p>
        </w:tc>
        <w:tc>
          <w:tcPr>
            <w:tcW w:w="800" w:type="dxa"/>
            <w:tcBorders>
              <w:right w:val="single" w:sz="8" w:space="0" w:color="auto"/>
            </w:tcBorders>
            <w:vAlign w:val="bottom"/>
          </w:tcPr>
          <w:p w14:paraId="6D47E051" w14:textId="77777777" w:rsidR="00AE3416" w:rsidRDefault="00AE3416">
            <w:pPr>
              <w:rPr>
                <w:sz w:val="24"/>
                <w:szCs w:val="24"/>
              </w:rPr>
            </w:pPr>
          </w:p>
        </w:tc>
        <w:tc>
          <w:tcPr>
            <w:tcW w:w="0" w:type="dxa"/>
            <w:vAlign w:val="bottom"/>
          </w:tcPr>
          <w:p w14:paraId="79758593" w14:textId="77777777" w:rsidR="00AE3416" w:rsidRDefault="00AE3416">
            <w:pPr>
              <w:rPr>
                <w:sz w:val="1"/>
                <w:szCs w:val="1"/>
              </w:rPr>
            </w:pPr>
          </w:p>
        </w:tc>
      </w:tr>
      <w:tr w:rsidR="00AE3416" w14:paraId="625A2CBD" w14:textId="77777777">
        <w:trPr>
          <w:trHeight w:val="249"/>
        </w:trPr>
        <w:tc>
          <w:tcPr>
            <w:tcW w:w="260" w:type="dxa"/>
            <w:tcBorders>
              <w:left w:val="single" w:sz="8" w:space="0" w:color="auto"/>
            </w:tcBorders>
            <w:vAlign w:val="bottom"/>
          </w:tcPr>
          <w:p w14:paraId="028F6464" w14:textId="77777777" w:rsidR="00AE3416" w:rsidRDefault="00AE3416">
            <w:pPr>
              <w:rPr>
                <w:sz w:val="21"/>
                <w:szCs w:val="21"/>
              </w:rPr>
            </w:pPr>
          </w:p>
        </w:tc>
        <w:tc>
          <w:tcPr>
            <w:tcW w:w="1540" w:type="dxa"/>
            <w:vAlign w:val="bottom"/>
          </w:tcPr>
          <w:p w14:paraId="520B04C7" w14:textId="77777777" w:rsidR="00AE3416" w:rsidRDefault="00C32DB8">
            <w:pPr>
              <w:spacing w:line="220" w:lineRule="exact"/>
              <w:ind w:left="140"/>
              <w:rPr>
                <w:sz w:val="20"/>
                <w:szCs w:val="20"/>
              </w:rPr>
            </w:pPr>
            <w:r>
              <w:rPr>
                <w:rFonts w:ascii="Arial" w:eastAsia="Arial" w:hAnsi="Arial" w:cs="Arial"/>
                <w:sz w:val="20"/>
                <w:szCs w:val="20"/>
              </w:rPr>
              <w:t>shares</w:t>
            </w:r>
          </w:p>
        </w:tc>
        <w:tc>
          <w:tcPr>
            <w:tcW w:w="1020" w:type="dxa"/>
            <w:vAlign w:val="bottom"/>
          </w:tcPr>
          <w:p w14:paraId="0BC325D5" w14:textId="77777777" w:rsidR="00AE3416" w:rsidRDefault="00AE3416">
            <w:pPr>
              <w:rPr>
                <w:sz w:val="21"/>
                <w:szCs w:val="21"/>
              </w:rPr>
            </w:pPr>
          </w:p>
        </w:tc>
        <w:tc>
          <w:tcPr>
            <w:tcW w:w="940" w:type="dxa"/>
            <w:vAlign w:val="bottom"/>
          </w:tcPr>
          <w:p w14:paraId="588F1732" w14:textId="77777777" w:rsidR="00AE3416" w:rsidRDefault="00AE3416">
            <w:pPr>
              <w:rPr>
                <w:sz w:val="21"/>
                <w:szCs w:val="21"/>
              </w:rPr>
            </w:pPr>
          </w:p>
        </w:tc>
        <w:tc>
          <w:tcPr>
            <w:tcW w:w="600" w:type="dxa"/>
            <w:vAlign w:val="bottom"/>
          </w:tcPr>
          <w:p w14:paraId="0479C98F" w14:textId="77777777" w:rsidR="00AE3416" w:rsidRDefault="00AE3416">
            <w:pPr>
              <w:rPr>
                <w:sz w:val="21"/>
                <w:szCs w:val="21"/>
              </w:rPr>
            </w:pPr>
          </w:p>
        </w:tc>
        <w:tc>
          <w:tcPr>
            <w:tcW w:w="1560" w:type="dxa"/>
            <w:gridSpan w:val="2"/>
            <w:vAlign w:val="bottom"/>
          </w:tcPr>
          <w:p w14:paraId="4F36381C" w14:textId="77777777" w:rsidR="00AE3416" w:rsidRDefault="00C32DB8">
            <w:pPr>
              <w:ind w:left="260"/>
              <w:rPr>
                <w:sz w:val="20"/>
                <w:szCs w:val="20"/>
              </w:rPr>
            </w:pPr>
            <w:r>
              <w:rPr>
                <w:rFonts w:ascii="Arial" w:eastAsia="Arial" w:hAnsi="Arial" w:cs="Arial"/>
                <w:sz w:val="20"/>
                <w:szCs w:val="20"/>
              </w:rPr>
              <w:t>(dd/mm/yyyy)</w:t>
            </w:r>
          </w:p>
        </w:tc>
        <w:tc>
          <w:tcPr>
            <w:tcW w:w="740" w:type="dxa"/>
            <w:vAlign w:val="bottom"/>
          </w:tcPr>
          <w:p w14:paraId="6E1356BF" w14:textId="77777777" w:rsidR="00AE3416" w:rsidRDefault="00AE3416">
            <w:pPr>
              <w:rPr>
                <w:sz w:val="21"/>
                <w:szCs w:val="21"/>
              </w:rPr>
            </w:pPr>
          </w:p>
        </w:tc>
        <w:tc>
          <w:tcPr>
            <w:tcW w:w="220" w:type="dxa"/>
            <w:vAlign w:val="bottom"/>
          </w:tcPr>
          <w:p w14:paraId="76F3CFA6" w14:textId="77777777" w:rsidR="00AE3416" w:rsidRDefault="00AE3416">
            <w:pPr>
              <w:rPr>
                <w:sz w:val="21"/>
                <w:szCs w:val="21"/>
              </w:rPr>
            </w:pPr>
          </w:p>
        </w:tc>
        <w:tc>
          <w:tcPr>
            <w:tcW w:w="220" w:type="dxa"/>
            <w:vAlign w:val="bottom"/>
          </w:tcPr>
          <w:p w14:paraId="027213A9" w14:textId="77777777" w:rsidR="00AE3416" w:rsidRDefault="00AE3416">
            <w:pPr>
              <w:rPr>
                <w:sz w:val="21"/>
                <w:szCs w:val="21"/>
              </w:rPr>
            </w:pPr>
          </w:p>
        </w:tc>
        <w:tc>
          <w:tcPr>
            <w:tcW w:w="320" w:type="dxa"/>
            <w:vAlign w:val="bottom"/>
          </w:tcPr>
          <w:p w14:paraId="6D68F3B6" w14:textId="77777777" w:rsidR="00AE3416" w:rsidRDefault="00AE3416">
            <w:pPr>
              <w:rPr>
                <w:sz w:val="21"/>
                <w:szCs w:val="21"/>
              </w:rPr>
            </w:pPr>
          </w:p>
        </w:tc>
        <w:tc>
          <w:tcPr>
            <w:tcW w:w="720" w:type="dxa"/>
            <w:vAlign w:val="bottom"/>
          </w:tcPr>
          <w:p w14:paraId="6E5A8B99" w14:textId="77777777" w:rsidR="00AE3416" w:rsidRDefault="00AE3416">
            <w:pPr>
              <w:rPr>
                <w:sz w:val="21"/>
                <w:szCs w:val="21"/>
              </w:rPr>
            </w:pPr>
          </w:p>
        </w:tc>
        <w:tc>
          <w:tcPr>
            <w:tcW w:w="820" w:type="dxa"/>
            <w:vAlign w:val="bottom"/>
          </w:tcPr>
          <w:p w14:paraId="22AA4E84" w14:textId="77777777" w:rsidR="00AE3416" w:rsidRDefault="00AE3416">
            <w:pPr>
              <w:rPr>
                <w:sz w:val="21"/>
                <w:szCs w:val="21"/>
              </w:rPr>
            </w:pPr>
          </w:p>
        </w:tc>
        <w:tc>
          <w:tcPr>
            <w:tcW w:w="380" w:type="dxa"/>
            <w:vAlign w:val="bottom"/>
          </w:tcPr>
          <w:p w14:paraId="7A92E103" w14:textId="77777777" w:rsidR="00AE3416" w:rsidRDefault="00AE3416">
            <w:pPr>
              <w:rPr>
                <w:sz w:val="21"/>
                <w:szCs w:val="21"/>
              </w:rPr>
            </w:pPr>
          </w:p>
        </w:tc>
        <w:tc>
          <w:tcPr>
            <w:tcW w:w="800" w:type="dxa"/>
            <w:tcBorders>
              <w:right w:val="single" w:sz="8" w:space="0" w:color="auto"/>
            </w:tcBorders>
            <w:vAlign w:val="bottom"/>
          </w:tcPr>
          <w:p w14:paraId="6FCF1FBB" w14:textId="77777777" w:rsidR="00AE3416" w:rsidRDefault="00AE3416">
            <w:pPr>
              <w:rPr>
                <w:sz w:val="21"/>
                <w:szCs w:val="21"/>
              </w:rPr>
            </w:pPr>
          </w:p>
        </w:tc>
        <w:tc>
          <w:tcPr>
            <w:tcW w:w="0" w:type="dxa"/>
            <w:vAlign w:val="bottom"/>
          </w:tcPr>
          <w:p w14:paraId="78013BA5" w14:textId="77777777" w:rsidR="00AE3416" w:rsidRDefault="00AE3416">
            <w:pPr>
              <w:rPr>
                <w:sz w:val="1"/>
                <w:szCs w:val="1"/>
              </w:rPr>
            </w:pPr>
          </w:p>
        </w:tc>
      </w:tr>
      <w:tr w:rsidR="00AE3416" w14:paraId="282AA555" w14:textId="77777777">
        <w:trPr>
          <w:trHeight w:val="343"/>
        </w:trPr>
        <w:tc>
          <w:tcPr>
            <w:tcW w:w="260" w:type="dxa"/>
            <w:tcBorders>
              <w:left w:val="single" w:sz="8" w:space="0" w:color="auto"/>
            </w:tcBorders>
            <w:vAlign w:val="bottom"/>
          </w:tcPr>
          <w:p w14:paraId="38733BFB" w14:textId="77777777" w:rsidR="00AE3416" w:rsidRDefault="00AE3416">
            <w:pPr>
              <w:rPr>
                <w:sz w:val="24"/>
                <w:szCs w:val="24"/>
              </w:rPr>
            </w:pPr>
          </w:p>
        </w:tc>
        <w:tc>
          <w:tcPr>
            <w:tcW w:w="1540" w:type="dxa"/>
            <w:vAlign w:val="bottom"/>
          </w:tcPr>
          <w:p w14:paraId="37D0E68C" w14:textId="77777777" w:rsidR="00AE3416" w:rsidRDefault="00AE3416">
            <w:pPr>
              <w:rPr>
                <w:sz w:val="24"/>
                <w:szCs w:val="24"/>
              </w:rPr>
            </w:pPr>
          </w:p>
        </w:tc>
        <w:tc>
          <w:tcPr>
            <w:tcW w:w="1020" w:type="dxa"/>
            <w:vAlign w:val="bottom"/>
          </w:tcPr>
          <w:p w14:paraId="642964F2" w14:textId="77777777" w:rsidR="00AE3416" w:rsidRDefault="00AE3416">
            <w:pPr>
              <w:rPr>
                <w:sz w:val="24"/>
                <w:szCs w:val="24"/>
              </w:rPr>
            </w:pPr>
          </w:p>
        </w:tc>
        <w:tc>
          <w:tcPr>
            <w:tcW w:w="940" w:type="dxa"/>
            <w:vAlign w:val="bottom"/>
          </w:tcPr>
          <w:p w14:paraId="23127AD2" w14:textId="77777777" w:rsidR="00AE3416" w:rsidRDefault="00AE3416">
            <w:pPr>
              <w:rPr>
                <w:sz w:val="24"/>
                <w:szCs w:val="24"/>
              </w:rPr>
            </w:pPr>
          </w:p>
        </w:tc>
        <w:tc>
          <w:tcPr>
            <w:tcW w:w="600" w:type="dxa"/>
            <w:vAlign w:val="bottom"/>
          </w:tcPr>
          <w:p w14:paraId="16FE9B24" w14:textId="77777777" w:rsidR="00AE3416" w:rsidRDefault="00AE3416">
            <w:pPr>
              <w:rPr>
                <w:sz w:val="24"/>
                <w:szCs w:val="24"/>
              </w:rPr>
            </w:pPr>
          </w:p>
        </w:tc>
        <w:tc>
          <w:tcPr>
            <w:tcW w:w="2300" w:type="dxa"/>
            <w:gridSpan w:val="3"/>
            <w:vMerge w:val="restart"/>
            <w:vAlign w:val="bottom"/>
          </w:tcPr>
          <w:p w14:paraId="4092672E"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4B8D24E7" w14:textId="77777777" w:rsidR="00AE3416" w:rsidRDefault="00C32DB8">
            <w:pPr>
              <w:jc w:val="right"/>
              <w:rPr>
                <w:sz w:val="20"/>
                <w:szCs w:val="20"/>
              </w:rPr>
            </w:pPr>
            <w:r>
              <w:rPr>
                <w:rFonts w:ascii="Arial" w:eastAsia="Arial" w:hAnsi="Arial" w:cs="Arial"/>
                <w:sz w:val="20"/>
                <w:szCs w:val="20"/>
              </w:rPr>
              <w:t>(</w:t>
            </w:r>
          </w:p>
        </w:tc>
        <w:tc>
          <w:tcPr>
            <w:tcW w:w="220" w:type="dxa"/>
            <w:vAlign w:val="bottom"/>
          </w:tcPr>
          <w:p w14:paraId="00CD9FEB" w14:textId="77777777" w:rsidR="00AE3416" w:rsidRDefault="00C32DB8">
            <w:pPr>
              <w:jc w:val="right"/>
              <w:rPr>
                <w:sz w:val="20"/>
                <w:szCs w:val="20"/>
              </w:rPr>
            </w:pPr>
            <w:r>
              <w:rPr>
                <w:rFonts w:ascii="Arial" w:eastAsia="Arial" w:hAnsi="Arial" w:cs="Arial"/>
                <w:sz w:val="20"/>
                <w:szCs w:val="20"/>
              </w:rPr>
              <w:t>/</w:t>
            </w:r>
          </w:p>
        </w:tc>
        <w:tc>
          <w:tcPr>
            <w:tcW w:w="320" w:type="dxa"/>
            <w:vAlign w:val="bottom"/>
          </w:tcPr>
          <w:p w14:paraId="6B7CA05B" w14:textId="77777777" w:rsidR="00AE3416" w:rsidRDefault="00C32DB8">
            <w:pPr>
              <w:jc w:val="center"/>
              <w:rPr>
                <w:sz w:val="20"/>
                <w:szCs w:val="20"/>
              </w:rPr>
            </w:pPr>
            <w:r>
              <w:rPr>
                <w:rFonts w:ascii="Arial" w:eastAsia="Arial" w:hAnsi="Arial" w:cs="Arial"/>
                <w:sz w:val="20"/>
                <w:szCs w:val="20"/>
              </w:rPr>
              <w:t>/</w:t>
            </w:r>
          </w:p>
        </w:tc>
        <w:tc>
          <w:tcPr>
            <w:tcW w:w="720" w:type="dxa"/>
            <w:vAlign w:val="bottom"/>
          </w:tcPr>
          <w:p w14:paraId="2720C6C9"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2F76D879" w14:textId="77777777" w:rsidR="00AE3416" w:rsidRDefault="00AE3416">
            <w:pPr>
              <w:rPr>
                <w:sz w:val="24"/>
                <w:szCs w:val="24"/>
              </w:rPr>
            </w:pPr>
          </w:p>
        </w:tc>
        <w:tc>
          <w:tcPr>
            <w:tcW w:w="380" w:type="dxa"/>
            <w:vAlign w:val="bottom"/>
          </w:tcPr>
          <w:p w14:paraId="7D5B706C" w14:textId="77777777" w:rsidR="00AE3416" w:rsidRDefault="00AE3416">
            <w:pPr>
              <w:rPr>
                <w:sz w:val="24"/>
                <w:szCs w:val="24"/>
              </w:rPr>
            </w:pPr>
          </w:p>
        </w:tc>
        <w:tc>
          <w:tcPr>
            <w:tcW w:w="800" w:type="dxa"/>
            <w:tcBorders>
              <w:right w:val="single" w:sz="8" w:space="0" w:color="auto"/>
            </w:tcBorders>
            <w:vAlign w:val="bottom"/>
          </w:tcPr>
          <w:p w14:paraId="37F4D09A" w14:textId="77777777" w:rsidR="00AE3416" w:rsidRDefault="00AE3416">
            <w:pPr>
              <w:rPr>
                <w:sz w:val="24"/>
                <w:szCs w:val="24"/>
              </w:rPr>
            </w:pPr>
          </w:p>
        </w:tc>
        <w:tc>
          <w:tcPr>
            <w:tcW w:w="0" w:type="dxa"/>
            <w:vAlign w:val="bottom"/>
          </w:tcPr>
          <w:p w14:paraId="45F3770A" w14:textId="77777777" w:rsidR="00AE3416" w:rsidRDefault="00AE3416">
            <w:pPr>
              <w:rPr>
                <w:sz w:val="1"/>
                <w:szCs w:val="1"/>
              </w:rPr>
            </w:pPr>
          </w:p>
        </w:tc>
      </w:tr>
      <w:tr w:rsidR="00AE3416" w14:paraId="35E4A812" w14:textId="77777777">
        <w:trPr>
          <w:trHeight w:val="56"/>
        </w:trPr>
        <w:tc>
          <w:tcPr>
            <w:tcW w:w="260" w:type="dxa"/>
            <w:tcBorders>
              <w:left w:val="single" w:sz="8" w:space="0" w:color="auto"/>
            </w:tcBorders>
            <w:vAlign w:val="bottom"/>
          </w:tcPr>
          <w:p w14:paraId="07157A89" w14:textId="77777777" w:rsidR="00AE3416" w:rsidRDefault="00AE3416">
            <w:pPr>
              <w:rPr>
                <w:sz w:val="4"/>
                <w:szCs w:val="4"/>
              </w:rPr>
            </w:pPr>
          </w:p>
        </w:tc>
        <w:tc>
          <w:tcPr>
            <w:tcW w:w="1540" w:type="dxa"/>
            <w:vAlign w:val="bottom"/>
          </w:tcPr>
          <w:p w14:paraId="5E0A8647" w14:textId="77777777" w:rsidR="00AE3416" w:rsidRDefault="00AE3416">
            <w:pPr>
              <w:rPr>
                <w:sz w:val="4"/>
                <w:szCs w:val="4"/>
              </w:rPr>
            </w:pPr>
          </w:p>
        </w:tc>
        <w:tc>
          <w:tcPr>
            <w:tcW w:w="1020" w:type="dxa"/>
            <w:vAlign w:val="bottom"/>
          </w:tcPr>
          <w:p w14:paraId="54CE2796" w14:textId="77777777" w:rsidR="00AE3416" w:rsidRDefault="00AE3416">
            <w:pPr>
              <w:rPr>
                <w:sz w:val="4"/>
                <w:szCs w:val="4"/>
              </w:rPr>
            </w:pPr>
          </w:p>
        </w:tc>
        <w:tc>
          <w:tcPr>
            <w:tcW w:w="940" w:type="dxa"/>
            <w:vAlign w:val="bottom"/>
          </w:tcPr>
          <w:p w14:paraId="03D17E83" w14:textId="77777777" w:rsidR="00AE3416" w:rsidRDefault="00AE3416">
            <w:pPr>
              <w:rPr>
                <w:sz w:val="4"/>
                <w:szCs w:val="4"/>
              </w:rPr>
            </w:pPr>
          </w:p>
        </w:tc>
        <w:tc>
          <w:tcPr>
            <w:tcW w:w="600" w:type="dxa"/>
            <w:vAlign w:val="bottom"/>
          </w:tcPr>
          <w:p w14:paraId="16EF12FA" w14:textId="77777777" w:rsidR="00AE3416" w:rsidRDefault="00AE3416">
            <w:pPr>
              <w:rPr>
                <w:sz w:val="4"/>
                <w:szCs w:val="4"/>
              </w:rPr>
            </w:pPr>
          </w:p>
        </w:tc>
        <w:tc>
          <w:tcPr>
            <w:tcW w:w="2300" w:type="dxa"/>
            <w:gridSpan w:val="3"/>
            <w:vMerge/>
            <w:vAlign w:val="bottom"/>
          </w:tcPr>
          <w:p w14:paraId="6CB7BAD0" w14:textId="77777777" w:rsidR="00AE3416" w:rsidRDefault="00AE3416">
            <w:pPr>
              <w:rPr>
                <w:sz w:val="4"/>
                <w:szCs w:val="4"/>
              </w:rPr>
            </w:pPr>
          </w:p>
        </w:tc>
        <w:tc>
          <w:tcPr>
            <w:tcW w:w="220" w:type="dxa"/>
            <w:vAlign w:val="bottom"/>
          </w:tcPr>
          <w:p w14:paraId="5F86AE07" w14:textId="77777777" w:rsidR="00AE3416" w:rsidRDefault="00AE3416">
            <w:pPr>
              <w:rPr>
                <w:sz w:val="4"/>
                <w:szCs w:val="4"/>
              </w:rPr>
            </w:pPr>
          </w:p>
        </w:tc>
        <w:tc>
          <w:tcPr>
            <w:tcW w:w="220" w:type="dxa"/>
            <w:vAlign w:val="bottom"/>
          </w:tcPr>
          <w:p w14:paraId="4CCF351C" w14:textId="77777777" w:rsidR="00AE3416" w:rsidRDefault="00AE3416">
            <w:pPr>
              <w:rPr>
                <w:sz w:val="4"/>
                <w:szCs w:val="4"/>
              </w:rPr>
            </w:pPr>
          </w:p>
        </w:tc>
        <w:tc>
          <w:tcPr>
            <w:tcW w:w="320" w:type="dxa"/>
            <w:vAlign w:val="bottom"/>
          </w:tcPr>
          <w:p w14:paraId="44354299" w14:textId="77777777" w:rsidR="00AE3416" w:rsidRDefault="00AE3416">
            <w:pPr>
              <w:rPr>
                <w:sz w:val="4"/>
                <w:szCs w:val="4"/>
              </w:rPr>
            </w:pPr>
          </w:p>
        </w:tc>
        <w:tc>
          <w:tcPr>
            <w:tcW w:w="720" w:type="dxa"/>
            <w:vAlign w:val="bottom"/>
          </w:tcPr>
          <w:p w14:paraId="4A48AFBD" w14:textId="77777777" w:rsidR="00AE3416" w:rsidRDefault="00AE3416">
            <w:pPr>
              <w:rPr>
                <w:sz w:val="4"/>
                <w:szCs w:val="4"/>
              </w:rPr>
            </w:pPr>
          </w:p>
        </w:tc>
        <w:tc>
          <w:tcPr>
            <w:tcW w:w="820" w:type="dxa"/>
            <w:vAlign w:val="bottom"/>
          </w:tcPr>
          <w:p w14:paraId="618ABC6D" w14:textId="77777777" w:rsidR="00AE3416" w:rsidRDefault="00AE3416">
            <w:pPr>
              <w:rPr>
                <w:sz w:val="4"/>
                <w:szCs w:val="4"/>
              </w:rPr>
            </w:pPr>
          </w:p>
        </w:tc>
        <w:tc>
          <w:tcPr>
            <w:tcW w:w="380" w:type="dxa"/>
            <w:vAlign w:val="bottom"/>
          </w:tcPr>
          <w:p w14:paraId="226B887A" w14:textId="77777777" w:rsidR="00AE3416" w:rsidRDefault="00AE3416">
            <w:pPr>
              <w:rPr>
                <w:sz w:val="4"/>
                <w:szCs w:val="4"/>
              </w:rPr>
            </w:pPr>
          </w:p>
        </w:tc>
        <w:tc>
          <w:tcPr>
            <w:tcW w:w="800" w:type="dxa"/>
            <w:tcBorders>
              <w:right w:val="single" w:sz="8" w:space="0" w:color="auto"/>
            </w:tcBorders>
            <w:vAlign w:val="bottom"/>
          </w:tcPr>
          <w:p w14:paraId="125F72DC" w14:textId="77777777" w:rsidR="00AE3416" w:rsidRDefault="00AE3416">
            <w:pPr>
              <w:rPr>
                <w:sz w:val="4"/>
                <w:szCs w:val="4"/>
              </w:rPr>
            </w:pPr>
          </w:p>
        </w:tc>
        <w:tc>
          <w:tcPr>
            <w:tcW w:w="0" w:type="dxa"/>
            <w:vAlign w:val="bottom"/>
          </w:tcPr>
          <w:p w14:paraId="72C620C9" w14:textId="77777777" w:rsidR="00AE3416" w:rsidRDefault="00AE3416">
            <w:pPr>
              <w:rPr>
                <w:sz w:val="1"/>
                <w:szCs w:val="1"/>
              </w:rPr>
            </w:pPr>
          </w:p>
        </w:tc>
      </w:tr>
      <w:tr w:rsidR="00AE3416" w14:paraId="128C58B3" w14:textId="77777777">
        <w:trPr>
          <w:trHeight w:val="220"/>
        </w:trPr>
        <w:tc>
          <w:tcPr>
            <w:tcW w:w="260" w:type="dxa"/>
            <w:tcBorders>
              <w:left w:val="single" w:sz="8" w:space="0" w:color="auto"/>
            </w:tcBorders>
            <w:vAlign w:val="bottom"/>
          </w:tcPr>
          <w:p w14:paraId="2010877E" w14:textId="77777777" w:rsidR="00AE3416" w:rsidRDefault="00AE3416">
            <w:pPr>
              <w:rPr>
                <w:sz w:val="19"/>
                <w:szCs w:val="19"/>
              </w:rPr>
            </w:pPr>
          </w:p>
        </w:tc>
        <w:tc>
          <w:tcPr>
            <w:tcW w:w="1540" w:type="dxa"/>
            <w:vAlign w:val="bottom"/>
          </w:tcPr>
          <w:p w14:paraId="352AB528" w14:textId="77777777" w:rsidR="00AE3416" w:rsidRDefault="00AE3416">
            <w:pPr>
              <w:rPr>
                <w:sz w:val="19"/>
                <w:szCs w:val="19"/>
              </w:rPr>
            </w:pPr>
          </w:p>
        </w:tc>
        <w:tc>
          <w:tcPr>
            <w:tcW w:w="1020" w:type="dxa"/>
            <w:vAlign w:val="bottom"/>
          </w:tcPr>
          <w:p w14:paraId="427484D7" w14:textId="77777777" w:rsidR="00AE3416" w:rsidRDefault="00AE3416">
            <w:pPr>
              <w:rPr>
                <w:sz w:val="19"/>
                <w:szCs w:val="19"/>
              </w:rPr>
            </w:pPr>
          </w:p>
        </w:tc>
        <w:tc>
          <w:tcPr>
            <w:tcW w:w="940" w:type="dxa"/>
            <w:vAlign w:val="bottom"/>
          </w:tcPr>
          <w:p w14:paraId="0B19069F" w14:textId="77777777" w:rsidR="00AE3416" w:rsidRDefault="00AE3416">
            <w:pPr>
              <w:rPr>
                <w:sz w:val="19"/>
                <w:szCs w:val="19"/>
              </w:rPr>
            </w:pPr>
          </w:p>
        </w:tc>
        <w:tc>
          <w:tcPr>
            <w:tcW w:w="600" w:type="dxa"/>
            <w:vAlign w:val="bottom"/>
          </w:tcPr>
          <w:p w14:paraId="5A1FC56C" w14:textId="77777777" w:rsidR="00AE3416" w:rsidRDefault="00AE3416">
            <w:pPr>
              <w:rPr>
                <w:sz w:val="19"/>
                <w:szCs w:val="19"/>
              </w:rPr>
            </w:pPr>
          </w:p>
        </w:tc>
        <w:tc>
          <w:tcPr>
            <w:tcW w:w="1560" w:type="dxa"/>
            <w:gridSpan w:val="2"/>
            <w:vAlign w:val="bottom"/>
          </w:tcPr>
          <w:p w14:paraId="0FE59AE7"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76743B26" w14:textId="77777777" w:rsidR="00AE3416" w:rsidRDefault="00AE3416">
            <w:pPr>
              <w:rPr>
                <w:sz w:val="19"/>
                <w:szCs w:val="19"/>
              </w:rPr>
            </w:pPr>
          </w:p>
        </w:tc>
        <w:tc>
          <w:tcPr>
            <w:tcW w:w="220" w:type="dxa"/>
            <w:vAlign w:val="bottom"/>
          </w:tcPr>
          <w:p w14:paraId="640E1996" w14:textId="77777777" w:rsidR="00AE3416" w:rsidRDefault="00AE3416">
            <w:pPr>
              <w:rPr>
                <w:sz w:val="19"/>
                <w:szCs w:val="19"/>
              </w:rPr>
            </w:pPr>
          </w:p>
        </w:tc>
        <w:tc>
          <w:tcPr>
            <w:tcW w:w="220" w:type="dxa"/>
            <w:vAlign w:val="bottom"/>
          </w:tcPr>
          <w:p w14:paraId="0BF88835" w14:textId="77777777" w:rsidR="00AE3416" w:rsidRDefault="00AE3416">
            <w:pPr>
              <w:rPr>
                <w:sz w:val="19"/>
                <w:szCs w:val="19"/>
              </w:rPr>
            </w:pPr>
          </w:p>
        </w:tc>
        <w:tc>
          <w:tcPr>
            <w:tcW w:w="320" w:type="dxa"/>
            <w:vAlign w:val="bottom"/>
          </w:tcPr>
          <w:p w14:paraId="588DFE44" w14:textId="77777777" w:rsidR="00AE3416" w:rsidRDefault="00AE3416">
            <w:pPr>
              <w:rPr>
                <w:sz w:val="19"/>
                <w:szCs w:val="19"/>
              </w:rPr>
            </w:pPr>
          </w:p>
        </w:tc>
        <w:tc>
          <w:tcPr>
            <w:tcW w:w="720" w:type="dxa"/>
            <w:vAlign w:val="bottom"/>
          </w:tcPr>
          <w:p w14:paraId="5A606C90" w14:textId="77777777" w:rsidR="00AE3416" w:rsidRDefault="00AE3416">
            <w:pPr>
              <w:rPr>
                <w:sz w:val="19"/>
                <w:szCs w:val="19"/>
              </w:rPr>
            </w:pPr>
          </w:p>
        </w:tc>
        <w:tc>
          <w:tcPr>
            <w:tcW w:w="820" w:type="dxa"/>
            <w:vMerge w:val="restart"/>
            <w:vAlign w:val="bottom"/>
          </w:tcPr>
          <w:p w14:paraId="4031C5CD"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507E1C1E" w14:textId="77777777" w:rsidR="00AE3416" w:rsidRDefault="00AE3416">
            <w:pPr>
              <w:rPr>
                <w:sz w:val="19"/>
                <w:szCs w:val="19"/>
              </w:rPr>
            </w:pPr>
          </w:p>
        </w:tc>
        <w:tc>
          <w:tcPr>
            <w:tcW w:w="800" w:type="dxa"/>
            <w:vMerge w:val="restart"/>
            <w:tcBorders>
              <w:right w:val="single" w:sz="8" w:space="0" w:color="auto"/>
            </w:tcBorders>
            <w:vAlign w:val="bottom"/>
          </w:tcPr>
          <w:p w14:paraId="11099227"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3738A12F" w14:textId="77777777" w:rsidR="00AE3416" w:rsidRDefault="00AE3416">
            <w:pPr>
              <w:rPr>
                <w:sz w:val="1"/>
                <w:szCs w:val="1"/>
              </w:rPr>
            </w:pPr>
          </w:p>
        </w:tc>
      </w:tr>
      <w:tr w:rsidR="00AE3416" w14:paraId="60E5F3A0" w14:textId="77777777">
        <w:trPr>
          <w:trHeight w:val="212"/>
        </w:trPr>
        <w:tc>
          <w:tcPr>
            <w:tcW w:w="260" w:type="dxa"/>
            <w:tcBorders>
              <w:left w:val="single" w:sz="8" w:space="0" w:color="auto"/>
            </w:tcBorders>
            <w:vAlign w:val="bottom"/>
          </w:tcPr>
          <w:p w14:paraId="2D338F97" w14:textId="77777777" w:rsidR="00AE3416" w:rsidRDefault="00AE3416">
            <w:pPr>
              <w:rPr>
                <w:sz w:val="18"/>
                <w:szCs w:val="18"/>
              </w:rPr>
            </w:pPr>
          </w:p>
        </w:tc>
        <w:tc>
          <w:tcPr>
            <w:tcW w:w="1540" w:type="dxa"/>
            <w:vAlign w:val="bottom"/>
          </w:tcPr>
          <w:p w14:paraId="2E184F0D" w14:textId="77777777" w:rsidR="00AE3416" w:rsidRDefault="00AE3416">
            <w:pPr>
              <w:rPr>
                <w:sz w:val="18"/>
                <w:szCs w:val="18"/>
              </w:rPr>
            </w:pPr>
          </w:p>
        </w:tc>
        <w:tc>
          <w:tcPr>
            <w:tcW w:w="1020" w:type="dxa"/>
            <w:vAlign w:val="bottom"/>
          </w:tcPr>
          <w:p w14:paraId="759D6C3A" w14:textId="77777777" w:rsidR="00AE3416" w:rsidRDefault="00AE3416">
            <w:pPr>
              <w:rPr>
                <w:sz w:val="18"/>
                <w:szCs w:val="18"/>
              </w:rPr>
            </w:pPr>
          </w:p>
        </w:tc>
        <w:tc>
          <w:tcPr>
            <w:tcW w:w="940" w:type="dxa"/>
            <w:vAlign w:val="bottom"/>
          </w:tcPr>
          <w:p w14:paraId="334DEA5A" w14:textId="77777777" w:rsidR="00AE3416" w:rsidRDefault="00AE3416">
            <w:pPr>
              <w:rPr>
                <w:sz w:val="18"/>
                <w:szCs w:val="18"/>
              </w:rPr>
            </w:pPr>
          </w:p>
        </w:tc>
        <w:tc>
          <w:tcPr>
            <w:tcW w:w="600" w:type="dxa"/>
            <w:vAlign w:val="bottom"/>
          </w:tcPr>
          <w:p w14:paraId="4F244D25" w14:textId="77777777" w:rsidR="00AE3416" w:rsidRDefault="00AE3416">
            <w:pPr>
              <w:rPr>
                <w:sz w:val="18"/>
                <w:szCs w:val="18"/>
              </w:rPr>
            </w:pPr>
          </w:p>
        </w:tc>
        <w:tc>
          <w:tcPr>
            <w:tcW w:w="940" w:type="dxa"/>
            <w:vAlign w:val="bottom"/>
          </w:tcPr>
          <w:p w14:paraId="3EB06519" w14:textId="77777777" w:rsidR="00AE3416" w:rsidRDefault="00AE3416">
            <w:pPr>
              <w:rPr>
                <w:sz w:val="18"/>
                <w:szCs w:val="18"/>
              </w:rPr>
            </w:pPr>
          </w:p>
        </w:tc>
        <w:tc>
          <w:tcPr>
            <w:tcW w:w="620" w:type="dxa"/>
            <w:vAlign w:val="bottom"/>
          </w:tcPr>
          <w:p w14:paraId="10235610" w14:textId="77777777" w:rsidR="00AE3416" w:rsidRDefault="00AE3416">
            <w:pPr>
              <w:rPr>
                <w:sz w:val="18"/>
                <w:szCs w:val="18"/>
              </w:rPr>
            </w:pPr>
          </w:p>
        </w:tc>
        <w:tc>
          <w:tcPr>
            <w:tcW w:w="740" w:type="dxa"/>
            <w:vAlign w:val="bottom"/>
          </w:tcPr>
          <w:p w14:paraId="36A95F75" w14:textId="77777777" w:rsidR="00AE3416" w:rsidRDefault="00AE3416">
            <w:pPr>
              <w:rPr>
                <w:sz w:val="18"/>
                <w:szCs w:val="18"/>
              </w:rPr>
            </w:pPr>
          </w:p>
        </w:tc>
        <w:tc>
          <w:tcPr>
            <w:tcW w:w="220" w:type="dxa"/>
            <w:vAlign w:val="bottom"/>
          </w:tcPr>
          <w:p w14:paraId="1ABFD576" w14:textId="77777777" w:rsidR="00AE3416" w:rsidRDefault="00AE3416">
            <w:pPr>
              <w:rPr>
                <w:sz w:val="18"/>
                <w:szCs w:val="18"/>
              </w:rPr>
            </w:pPr>
          </w:p>
        </w:tc>
        <w:tc>
          <w:tcPr>
            <w:tcW w:w="220" w:type="dxa"/>
            <w:vAlign w:val="bottom"/>
          </w:tcPr>
          <w:p w14:paraId="4C6CCE0F" w14:textId="77777777" w:rsidR="00AE3416" w:rsidRDefault="00AE3416">
            <w:pPr>
              <w:rPr>
                <w:sz w:val="18"/>
                <w:szCs w:val="18"/>
              </w:rPr>
            </w:pPr>
          </w:p>
        </w:tc>
        <w:tc>
          <w:tcPr>
            <w:tcW w:w="320" w:type="dxa"/>
            <w:vAlign w:val="bottom"/>
          </w:tcPr>
          <w:p w14:paraId="0529E627" w14:textId="77777777" w:rsidR="00AE3416" w:rsidRDefault="00AE3416">
            <w:pPr>
              <w:rPr>
                <w:sz w:val="18"/>
                <w:szCs w:val="18"/>
              </w:rPr>
            </w:pPr>
          </w:p>
        </w:tc>
        <w:tc>
          <w:tcPr>
            <w:tcW w:w="720" w:type="dxa"/>
            <w:vAlign w:val="bottom"/>
          </w:tcPr>
          <w:p w14:paraId="336F0B55" w14:textId="77777777" w:rsidR="00AE3416" w:rsidRDefault="00AE3416">
            <w:pPr>
              <w:rPr>
                <w:sz w:val="18"/>
                <w:szCs w:val="18"/>
              </w:rPr>
            </w:pPr>
          </w:p>
        </w:tc>
        <w:tc>
          <w:tcPr>
            <w:tcW w:w="820" w:type="dxa"/>
            <w:vMerge/>
            <w:tcBorders>
              <w:bottom w:val="single" w:sz="8" w:space="0" w:color="auto"/>
            </w:tcBorders>
            <w:vAlign w:val="bottom"/>
          </w:tcPr>
          <w:p w14:paraId="46129950" w14:textId="77777777" w:rsidR="00AE3416" w:rsidRDefault="00AE3416">
            <w:pPr>
              <w:rPr>
                <w:sz w:val="18"/>
                <w:szCs w:val="18"/>
              </w:rPr>
            </w:pPr>
          </w:p>
        </w:tc>
        <w:tc>
          <w:tcPr>
            <w:tcW w:w="380" w:type="dxa"/>
            <w:vAlign w:val="bottom"/>
          </w:tcPr>
          <w:p w14:paraId="52907F4F" w14:textId="77777777" w:rsidR="00AE3416" w:rsidRDefault="00AE3416">
            <w:pPr>
              <w:rPr>
                <w:sz w:val="18"/>
                <w:szCs w:val="18"/>
              </w:rPr>
            </w:pPr>
          </w:p>
        </w:tc>
        <w:tc>
          <w:tcPr>
            <w:tcW w:w="800" w:type="dxa"/>
            <w:vMerge/>
            <w:tcBorders>
              <w:bottom w:val="single" w:sz="8" w:space="0" w:color="auto"/>
              <w:right w:val="single" w:sz="8" w:space="0" w:color="auto"/>
            </w:tcBorders>
            <w:vAlign w:val="bottom"/>
          </w:tcPr>
          <w:p w14:paraId="0C70CD19" w14:textId="77777777" w:rsidR="00AE3416" w:rsidRDefault="00AE3416">
            <w:pPr>
              <w:rPr>
                <w:sz w:val="18"/>
                <w:szCs w:val="18"/>
              </w:rPr>
            </w:pPr>
          </w:p>
        </w:tc>
        <w:tc>
          <w:tcPr>
            <w:tcW w:w="0" w:type="dxa"/>
            <w:vAlign w:val="bottom"/>
          </w:tcPr>
          <w:p w14:paraId="5E78F1ED" w14:textId="77777777" w:rsidR="00AE3416" w:rsidRDefault="00AE3416">
            <w:pPr>
              <w:rPr>
                <w:sz w:val="1"/>
                <w:szCs w:val="1"/>
              </w:rPr>
            </w:pPr>
          </w:p>
        </w:tc>
      </w:tr>
      <w:tr w:rsidR="00AE3416" w14:paraId="6A140BAB" w14:textId="77777777">
        <w:trPr>
          <w:trHeight w:val="717"/>
        </w:trPr>
        <w:tc>
          <w:tcPr>
            <w:tcW w:w="260" w:type="dxa"/>
            <w:tcBorders>
              <w:left w:val="single" w:sz="8" w:space="0" w:color="auto"/>
              <w:bottom w:val="single" w:sz="8" w:space="0" w:color="auto"/>
            </w:tcBorders>
            <w:vAlign w:val="bottom"/>
          </w:tcPr>
          <w:p w14:paraId="70C03BDB" w14:textId="77777777" w:rsidR="00AE3416" w:rsidRDefault="00AE3416">
            <w:pPr>
              <w:rPr>
                <w:sz w:val="24"/>
                <w:szCs w:val="24"/>
              </w:rPr>
            </w:pPr>
          </w:p>
        </w:tc>
        <w:tc>
          <w:tcPr>
            <w:tcW w:w="1540" w:type="dxa"/>
            <w:tcBorders>
              <w:bottom w:val="single" w:sz="8" w:space="0" w:color="auto"/>
            </w:tcBorders>
            <w:vAlign w:val="bottom"/>
          </w:tcPr>
          <w:p w14:paraId="19C52EA2" w14:textId="77777777" w:rsidR="00AE3416" w:rsidRDefault="00AE3416">
            <w:pPr>
              <w:rPr>
                <w:sz w:val="24"/>
                <w:szCs w:val="24"/>
              </w:rPr>
            </w:pPr>
          </w:p>
        </w:tc>
        <w:tc>
          <w:tcPr>
            <w:tcW w:w="1020" w:type="dxa"/>
            <w:tcBorders>
              <w:bottom w:val="single" w:sz="8" w:space="0" w:color="auto"/>
            </w:tcBorders>
            <w:vAlign w:val="bottom"/>
          </w:tcPr>
          <w:p w14:paraId="3C9AA9E2" w14:textId="77777777" w:rsidR="00AE3416" w:rsidRDefault="00AE3416">
            <w:pPr>
              <w:rPr>
                <w:sz w:val="24"/>
                <w:szCs w:val="24"/>
              </w:rPr>
            </w:pPr>
          </w:p>
        </w:tc>
        <w:tc>
          <w:tcPr>
            <w:tcW w:w="940" w:type="dxa"/>
            <w:tcBorders>
              <w:bottom w:val="single" w:sz="8" w:space="0" w:color="auto"/>
            </w:tcBorders>
            <w:vAlign w:val="bottom"/>
          </w:tcPr>
          <w:p w14:paraId="14742350" w14:textId="77777777" w:rsidR="00AE3416" w:rsidRDefault="00AE3416">
            <w:pPr>
              <w:rPr>
                <w:sz w:val="24"/>
                <w:szCs w:val="24"/>
              </w:rPr>
            </w:pPr>
          </w:p>
        </w:tc>
        <w:tc>
          <w:tcPr>
            <w:tcW w:w="600" w:type="dxa"/>
            <w:tcBorders>
              <w:bottom w:val="single" w:sz="8" w:space="0" w:color="auto"/>
            </w:tcBorders>
            <w:vAlign w:val="bottom"/>
          </w:tcPr>
          <w:p w14:paraId="467B703B" w14:textId="77777777" w:rsidR="00AE3416" w:rsidRDefault="00AE3416">
            <w:pPr>
              <w:rPr>
                <w:sz w:val="24"/>
                <w:szCs w:val="24"/>
              </w:rPr>
            </w:pPr>
          </w:p>
        </w:tc>
        <w:tc>
          <w:tcPr>
            <w:tcW w:w="940" w:type="dxa"/>
            <w:tcBorders>
              <w:bottom w:val="single" w:sz="8" w:space="0" w:color="auto"/>
            </w:tcBorders>
            <w:vAlign w:val="bottom"/>
          </w:tcPr>
          <w:p w14:paraId="088D5BCE" w14:textId="77777777" w:rsidR="00AE3416" w:rsidRDefault="00AE3416">
            <w:pPr>
              <w:rPr>
                <w:sz w:val="24"/>
                <w:szCs w:val="24"/>
              </w:rPr>
            </w:pPr>
          </w:p>
        </w:tc>
        <w:tc>
          <w:tcPr>
            <w:tcW w:w="620" w:type="dxa"/>
            <w:tcBorders>
              <w:bottom w:val="single" w:sz="8" w:space="0" w:color="auto"/>
            </w:tcBorders>
            <w:vAlign w:val="bottom"/>
          </w:tcPr>
          <w:p w14:paraId="3207B58B" w14:textId="77777777" w:rsidR="00AE3416" w:rsidRDefault="00AE3416">
            <w:pPr>
              <w:rPr>
                <w:sz w:val="24"/>
                <w:szCs w:val="24"/>
              </w:rPr>
            </w:pPr>
          </w:p>
        </w:tc>
        <w:tc>
          <w:tcPr>
            <w:tcW w:w="740" w:type="dxa"/>
            <w:tcBorders>
              <w:bottom w:val="single" w:sz="8" w:space="0" w:color="auto"/>
            </w:tcBorders>
            <w:vAlign w:val="bottom"/>
          </w:tcPr>
          <w:p w14:paraId="6CCC68D0" w14:textId="77777777" w:rsidR="00AE3416" w:rsidRDefault="00AE3416">
            <w:pPr>
              <w:rPr>
                <w:sz w:val="24"/>
                <w:szCs w:val="24"/>
              </w:rPr>
            </w:pPr>
          </w:p>
        </w:tc>
        <w:tc>
          <w:tcPr>
            <w:tcW w:w="1480" w:type="dxa"/>
            <w:gridSpan w:val="4"/>
            <w:tcBorders>
              <w:bottom w:val="single" w:sz="8" w:space="0" w:color="auto"/>
            </w:tcBorders>
            <w:vAlign w:val="bottom"/>
          </w:tcPr>
          <w:p w14:paraId="78DDF32A" w14:textId="77777777" w:rsidR="00AE3416" w:rsidRDefault="00AE3416">
            <w:pPr>
              <w:rPr>
                <w:sz w:val="24"/>
                <w:szCs w:val="24"/>
              </w:rPr>
            </w:pPr>
          </w:p>
        </w:tc>
        <w:tc>
          <w:tcPr>
            <w:tcW w:w="820" w:type="dxa"/>
            <w:tcBorders>
              <w:bottom w:val="single" w:sz="8" w:space="0" w:color="auto"/>
            </w:tcBorders>
            <w:vAlign w:val="bottom"/>
          </w:tcPr>
          <w:p w14:paraId="75C678FB" w14:textId="77777777" w:rsidR="00AE3416" w:rsidRDefault="00AE3416">
            <w:pPr>
              <w:rPr>
                <w:sz w:val="24"/>
                <w:szCs w:val="24"/>
              </w:rPr>
            </w:pPr>
          </w:p>
        </w:tc>
        <w:tc>
          <w:tcPr>
            <w:tcW w:w="380" w:type="dxa"/>
            <w:tcBorders>
              <w:bottom w:val="single" w:sz="8" w:space="0" w:color="auto"/>
            </w:tcBorders>
            <w:vAlign w:val="bottom"/>
          </w:tcPr>
          <w:p w14:paraId="5A1C3695"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0766E6A5" w14:textId="77777777" w:rsidR="00AE3416" w:rsidRDefault="00AE3416">
            <w:pPr>
              <w:rPr>
                <w:sz w:val="24"/>
                <w:szCs w:val="24"/>
              </w:rPr>
            </w:pPr>
          </w:p>
        </w:tc>
        <w:tc>
          <w:tcPr>
            <w:tcW w:w="0" w:type="dxa"/>
            <w:vAlign w:val="bottom"/>
          </w:tcPr>
          <w:p w14:paraId="11AB0CBB" w14:textId="77777777" w:rsidR="00AE3416" w:rsidRDefault="00AE3416">
            <w:pPr>
              <w:rPr>
                <w:sz w:val="1"/>
                <w:szCs w:val="1"/>
              </w:rPr>
            </w:pPr>
          </w:p>
        </w:tc>
      </w:tr>
      <w:tr w:rsidR="00AE3416" w14:paraId="5084992D" w14:textId="77777777">
        <w:trPr>
          <w:trHeight w:val="447"/>
        </w:trPr>
        <w:tc>
          <w:tcPr>
            <w:tcW w:w="260" w:type="dxa"/>
            <w:tcBorders>
              <w:left w:val="single" w:sz="8" w:space="0" w:color="auto"/>
            </w:tcBorders>
            <w:vAlign w:val="bottom"/>
          </w:tcPr>
          <w:p w14:paraId="1E107FA2" w14:textId="77777777" w:rsidR="00AE3416" w:rsidRDefault="00AE3416">
            <w:pPr>
              <w:rPr>
                <w:sz w:val="24"/>
                <w:szCs w:val="24"/>
              </w:rPr>
            </w:pPr>
          </w:p>
        </w:tc>
        <w:tc>
          <w:tcPr>
            <w:tcW w:w="1540" w:type="dxa"/>
            <w:vAlign w:val="bottom"/>
          </w:tcPr>
          <w:p w14:paraId="79FD1B87" w14:textId="77777777" w:rsidR="00AE3416" w:rsidRDefault="00AE3416">
            <w:pPr>
              <w:rPr>
                <w:sz w:val="24"/>
                <w:szCs w:val="24"/>
              </w:rPr>
            </w:pPr>
          </w:p>
        </w:tc>
        <w:tc>
          <w:tcPr>
            <w:tcW w:w="1020" w:type="dxa"/>
            <w:vAlign w:val="bottom"/>
          </w:tcPr>
          <w:p w14:paraId="7E15F44A" w14:textId="77777777" w:rsidR="00AE3416" w:rsidRDefault="00AE3416">
            <w:pPr>
              <w:rPr>
                <w:sz w:val="24"/>
                <w:szCs w:val="24"/>
              </w:rPr>
            </w:pPr>
          </w:p>
        </w:tc>
        <w:tc>
          <w:tcPr>
            <w:tcW w:w="940" w:type="dxa"/>
            <w:vAlign w:val="bottom"/>
          </w:tcPr>
          <w:p w14:paraId="2B49AA9A" w14:textId="77777777" w:rsidR="00AE3416" w:rsidRDefault="00AE3416">
            <w:pPr>
              <w:rPr>
                <w:sz w:val="24"/>
                <w:szCs w:val="24"/>
              </w:rPr>
            </w:pPr>
          </w:p>
        </w:tc>
        <w:tc>
          <w:tcPr>
            <w:tcW w:w="600" w:type="dxa"/>
            <w:vAlign w:val="bottom"/>
          </w:tcPr>
          <w:p w14:paraId="4422A931" w14:textId="77777777" w:rsidR="00AE3416" w:rsidRDefault="00AE3416">
            <w:pPr>
              <w:rPr>
                <w:sz w:val="24"/>
                <w:szCs w:val="24"/>
              </w:rPr>
            </w:pPr>
          </w:p>
        </w:tc>
        <w:tc>
          <w:tcPr>
            <w:tcW w:w="940" w:type="dxa"/>
            <w:vAlign w:val="bottom"/>
          </w:tcPr>
          <w:p w14:paraId="00C18F14"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1C9A9050"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709F20AE" w14:textId="77777777" w:rsidR="00AE3416" w:rsidRDefault="00C32DB8">
            <w:pPr>
              <w:ind w:left="80"/>
              <w:rPr>
                <w:sz w:val="20"/>
                <w:szCs w:val="20"/>
              </w:rPr>
            </w:pPr>
            <w:r>
              <w:rPr>
                <w:rFonts w:ascii="Arial" w:eastAsia="Arial" w:hAnsi="Arial" w:cs="Arial"/>
                <w:sz w:val="20"/>
                <w:szCs w:val="20"/>
              </w:rPr>
              <w:t>shares</w:t>
            </w:r>
          </w:p>
        </w:tc>
        <w:tc>
          <w:tcPr>
            <w:tcW w:w="1480" w:type="dxa"/>
            <w:gridSpan w:val="4"/>
            <w:vAlign w:val="bottom"/>
          </w:tcPr>
          <w:p w14:paraId="23B5B3D4" w14:textId="77777777" w:rsidR="00AE3416" w:rsidRDefault="00C32DB8">
            <w:pPr>
              <w:ind w:right="300"/>
              <w:jc w:val="center"/>
              <w:rPr>
                <w:sz w:val="20"/>
                <w:szCs w:val="20"/>
              </w:rPr>
            </w:pPr>
            <w:r>
              <w:rPr>
                <w:rFonts w:ascii="Arial" w:eastAsia="Arial" w:hAnsi="Arial" w:cs="Arial"/>
                <w:w w:val="98"/>
                <w:sz w:val="20"/>
                <w:szCs w:val="20"/>
              </w:rPr>
              <w:t>________</w:t>
            </w:r>
          </w:p>
        </w:tc>
        <w:tc>
          <w:tcPr>
            <w:tcW w:w="820" w:type="dxa"/>
            <w:vAlign w:val="bottom"/>
          </w:tcPr>
          <w:p w14:paraId="0CC08A96" w14:textId="77777777" w:rsidR="00AE3416" w:rsidRDefault="00AE3416">
            <w:pPr>
              <w:rPr>
                <w:sz w:val="24"/>
                <w:szCs w:val="24"/>
              </w:rPr>
            </w:pPr>
          </w:p>
        </w:tc>
        <w:tc>
          <w:tcPr>
            <w:tcW w:w="380" w:type="dxa"/>
            <w:vAlign w:val="bottom"/>
          </w:tcPr>
          <w:p w14:paraId="5191434E" w14:textId="77777777" w:rsidR="00AE3416" w:rsidRDefault="00AE3416">
            <w:pPr>
              <w:rPr>
                <w:sz w:val="24"/>
                <w:szCs w:val="24"/>
              </w:rPr>
            </w:pPr>
          </w:p>
        </w:tc>
        <w:tc>
          <w:tcPr>
            <w:tcW w:w="800" w:type="dxa"/>
            <w:tcBorders>
              <w:right w:val="single" w:sz="8" w:space="0" w:color="auto"/>
            </w:tcBorders>
            <w:vAlign w:val="bottom"/>
          </w:tcPr>
          <w:p w14:paraId="4CCFE49F" w14:textId="77777777" w:rsidR="00AE3416" w:rsidRDefault="00AE3416">
            <w:pPr>
              <w:rPr>
                <w:sz w:val="24"/>
                <w:szCs w:val="24"/>
              </w:rPr>
            </w:pPr>
          </w:p>
        </w:tc>
        <w:tc>
          <w:tcPr>
            <w:tcW w:w="0" w:type="dxa"/>
            <w:vAlign w:val="bottom"/>
          </w:tcPr>
          <w:p w14:paraId="5E828712" w14:textId="77777777" w:rsidR="00AE3416" w:rsidRDefault="00AE3416">
            <w:pPr>
              <w:rPr>
                <w:sz w:val="1"/>
                <w:szCs w:val="1"/>
              </w:rPr>
            </w:pPr>
          </w:p>
        </w:tc>
      </w:tr>
      <w:tr w:rsidR="00AE3416" w14:paraId="6A9043D5" w14:textId="77777777">
        <w:trPr>
          <w:trHeight w:val="230"/>
        </w:trPr>
        <w:tc>
          <w:tcPr>
            <w:tcW w:w="260" w:type="dxa"/>
            <w:tcBorders>
              <w:left w:val="single" w:sz="8" w:space="0" w:color="auto"/>
            </w:tcBorders>
            <w:vAlign w:val="bottom"/>
          </w:tcPr>
          <w:p w14:paraId="09F532CF" w14:textId="77777777" w:rsidR="00AE3416" w:rsidRDefault="00AE3416">
            <w:pPr>
              <w:rPr>
                <w:sz w:val="20"/>
                <w:szCs w:val="20"/>
              </w:rPr>
            </w:pPr>
          </w:p>
        </w:tc>
        <w:tc>
          <w:tcPr>
            <w:tcW w:w="1540" w:type="dxa"/>
            <w:vAlign w:val="bottom"/>
          </w:tcPr>
          <w:p w14:paraId="1EAAF26A" w14:textId="77777777" w:rsidR="00AE3416" w:rsidRDefault="00AE3416">
            <w:pPr>
              <w:rPr>
                <w:sz w:val="20"/>
                <w:szCs w:val="20"/>
              </w:rPr>
            </w:pPr>
          </w:p>
        </w:tc>
        <w:tc>
          <w:tcPr>
            <w:tcW w:w="1020" w:type="dxa"/>
            <w:vAlign w:val="bottom"/>
          </w:tcPr>
          <w:p w14:paraId="1F227D5D" w14:textId="77777777" w:rsidR="00AE3416" w:rsidRDefault="00AE3416">
            <w:pPr>
              <w:rPr>
                <w:sz w:val="20"/>
                <w:szCs w:val="20"/>
              </w:rPr>
            </w:pPr>
          </w:p>
        </w:tc>
        <w:tc>
          <w:tcPr>
            <w:tcW w:w="940" w:type="dxa"/>
            <w:vAlign w:val="bottom"/>
          </w:tcPr>
          <w:p w14:paraId="09301CC0" w14:textId="77777777" w:rsidR="00AE3416" w:rsidRDefault="00AE3416">
            <w:pPr>
              <w:rPr>
                <w:sz w:val="20"/>
                <w:szCs w:val="20"/>
              </w:rPr>
            </w:pPr>
          </w:p>
        </w:tc>
        <w:tc>
          <w:tcPr>
            <w:tcW w:w="600" w:type="dxa"/>
            <w:vAlign w:val="bottom"/>
          </w:tcPr>
          <w:p w14:paraId="15CB9B90" w14:textId="77777777" w:rsidR="00AE3416" w:rsidRDefault="00AE3416">
            <w:pPr>
              <w:rPr>
                <w:sz w:val="20"/>
                <w:szCs w:val="20"/>
              </w:rPr>
            </w:pPr>
          </w:p>
        </w:tc>
        <w:tc>
          <w:tcPr>
            <w:tcW w:w="2300" w:type="dxa"/>
            <w:gridSpan w:val="3"/>
            <w:vAlign w:val="bottom"/>
          </w:tcPr>
          <w:p w14:paraId="3F1BA46D" w14:textId="77777777" w:rsidR="00AE3416" w:rsidRDefault="00C32DB8">
            <w:pPr>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227FBD85" w14:textId="77777777" w:rsidR="00AE3416" w:rsidRDefault="00AE3416">
            <w:pPr>
              <w:rPr>
                <w:sz w:val="20"/>
                <w:szCs w:val="20"/>
              </w:rPr>
            </w:pPr>
          </w:p>
        </w:tc>
        <w:tc>
          <w:tcPr>
            <w:tcW w:w="220" w:type="dxa"/>
            <w:vAlign w:val="bottom"/>
          </w:tcPr>
          <w:p w14:paraId="19965B94" w14:textId="77777777" w:rsidR="00AE3416" w:rsidRDefault="00AE3416">
            <w:pPr>
              <w:rPr>
                <w:sz w:val="20"/>
                <w:szCs w:val="20"/>
              </w:rPr>
            </w:pPr>
          </w:p>
        </w:tc>
        <w:tc>
          <w:tcPr>
            <w:tcW w:w="320" w:type="dxa"/>
            <w:vAlign w:val="bottom"/>
          </w:tcPr>
          <w:p w14:paraId="38440273" w14:textId="77777777" w:rsidR="00AE3416" w:rsidRDefault="00AE3416">
            <w:pPr>
              <w:rPr>
                <w:sz w:val="20"/>
                <w:szCs w:val="20"/>
              </w:rPr>
            </w:pPr>
          </w:p>
        </w:tc>
        <w:tc>
          <w:tcPr>
            <w:tcW w:w="720" w:type="dxa"/>
            <w:vAlign w:val="bottom"/>
          </w:tcPr>
          <w:p w14:paraId="241ECCC5" w14:textId="77777777" w:rsidR="00AE3416" w:rsidRDefault="00AE3416">
            <w:pPr>
              <w:rPr>
                <w:sz w:val="20"/>
                <w:szCs w:val="20"/>
              </w:rPr>
            </w:pPr>
          </w:p>
        </w:tc>
        <w:tc>
          <w:tcPr>
            <w:tcW w:w="820" w:type="dxa"/>
            <w:vAlign w:val="bottom"/>
          </w:tcPr>
          <w:p w14:paraId="4CA276FC" w14:textId="77777777" w:rsidR="00AE3416" w:rsidRDefault="00AE3416">
            <w:pPr>
              <w:rPr>
                <w:sz w:val="20"/>
                <w:szCs w:val="20"/>
              </w:rPr>
            </w:pPr>
          </w:p>
        </w:tc>
        <w:tc>
          <w:tcPr>
            <w:tcW w:w="380" w:type="dxa"/>
            <w:vAlign w:val="bottom"/>
          </w:tcPr>
          <w:p w14:paraId="0FBB7E16" w14:textId="77777777" w:rsidR="00AE3416" w:rsidRDefault="00AE3416">
            <w:pPr>
              <w:rPr>
                <w:sz w:val="20"/>
                <w:szCs w:val="20"/>
              </w:rPr>
            </w:pPr>
          </w:p>
        </w:tc>
        <w:tc>
          <w:tcPr>
            <w:tcW w:w="800" w:type="dxa"/>
            <w:tcBorders>
              <w:right w:val="single" w:sz="8" w:space="0" w:color="auto"/>
            </w:tcBorders>
            <w:vAlign w:val="bottom"/>
          </w:tcPr>
          <w:p w14:paraId="26E0D1FC" w14:textId="77777777" w:rsidR="00AE3416" w:rsidRDefault="00AE3416">
            <w:pPr>
              <w:rPr>
                <w:sz w:val="20"/>
                <w:szCs w:val="20"/>
              </w:rPr>
            </w:pPr>
          </w:p>
        </w:tc>
        <w:tc>
          <w:tcPr>
            <w:tcW w:w="0" w:type="dxa"/>
            <w:vAlign w:val="bottom"/>
          </w:tcPr>
          <w:p w14:paraId="19E468AC" w14:textId="77777777" w:rsidR="00AE3416" w:rsidRDefault="00AE3416">
            <w:pPr>
              <w:rPr>
                <w:sz w:val="1"/>
                <w:szCs w:val="1"/>
              </w:rPr>
            </w:pPr>
          </w:p>
        </w:tc>
      </w:tr>
      <w:tr w:rsidR="00AE3416" w14:paraId="5F4A6875" w14:textId="77777777">
        <w:trPr>
          <w:trHeight w:val="378"/>
        </w:trPr>
        <w:tc>
          <w:tcPr>
            <w:tcW w:w="260" w:type="dxa"/>
            <w:tcBorders>
              <w:left w:val="single" w:sz="8" w:space="0" w:color="auto"/>
            </w:tcBorders>
            <w:vAlign w:val="bottom"/>
          </w:tcPr>
          <w:p w14:paraId="3B8728CE" w14:textId="77777777" w:rsidR="00AE3416" w:rsidRDefault="00C32DB8">
            <w:pPr>
              <w:jc w:val="right"/>
              <w:rPr>
                <w:sz w:val="20"/>
                <w:szCs w:val="20"/>
              </w:rPr>
            </w:pPr>
            <w:r>
              <w:rPr>
                <w:rFonts w:ascii="Arial" w:eastAsia="Arial" w:hAnsi="Arial" w:cs="Arial"/>
                <w:sz w:val="20"/>
                <w:szCs w:val="20"/>
              </w:rPr>
              <w:t>8.</w:t>
            </w:r>
          </w:p>
        </w:tc>
        <w:tc>
          <w:tcPr>
            <w:tcW w:w="1540" w:type="dxa"/>
            <w:vAlign w:val="bottom"/>
          </w:tcPr>
          <w:p w14:paraId="4B354C4A" w14:textId="77777777" w:rsidR="00AE3416" w:rsidRDefault="00C32DB8">
            <w:pPr>
              <w:ind w:left="140"/>
              <w:rPr>
                <w:sz w:val="20"/>
                <w:szCs w:val="20"/>
              </w:rPr>
            </w:pPr>
            <w:r>
              <w:rPr>
                <w:rFonts w:ascii="Arial" w:eastAsia="Arial" w:hAnsi="Arial" w:cs="Arial"/>
                <w:sz w:val="20"/>
                <w:szCs w:val="20"/>
              </w:rPr>
              <w:t>Consideration</w:t>
            </w:r>
          </w:p>
        </w:tc>
        <w:tc>
          <w:tcPr>
            <w:tcW w:w="1020" w:type="dxa"/>
            <w:vMerge w:val="restart"/>
            <w:vAlign w:val="bottom"/>
          </w:tcPr>
          <w:p w14:paraId="56BC8A79" w14:textId="77777777" w:rsidR="00AE3416" w:rsidRDefault="00C32DB8">
            <w:pPr>
              <w:ind w:left="100"/>
              <w:rPr>
                <w:sz w:val="20"/>
                <w:szCs w:val="20"/>
              </w:rPr>
            </w:pPr>
            <w:r>
              <w:rPr>
                <w:rFonts w:ascii="Arial" w:eastAsia="Arial" w:hAnsi="Arial" w:cs="Arial"/>
                <w:sz w:val="20"/>
                <w:szCs w:val="20"/>
              </w:rPr>
              <w:t>At price :</w:t>
            </w:r>
          </w:p>
        </w:tc>
        <w:tc>
          <w:tcPr>
            <w:tcW w:w="940" w:type="dxa"/>
            <w:vAlign w:val="bottom"/>
          </w:tcPr>
          <w:p w14:paraId="1A192AC3" w14:textId="77777777" w:rsidR="00AE3416" w:rsidRDefault="00C32DB8">
            <w:pPr>
              <w:ind w:left="120"/>
              <w:rPr>
                <w:sz w:val="20"/>
                <w:szCs w:val="20"/>
              </w:rPr>
            </w:pPr>
            <w:r>
              <w:rPr>
                <w:rFonts w:ascii="Arial" w:eastAsia="Arial" w:hAnsi="Arial" w:cs="Arial"/>
                <w:sz w:val="20"/>
                <w:szCs w:val="20"/>
              </w:rPr>
              <w:t>State</w:t>
            </w:r>
          </w:p>
        </w:tc>
        <w:tc>
          <w:tcPr>
            <w:tcW w:w="600" w:type="dxa"/>
            <w:vAlign w:val="bottom"/>
          </w:tcPr>
          <w:p w14:paraId="528A3668" w14:textId="77777777" w:rsidR="00AE3416" w:rsidRDefault="00AE3416">
            <w:pPr>
              <w:rPr>
                <w:sz w:val="24"/>
                <w:szCs w:val="24"/>
              </w:rPr>
            </w:pPr>
          </w:p>
        </w:tc>
        <w:tc>
          <w:tcPr>
            <w:tcW w:w="2300" w:type="dxa"/>
            <w:gridSpan w:val="3"/>
            <w:vAlign w:val="bottom"/>
          </w:tcPr>
          <w:p w14:paraId="1B561D22"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51A863AA" w14:textId="77777777" w:rsidR="00AE3416" w:rsidRDefault="00C32DB8">
            <w:pPr>
              <w:jc w:val="right"/>
              <w:rPr>
                <w:sz w:val="20"/>
                <w:szCs w:val="20"/>
              </w:rPr>
            </w:pPr>
            <w:r>
              <w:rPr>
                <w:rFonts w:ascii="Arial" w:eastAsia="Arial" w:hAnsi="Arial" w:cs="Arial"/>
                <w:sz w:val="20"/>
                <w:szCs w:val="20"/>
              </w:rPr>
              <w:t>(</w:t>
            </w:r>
          </w:p>
        </w:tc>
        <w:tc>
          <w:tcPr>
            <w:tcW w:w="220" w:type="dxa"/>
            <w:vAlign w:val="bottom"/>
          </w:tcPr>
          <w:p w14:paraId="44044115" w14:textId="77777777" w:rsidR="00AE3416" w:rsidRDefault="00C32DB8">
            <w:pPr>
              <w:jc w:val="right"/>
              <w:rPr>
                <w:sz w:val="20"/>
                <w:szCs w:val="20"/>
              </w:rPr>
            </w:pPr>
            <w:r>
              <w:rPr>
                <w:rFonts w:ascii="Arial" w:eastAsia="Arial" w:hAnsi="Arial" w:cs="Arial"/>
                <w:sz w:val="20"/>
                <w:szCs w:val="20"/>
              </w:rPr>
              <w:t>/</w:t>
            </w:r>
          </w:p>
        </w:tc>
        <w:tc>
          <w:tcPr>
            <w:tcW w:w="320" w:type="dxa"/>
            <w:vAlign w:val="bottom"/>
          </w:tcPr>
          <w:p w14:paraId="724191AD" w14:textId="77777777" w:rsidR="00AE3416" w:rsidRDefault="00C32DB8">
            <w:pPr>
              <w:jc w:val="center"/>
              <w:rPr>
                <w:sz w:val="20"/>
                <w:szCs w:val="20"/>
              </w:rPr>
            </w:pPr>
            <w:r>
              <w:rPr>
                <w:rFonts w:ascii="Arial" w:eastAsia="Arial" w:hAnsi="Arial" w:cs="Arial"/>
                <w:sz w:val="20"/>
                <w:szCs w:val="20"/>
              </w:rPr>
              <w:t>/</w:t>
            </w:r>
          </w:p>
        </w:tc>
        <w:tc>
          <w:tcPr>
            <w:tcW w:w="720" w:type="dxa"/>
            <w:vAlign w:val="bottom"/>
          </w:tcPr>
          <w:p w14:paraId="587E8BE3"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09C96EFE" w14:textId="77777777" w:rsidR="00AE3416" w:rsidRDefault="00AE3416">
            <w:pPr>
              <w:rPr>
                <w:sz w:val="24"/>
                <w:szCs w:val="24"/>
              </w:rPr>
            </w:pPr>
          </w:p>
        </w:tc>
        <w:tc>
          <w:tcPr>
            <w:tcW w:w="380" w:type="dxa"/>
            <w:vAlign w:val="bottom"/>
          </w:tcPr>
          <w:p w14:paraId="0FB3AC7D" w14:textId="77777777" w:rsidR="00AE3416" w:rsidRDefault="00AE3416">
            <w:pPr>
              <w:rPr>
                <w:sz w:val="24"/>
                <w:szCs w:val="24"/>
              </w:rPr>
            </w:pPr>
          </w:p>
        </w:tc>
        <w:tc>
          <w:tcPr>
            <w:tcW w:w="800" w:type="dxa"/>
            <w:tcBorders>
              <w:right w:val="single" w:sz="8" w:space="0" w:color="auto"/>
            </w:tcBorders>
            <w:vAlign w:val="bottom"/>
          </w:tcPr>
          <w:p w14:paraId="7AED034F" w14:textId="77777777" w:rsidR="00AE3416" w:rsidRDefault="00AE3416">
            <w:pPr>
              <w:rPr>
                <w:sz w:val="24"/>
                <w:szCs w:val="24"/>
              </w:rPr>
            </w:pPr>
          </w:p>
        </w:tc>
        <w:tc>
          <w:tcPr>
            <w:tcW w:w="0" w:type="dxa"/>
            <w:vAlign w:val="bottom"/>
          </w:tcPr>
          <w:p w14:paraId="71A4EDF9" w14:textId="77777777" w:rsidR="00AE3416" w:rsidRDefault="00AE3416">
            <w:pPr>
              <w:rPr>
                <w:sz w:val="1"/>
                <w:szCs w:val="1"/>
              </w:rPr>
            </w:pPr>
          </w:p>
        </w:tc>
      </w:tr>
      <w:tr w:rsidR="00AE3416" w14:paraId="1F50EAE7" w14:textId="77777777">
        <w:trPr>
          <w:trHeight w:val="74"/>
        </w:trPr>
        <w:tc>
          <w:tcPr>
            <w:tcW w:w="260" w:type="dxa"/>
            <w:tcBorders>
              <w:left w:val="single" w:sz="8" w:space="0" w:color="auto"/>
            </w:tcBorders>
            <w:vAlign w:val="bottom"/>
          </w:tcPr>
          <w:p w14:paraId="44964C36" w14:textId="77777777" w:rsidR="00AE3416" w:rsidRDefault="00AE3416">
            <w:pPr>
              <w:rPr>
                <w:sz w:val="6"/>
                <w:szCs w:val="6"/>
              </w:rPr>
            </w:pPr>
          </w:p>
        </w:tc>
        <w:tc>
          <w:tcPr>
            <w:tcW w:w="1540" w:type="dxa"/>
            <w:vMerge w:val="restart"/>
            <w:vAlign w:val="bottom"/>
          </w:tcPr>
          <w:p w14:paraId="54F6892F" w14:textId="77777777" w:rsidR="00AE3416" w:rsidRDefault="00C32DB8">
            <w:pPr>
              <w:spacing w:line="220" w:lineRule="exact"/>
              <w:ind w:left="140"/>
              <w:rPr>
                <w:sz w:val="20"/>
                <w:szCs w:val="20"/>
              </w:rPr>
            </w:pPr>
            <w:r>
              <w:rPr>
                <w:rFonts w:ascii="Arial" w:eastAsia="Arial" w:hAnsi="Arial" w:cs="Arial"/>
                <w:sz w:val="20"/>
                <w:szCs w:val="20"/>
              </w:rPr>
              <w:t>issue</w:t>
            </w:r>
          </w:p>
        </w:tc>
        <w:tc>
          <w:tcPr>
            <w:tcW w:w="1020" w:type="dxa"/>
            <w:vMerge/>
            <w:vAlign w:val="bottom"/>
          </w:tcPr>
          <w:p w14:paraId="10F9BA8D" w14:textId="77777777" w:rsidR="00AE3416" w:rsidRDefault="00AE3416">
            <w:pPr>
              <w:rPr>
                <w:sz w:val="6"/>
                <w:szCs w:val="6"/>
              </w:rPr>
            </w:pPr>
          </w:p>
        </w:tc>
        <w:tc>
          <w:tcPr>
            <w:tcW w:w="940" w:type="dxa"/>
            <w:vMerge w:val="restart"/>
            <w:vAlign w:val="bottom"/>
          </w:tcPr>
          <w:p w14:paraId="57766AF8" w14:textId="77777777" w:rsidR="00AE3416" w:rsidRDefault="00C32DB8">
            <w:pPr>
              <w:spacing w:line="220" w:lineRule="exact"/>
              <w:ind w:left="120"/>
              <w:rPr>
                <w:sz w:val="20"/>
                <w:szCs w:val="20"/>
              </w:rPr>
            </w:pPr>
            <w:r>
              <w:rPr>
                <w:rFonts w:ascii="Arial" w:eastAsia="Arial" w:hAnsi="Arial" w:cs="Arial"/>
                <w:sz w:val="20"/>
                <w:szCs w:val="20"/>
              </w:rPr>
              <w:t>currency</w:t>
            </w:r>
          </w:p>
        </w:tc>
        <w:tc>
          <w:tcPr>
            <w:tcW w:w="600" w:type="dxa"/>
            <w:tcBorders>
              <w:bottom w:val="single" w:sz="8" w:space="0" w:color="auto"/>
            </w:tcBorders>
            <w:vAlign w:val="bottom"/>
          </w:tcPr>
          <w:p w14:paraId="74F28B53" w14:textId="77777777" w:rsidR="00AE3416" w:rsidRDefault="00AE3416">
            <w:pPr>
              <w:rPr>
                <w:sz w:val="6"/>
                <w:szCs w:val="6"/>
              </w:rPr>
            </w:pPr>
          </w:p>
        </w:tc>
        <w:tc>
          <w:tcPr>
            <w:tcW w:w="2300" w:type="dxa"/>
            <w:gridSpan w:val="3"/>
            <w:vMerge w:val="restart"/>
            <w:vAlign w:val="bottom"/>
          </w:tcPr>
          <w:p w14:paraId="17D7EA30" w14:textId="77777777" w:rsidR="00AE3416" w:rsidRDefault="00C32DB8">
            <w:pPr>
              <w:ind w:left="260"/>
              <w:rPr>
                <w:sz w:val="20"/>
                <w:szCs w:val="20"/>
              </w:rPr>
            </w:pPr>
            <w:r>
              <w:rPr>
                <w:rFonts w:ascii="Arial" w:eastAsia="Arial" w:hAnsi="Arial" w:cs="Arial"/>
                <w:sz w:val="20"/>
                <w:szCs w:val="20"/>
              </w:rPr>
              <w:t>date : (dd/mm/yyyy)</w:t>
            </w:r>
          </w:p>
        </w:tc>
        <w:tc>
          <w:tcPr>
            <w:tcW w:w="220" w:type="dxa"/>
            <w:vAlign w:val="bottom"/>
          </w:tcPr>
          <w:p w14:paraId="513FF0CE" w14:textId="77777777" w:rsidR="00AE3416" w:rsidRDefault="00AE3416">
            <w:pPr>
              <w:rPr>
                <w:sz w:val="6"/>
                <w:szCs w:val="6"/>
              </w:rPr>
            </w:pPr>
          </w:p>
        </w:tc>
        <w:tc>
          <w:tcPr>
            <w:tcW w:w="220" w:type="dxa"/>
            <w:vAlign w:val="bottom"/>
          </w:tcPr>
          <w:p w14:paraId="1D05DF9C" w14:textId="77777777" w:rsidR="00AE3416" w:rsidRDefault="00AE3416">
            <w:pPr>
              <w:rPr>
                <w:sz w:val="6"/>
                <w:szCs w:val="6"/>
              </w:rPr>
            </w:pPr>
          </w:p>
        </w:tc>
        <w:tc>
          <w:tcPr>
            <w:tcW w:w="320" w:type="dxa"/>
            <w:vAlign w:val="bottom"/>
          </w:tcPr>
          <w:p w14:paraId="0560362C" w14:textId="77777777" w:rsidR="00AE3416" w:rsidRDefault="00AE3416">
            <w:pPr>
              <w:rPr>
                <w:sz w:val="6"/>
                <w:szCs w:val="6"/>
              </w:rPr>
            </w:pPr>
          </w:p>
        </w:tc>
        <w:tc>
          <w:tcPr>
            <w:tcW w:w="720" w:type="dxa"/>
            <w:vAlign w:val="bottom"/>
          </w:tcPr>
          <w:p w14:paraId="570AE8EF" w14:textId="77777777" w:rsidR="00AE3416" w:rsidRDefault="00AE3416">
            <w:pPr>
              <w:rPr>
                <w:sz w:val="6"/>
                <w:szCs w:val="6"/>
              </w:rPr>
            </w:pPr>
          </w:p>
        </w:tc>
        <w:tc>
          <w:tcPr>
            <w:tcW w:w="820" w:type="dxa"/>
            <w:vAlign w:val="bottom"/>
          </w:tcPr>
          <w:p w14:paraId="58970671" w14:textId="77777777" w:rsidR="00AE3416" w:rsidRDefault="00AE3416">
            <w:pPr>
              <w:rPr>
                <w:sz w:val="6"/>
                <w:szCs w:val="6"/>
              </w:rPr>
            </w:pPr>
          </w:p>
        </w:tc>
        <w:tc>
          <w:tcPr>
            <w:tcW w:w="380" w:type="dxa"/>
            <w:vAlign w:val="bottom"/>
          </w:tcPr>
          <w:p w14:paraId="34DF134A" w14:textId="77777777" w:rsidR="00AE3416" w:rsidRDefault="00AE3416">
            <w:pPr>
              <w:rPr>
                <w:sz w:val="6"/>
                <w:szCs w:val="6"/>
              </w:rPr>
            </w:pPr>
          </w:p>
        </w:tc>
        <w:tc>
          <w:tcPr>
            <w:tcW w:w="800" w:type="dxa"/>
            <w:tcBorders>
              <w:right w:val="single" w:sz="8" w:space="0" w:color="auto"/>
            </w:tcBorders>
            <w:vAlign w:val="bottom"/>
          </w:tcPr>
          <w:p w14:paraId="6CF3C97C" w14:textId="77777777" w:rsidR="00AE3416" w:rsidRDefault="00AE3416">
            <w:pPr>
              <w:rPr>
                <w:sz w:val="6"/>
                <w:szCs w:val="6"/>
              </w:rPr>
            </w:pPr>
          </w:p>
        </w:tc>
        <w:tc>
          <w:tcPr>
            <w:tcW w:w="0" w:type="dxa"/>
            <w:vAlign w:val="bottom"/>
          </w:tcPr>
          <w:p w14:paraId="5F857E73" w14:textId="77777777" w:rsidR="00AE3416" w:rsidRDefault="00AE3416">
            <w:pPr>
              <w:rPr>
                <w:sz w:val="1"/>
                <w:szCs w:val="1"/>
              </w:rPr>
            </w:pPr>
          </w:p>
        </w:tc>
      </w:tr>
      <w:tr w:rsidR="00AE3416" w14:paraId="35A40811" w14:textId="77777777">
        <w:trPr>
          <w:trHeight w:val="152"/>
        </w:trPr>
        <w:tc>
          <w:tcPr>
            <w:tcW w:w="260" w:type="dxa"/>
            <w:tcBorders>
              <w:left w:val="single" w:sz="8" w:space="0" w:color="auto"/>
            </w:tcBorders>
            <w:vAlign w:val="bottom"/>
          </w:tcPr>
          <w:p w14:paraId="7E5073AF" w14:textId="77777777" w:rsidR="00AE3416" w:rsidRDefault="00AE3416">
            <w:pPr>
              <w:rPr>
                <w:sz w:val="13"/>
                <w:szCs w:val="13"/>
              </w:rPr>
            </w:pPr>
          </w:p>
        </w:tc>
        <w:tc>
          <w:tcPr>
            <w:tcW w:w="1540" w:type="dxa"/>
            <w:vMerge/>
            <w:vAlign w:val="bottom"/>
          </w:tcPr>
          <w:p w14:paraId="6F73039F" w14:textId="77777777" w:rsidR="00AE3416" w:rsidRDefault="00AE3416">
            <w:pPr>
              <w:rPr>
                <w:sz w:val="13"/>
                <w:szCs w:val="13"/>
              </w:rPr>
            </w:pPr>
          </w:p>
        </w:tc>
        <w:tc>
          <w:tcPr>
            <w:tcW w:w="1020" w:type="dxa"/>
            <w:vAlign w:val="bottom"/>
          </w:tcPr>
          <w:p w14:paraId="2A5EDF21" w14:textId="77777777" w:rsidR="00AE3416" w:rsidRDefault="00AE3416">
            <w:pPr>
              <w:rPr>
                <w:sz w:val="13"/>
                <w:szCs w:val="13"/>
              </w:rPr>
            </w:pPr>
          </w:p>
        </w:tc>
        <w:tc>
          <w:tcPr>
            <w:tcW w:w="940" w:type="dxa"/>
            <w:vMerge/>
            <w:vAlign w:val="bottom"/>
          </w:tcPr>
          <w:p w14:paraId="14A2ABEA" w14:textId="77777777" w:rsidR="00AE3416" w:rsidRDefault="00AE3416">
            <w:pPr>
              <w:rPr>
                <w:sz w:val="13"/>
                <w:szCs w:val="13"/>
              </w:rPr>
            </w:pPr>
          </w:p>
        </w:tc>
        <w:tc>
          <w:tcPr>
            <w:tcW w:w="600" w:type="dxa"/>
            <w:vAlign w:val="bottom"/>
          </w:tcPr>
          <w:p w14:paraId="3FA9E8F4" w14:textId="77777777" w:rsidR="00AE3416" w:rsidRDefault="00AE3416">
            <w:pPr>
              <w:rPr>
                <w:sz w:val="13"/>
                <w:szCs w:val="13"/>
              </w:rPr>
            </w:pPr>
          </w:p>
        </w:tc>
        <w:tc>
          <w:tcPr>
            <w:tcW w:w="2300" w:type="dxa"/>
            <w:gridSpan w:val="3"/>
            <w:vMerge/>
            <w:vAlign w:val="bottom"/>
          </w:tcPr>
          <w:p w14:paraId="745AB446" w14:textId="77777777" w:rsidR="00AE3416" w:rsidRDefault="00AE3416">
            <w:pPr>
              <w:rPr>
                <w:sz w:val="13"/>
                <w:szCs w:val="13"/>
              </w:rPr>
            </w:pPr>
          </w:p>
        </w:tc>
        <w:tc>
          <w:tcPr>
            <w:tcW w:w="220" w:type="dxa"/>
            <w:vMerge w:val="restart"/>
            <w:vAlign w:val="bottom"/>
          </w:tcPr>
          <w:p w14:paraId="56C2E740" w14:textId="77777777" w:rsidR="00AE3416" w:rsidRDefault="00C32DB8">
            <w:pPr>
              <w:jc w:val="right"/>
              <w:rPr>
                <w:sz w:val="20"/>
                <w:szCs w:val="20"/>
              </w:rPr>
            </w:pPr>
            <w:r>
              <w:rPr>
                <w:rFonts w:ascii="Arial" w:eastAsia="Arial" w:hAnsi="Arial" w:cs="Arial"/>
                <w:sz w:val="20"/>
                <w:szCs w:val="20"/>
              </w:rPr>
              <w:t>(</w:t>
            </w:r>
          </w:p>
        </w:tc>
        <w:tc>
          <w:tcPr>
            <w:tcW w:w="220" w:type="dxa"/>
            <w:vMerge w:val="restart"/>
            <w:vAlign w:val="bottom"/>
          </w:tcPr>
          <w:p w14:paraId="0E2E6BFA" w14:textId="77777777" w:rsidR="00AE3416" w:rsidRDefault="00C32DB8">
            <w:pPr>
              <w:jc w:val="right"/>
              <w:rPr>
                <w:sz w:val="20"/>
                <w:szCs w:val="20"/>
              </w:rPr>
            </w:pPr>
            <w:r>
              <w:rPr>
                <w:rFonts w:ascii="Arial" w:eastAsia="Arial" w:hAnsi="Arial" w:cs="Arial"/>
                <w:sz w:val="20"/>
                <w:szCs w:val="20"/>
              </w:rPr>
              <w:t>/</w:t>
            </w:r>
          </w:p>
        </w:tc>
        <w:tc>
          <w:tcPr>
            <w:tcW w:w="320" w:type="dxa"/>
            <w:vMerge w:val="restart"/>
            <w:vAlign w:val="bottom"/>
          </w:tcPr>
          <w:p w14:paraId="25F1149D" w14:textId="77777777" w:rsidR="00AE3416" w:rsidRDefault="00C32DB8">
            <w:pPr>
              <w:jc w:val="center"/>
              <w:rPr>
                <w:sz w:val="20"/>
                <w:szCs w:val="20"/>
              </w:rPr>
            </w:pPr>
            <w:r>
              <w:rPr>
                <w:rFonts w:ascii="Arial" w:eastAsia="Arial" w:hAnsi="Arial" w:cs="Arial"/>
                <w:sz w:val="20"/>
                <w:szCs w:val="20"/>
              </w:rPr>
              <w:t>/</w:t>
            </w:r>
          </w:p>
        </w:tc>
        <w:tc>
          <w:tcPr>
            <w:tcW w:w="720" w:type="dxa"/>
            <w:vMerge w:val="restart"/>
            <w:vAlign w:val="bottom"/>
          </w:tcPr>
          <w:p w14:paraId="2CB086C1" w14:textId="77777777" w:rsidR="00AE3416" w:rsidRDefault="00C32DB8">
            <w:pPr>
              <w:ind w:right="360"/>
              <w:jc w:val="right"/>
              <w:rPr>
                <w:sz w:val="20"/>
                <w:szCs w:val="20"/>
              </w:rPr>
            </w:pPr>
            <w:r>
              <w:rPr>
                <w:rFonts w:ascii="Arial" w:eastAsia="Arial" w:hAnsi="Arial" w:cs="Arial"/>
                <w:sz w:val="20"/>
                <w:szCs w:val="20"/>
              </w:rPr>
              <w:t>)</w:t>
            </w:r>
          </w:p>
        </w:tc>
        <w:tc>
          <w:tcPr>
            <w:tcW w:w="820" w:type="dxa"/>
            <w:vAlign w:val="bottom"/>
          </w:tcPr>
          <w:p w14:paraId="0B2E6B0A" w14:textId="77777777" w:rsidR="00AE3416" w:rsidRDefault="00AE3416">
            <w:pPr>
              <w:rPr>
                <w:sz w:val="13"/>
                <w:szCs w:val="13"/>
              </w:rPr>
            </w:pPr>
          </w:p>
        </w:tc>
        <w:tc>
          <w:tcPr>
            <w:tcW w:w="380" w:type="dxa"/>
            <w:vAlign w:val="bottom"/>
          </w:tcPr>
          <w:p w14:paraId="0ECD18B5" w14:textId="77777777" w:rsidR="00AE3416" w:rsidRDefault="00AE3416">
            <w:pPr>
              <w:rPr>
                <w:sz w:val="13"/>
                <w:szCs w:val="13"/>
              </w:rPr>
            </w:pPr>
          </w:p>
        </w:tc>
        <w:tc>
          <w:tcPr>
            <w:tcW w:w="800" w:type="dxa"/>
            <w:tcBorders>
              <w:right w:val="single" w:sz="8" w:space="0" w:color="auto"/>
            </w:tcBorders>
            <w:vAlign w:val="bottom"/>
          </w:tcPr>
          <w:p w14:paraId="6D398276" w14:textId="77777777" w:rsidR="00AE3416" w:rsidRDefault="00AE3416">
            <w:pPr>
              <w:rPr>
                <w:sz w:val="13"/>
                <w:szCs w:val="13"/>
              </w:rPr>
            </w:pPr>
          </w:p>
        </w:tc>
        <w:tc>
          <w:tcPr>
            <w:tcW w:w="0" w:type="dxa"/>
            <w:vAlign w:val="bottom"/>
          </w:tcPr>
          <w:p w14:paraId="524ED73C" w14:textId="77777777" w:rsidR="00AE3416" w:rsidRDefault="00AE3416">
            <w:pPr>
              <w:rPr>
                <w:sz w:val="1"/>
                <w:szCs w:val="1"/>
              </w:rPr>
            </w:pPr>
          </w:p>
        </w:tc>
      </w:tr>
      <w:tr w:rsidR="00AE3416" w14:paraId="7D88BA43" w14:textId="77777777">
        <w:trPr>
          <w:trHeight w:val="346"/>
        </w:trPr>
        <w:tc>
          <w:tcPr>
            <w:tcW w:w="260" w:type="dxa"/>
            <w:tcBorders>
              <w:left w:val="single" w:sz="8" w:space="0" w:color="auto"/>
            </w:tcBorders>
            <w:vAlign w:val="bottom"/>
          </w:tcPr>
          <w:p w14:paraId="70D643E6" w14:textId="77777777" w:rsidR="00AE3416" w:rsidRDefault="00AE3416">
            <w:pPr>
              <w:rPr>
                <w:sz w:val="24"/>
                <w:szCs w:val="24"/>
              </w:rPr>
            </w:pPr>
          </w:p>
        </w:tc>
        <w:tc>
          <w:tcPr>
            <w:tcW w:w="1540" w:type="dxa"/>
            <w:vAlign w:val="bottom"/>
          </w:tcPr>
          <w:p w14:paraId="66F7B295" w14:textId="77777777" w:rsidR="00AE3416" w:rsidRDefault="00AE3416">
            <w:pPr>
              <w:rPr>
                <w:sz w:val="24"/>
                <w:szCs w:val="24"/>
              </w:rPr>
            </w:pPr>
          </w:p>
        </w:tc>
        <w:tc>
          <w:tcPr>
            <w:tcW w:w="1020" w:type="dxa"/>
            <w:vAlign w:val="bottom"/>
          </w:tcPr>
          <w:p w14:paraId="478AEADA" w14:textId="77777777" w:rsidR="00AE3416" w:rsidRDefault="00AE3416">
            <w:pPr>
              <w:rPr>
                <w:sz w:val="24"/>
                <w:szCs w:val="24"/>
              </w:rPr>
            </w:pPr>
          </w:p>
        </w:tc>
        <w:tc>
          <w:tcPr>
            <w:tcW w:w="940" w:type="dxa"/>
            <w:vAlign w:val="bottom"/>
          </w:tcPr>
          <w:p w14:paraId="3760762D" w14:textId="77777777" w:rsidR="00AE3416" w:rsidRDefault="00AE3416">
            <w:pPr>
              <w:rPr>
                <w:sz w:val="24"/>
                <w:szCs w:val="24"/>
              </w:rPr>
            </w:pPr>
          </w:p>
        </w:tc>
        <w:tc>
          <w:tcPr>
            <w:tcW w:w="600" w:type="dxa"/>
            <w:vAlign w:val="bottom"/>
          </w:tcPr>
          <w:p w14:paraId="0AA2730B" w14:textId="77777777" w:rsidR="00AE3416" w:rsidRDefault="00AE3416">
            <w:pPr>
              <w:rPr>
                <w:sz w:val="24"/>
                <w:szCs w:val="24"/>
              </w:rPr>
            </w:pPr>
          </w:p>
        </w:tc>
        <w:tc>
          <w:tcPr>
            <w:tcW w:w="2300" w:type="dxa"/>
            <w:gridSpan w:val="3"/>
            <w:vMerge w:val="restart"/>
            <w:vAlign w:val="bottom"/>
          </w:tcPr>
          <w:p w14:paraId="1524268B" w14:textId="77777777" w:rsidR="00AE3416" w:rsidRDefault="00C32DB8">
            <w:pPr>
              <w:ind w:left="260"/>
              <w:rPr>
                <w:sz w:val="20"/>
                <w:szCs w:val="20"/>
              </w:rPr>
            </w:pPr>
            <w:r>
              <w:rPr>
                <w:rFonts w:ascii="Arial" w:eastAsia="Arial" w:hAnsi="Arial" w:cs="Arial"/>
                <w:sz w:val="20"/>
                <w:szCs w:val="20"/>
              </w:rPr>
              <w:t>EGM approval date:</w:t>
            </w:r>
          </w:p>
        </w:tc>
        <w:tc>
          <w:tcPr>
            <w:tcW w:w="220" w:type="dxa"/>
            <w:vMerge/>
            <w:vAlign w:val="bottom"/>
          </w:tcPr>
          <w:p w14:paraId="26E76928" w14:textId="77777777" w:rsidR="00AE3416" w:rsidRDefault="00AE3416">
            <w:pPr>
              <w:rPr>
                <w:sz w:val="24"/>
                <w:szCs w:val="24"/>
              </w:rPr>
            </w:pPr>
          </w:p>
        </w:tc>
        <w:tc>
          <w:tcPr>
            <w:tcW w:w="220" w:type="dxa"/>
            <w:vMerge/>
            <w:vAlign w:val="bottom"/>
          </w:tcPr>
          <w:p w14:paraId="16B9E206" w14:textId="77777777" w:rsidR="00AE3416" w:rsidRDefault="00AE3416">
            <w:pPr>
              <w:rPr>
                <w:sz w:val="24"/>
                <w:szCs w:val="24"/>
              </w:rPr>
            </w:pPr>
          </w:p>
        </w:tc>
        <w:tc>
          <w:tcPr>
            <w:tcW w:w="320" w:type="dxa"/>
            <w:vMerge/>
            <w:vAlign w:val="bottom"/>
          </w:tcPr>
          <w:p w14:paraId="7420C662" w14:textId="77777777" w:rsidR="00AE3416" w:rsidRDefault="00AE3416">
            <w:pPr>
              <w:rPr>
                <w:sz w:val="24"/>
                <w:szCs w:val="24"/>
              </w:rPr>
            </w:pPr>
          </w:p>
        </w:tc>
        <w:tc>
          <w:tcPr>
            <w:tcW w:w="720" w:type="dxa"/>
            <w:vMerge/>
            <w:vAlign w:val="bottom"/>
          </w:tcPr>
          <w:p w14:paraId="2867A560" w14:textId="77777777" w:rsidR="00AE3416" w:rsidRDefault="00AE3416">
            <w:pPr>
              <w:rPr>
                <w:sz w:val="24"/>
                <w:szCs w:val="24"/>
              </w:rPr>
            </w:pPr>
          </w:p>
        </w:tc>
        <w:tc>
          <w:tcPr>
            <w:tcW w:w="820" w:type="dxa"/>
            <w:vAlign w:val="bottom"/>
          </w:tcPr>
          <w:p w14:paraId="2B400C73" w14:textId="77777777" w:rsidR="00AE3416" w:rsidRDefault="00AE3416">
            <w:pPr>
              <w:rPr>
                <w:sz w:val="24"/>
                <w:szCs w:val="24"/>
              </w:rPr>
            </w:pPr>
          </w:p>
        </w:tc>
        <w:tc>
          <w:tcPr>
            <w:tcW w:w="380" w:type="dxa"/>
            <w:vAlign w:val="bottom"/>
          </w:tcPr>
          <w:p w14:paraId="532A5092" w14:textId="77777777" w:rsidR="00AE3416" w:rsidRDefault="00AE3416">
            <w:pPr>
              <w:rPr>
                <w:sz w:val="24"/>
                <w:szCs w:val="24"/>
              </w:rPr>
            </w:pPr>
          </w:p>
        </w:tc>
        <w:tc>
          <w:tcPr>
            <w:tcW w:w="800" w:type="dxa"/>
            <w:tcBorders>
              <w:right w:val="single" w:sz="8" w:space="0" w:color="auto"/>
            </w:tcBorders>
            <w:vAlign w:val="bottom"/>
          </w:tcPr>
          <w:p w14:paraId="1961E51B" w14:textId="77777777" w:rsidR="00AE3416" w:rsidRDefault="00AE3416">
            <w:pPr>
              <w:rPr>
                <w:sz w:val="24"/>
                <w:szCs w:val="24"/>
              </w:rPr>
            </w:pPr>
          </w:p>
        </w:tc>
        <w:tc>
          <w:tcPr>
            <w:tcW w:w="0" w:type="dxa"/>
            <w:vAlign w:val="bottom"/>
          </w:tcPr>
          <w:p w14:paraId="5B9EFE25" w14:textId="77777777" w:rsidR="00AE3416" w:rsidRDefault="00AE3416">
            <w:pPr>
              <w:rPr>
                <w:sz w:val="1"/>
                <w:szCs w:val="1"/>
              </w:rPr>
            </w:pPr>
          </w:p>
        </w:tc>
      </w:tr>
      <w:tr w:rsidR="00AE3416" w14:paraId="27887C87" w14:textId="77777777">
        <w:trPr>
          <w:trHeight w:val="56"/>
        </w:trPr>
        <w:tc>
          <w:tcPr>
            <w:tcW w:w="260" w:type="dxa"/>
            <w:tcBorders>
              <w:left w:val="single" w:sz="8" w:space="0" w:color="auto"/>
            </w:tcBorders>
            <w:vAlign w:val="bottom"/>
          </w:tcPr>
          <w:p w14:paraId="015EA0F8" w14:textId="77777777" w:rsidR="00AE3416" w:rsidRDefault="00AE3416">
            <w:pPr>
              <w:rPr>
                <w:sz w:val="4"/>
                <w:szCs w:val="4"/>
              </w:rPr>
            </w:pPr>
          </w:p>
        </w:tc>
        <w:tc>
          <w:tcPr>
            <w:tcW w:w="1540" w:type="dxa"/>
            <w:vAlign w:val="bottom"/>
          </w:tcPr>
          <w:p w14:paraId="2651EAB1" w14:textId="77777777" w:rsidR="00AE3416" w:rsidRDefault="00AE3416">
            <w:pPr>
              <w:rPr>
                <w:sz w:val="4"/>
                <w:szCs w:val="4"/>
              </w:rPr>
            </w:pPr>
          </w:p>
        </w:tc>
        <w:tc>
          <w:tcPr>
            <w:tcW w:w="1020" w:type="dxa"/>
            <w:vAlign w:val="bottom"/>
          </w:tcPr>
          <w:p w14:paraId="2FA53C4E" w14:textId="77777777" w:rsidR="00AE3416" w:rsidRDefault="00AE3416">
            <w:pPr>
              <w:rPr>
                <w:sz w:val="4"/>
                <w:szCs w:val="4"/>
              </w:rPr>
            </w:pPr>
          </w:p>
        </w:tc>
        <w:tc>
          <w:tcPr>
            <w:tcW w:w="940" w:type="dxa"/>
            <w:vAlign w:val="bottom"/>
          </w:tcPr>
          <w:p w14:paraId="71073D8F" w14:textId="77777777" w:rsidR="00AE3416" w:rsidRDefault="00AE3416">
            <w:pPr>
              <w:rPr>
                <w:sz w:val="4"/>
                <w:szCs w:val="4"/>
              </w:rPr>
            </w:pPr>
          </w:p>
        </w:tc>
        <w:tc>
          <w:tcPr>
            <w:tcW w:w="600" w:type="dxa"/>
            <w:vAlign w:val="bottom"/>
          </w:tcPr>
          <w:p w14:paraId="3DD18881" w14:textId="77777777" w:rsidR="00AE3416" w:rsidRDefault="00AE3416">
            <w:pPr>
              <w:rPr>
                <w:sz w:val="4"/>
                <w:szCs w:val="4"/>
              </w:rPr>
            </w:pPr>
          </w:p>
        </w:tc>
        <w:tc>
          <w:tcPr>
            <w:tcW w:w="2300" w:type="dxa"/>
            <w:gridSpan w:val="3"/>
            <w:vMerge/>
            <w:vAlign w:val="bottom"/>
          </w:tcPr>
          <w:p w14:paraId="2A6E8E2A" w14:textId="77777777" w:rsidR="00AE3416" w:rsidRDefault="00AE3416">
            <w:pPr>
              <w:rPr>
                <w:sz w:val="4"/>
                <w:szCs w:val="4"/>
              </w:rPr>
            </w:pPr>
          </w:p>
        </w:tc>
        <w:tc>
          <w:tcPr>
            <w:tcW w:w="220" w:type="dxa"/>
            <w:vAlign w:val="bottom"/>
          </w:tcPr>
          <w:p w14:paraId="6E5097CE" w14:textId="77777777" w:rsidR="00AE3416" w:rsidRDefault="00AE3416">
            <w:pPr>
              <w:rPr>
                <w:sz w:val="4"/>
                <w:szCs w:val="4"/>
              </w:rPr>
            </w:pPr>
          </w:p>
        </w:tc>
        <w:tc>
          <w:tcPr>
            <w:tcW w:w="220" w:type="dxa"/>
            <w:vAlign w:val="bottom"/>
          </w:tcPr>
          <w:p w14:paraId="24DC9CAB" w14:textId="77777777" w:rsidR="00AE3416" w:rsidRDefault="00AE3416">
            <w:pPr>
              <w:rPr>
                <w:sz w:val="4"/>
                <w:szCs w:val="4"/>
              </w:rPr>
            </w:pPr>
          </w:p>
        </w:tc>
        <w:tc>
          <w:tcPr>
            <w:tcW w:w="320" w:type="dxa"/>
            <w:vAlign w:val="bottom"/>
          </w:tcPr>
          <w:p w14:paraId="3E731613" w14:textId="77777777" w:rsidR="00AE3416" w:rsidRDefault="00AE3416">
            <w:pPr>
              <w:rPr>
                <w:sz w:val="4"/>
                <w:szCs w:val="4"/>
              </w:rPr>
            </w:pPr>
          </w:p>
        </w:tc>
        <w:tc>
          <w:tcPr>
            <w:tcW w:w="720" w:type="dxa"/>
            <w:vAlign w:val="bottom"/>
          </w:tcPr>
          <w:p w14:paraId="6022BB74" w14:textId="77777777" w:rsidR="00AE3416" w:rsidRDefault="00AE3416">
            <w:pPr>
              <w:rPr>
                <w:sz w:val="4"/>
                <w:szCs w:val="4"/>
              </w:rPr>
            </w:pPr>
          </w:p>
        </w:tc>
        <w:tc>
          <w:tcPr>
            <w:tcW w:w="820" w:type="dxa"/>
            <w:vAlign w:val="bottom"/>
          </w:tcPr>
          <w:p w14:paraId="2F7E4834" w14:textId="77777777" w:rsidR="00AE3416" w:rsidRDefault="00AE3416">
            <w:pPr>
              <w:rPr>
                <w:sz w:val="4"/>
                <w:szCs w:val="4"/>
              </w:rPr>
            </w:pPr>
          </w:p>
        </w:tc>
        <w:tc>
          <w:tcPr>
            <w:tcW w:w="380" w:type="dxa"/>
            <w:vAlign w:val="bottom"/>
          </w:tcPr>
          <w:p w14:paraId="1AA4BE6C" w14:textId="77777777" w:rsidR="00AE3416" w:rsidRDefault="00AE3416">
            <w:pPr>
              <w:rPr>
                <w:sz w:val="4"/>
                <w:szCs w:val="4"/>
              </w:rPr>
            </w:pPr>
          </w:p>
        </w:tc>
        <w:tc>
          <w:tcPr>
            <w:tcW w:w="800" w:type="dxa"/>
            <w:tcBorders>
              <w:right w:val="single" w:sz="8" w:space="0" w:color="auto"/>
            </w:tcBorders>
            <w:vAlign w:val="bottom"/>
          </w:tcPr>
          <w:p w14:paraId="3D29EC4F" w14:textId="77777777" w:rsidR="00AE3416" w:rsidRDefault="00AE3416">
            <w:pPr>
              <w:rPr>
                <w:sz w:val="4"/>
                <w:szCs w:val="4"/>
              </w:rPr>
            </w:pPr>
          </w:p>
        </w:tc>
        <w:tc>
          <w:tcPr>
            <w:tcW w:w="0" w:type="dxa"/>
            <w:vAlign w:val="bottom"/>
          </w:tcPr>
          <w:p w14:paraId="0C5B5996" w14:textId="77777777" w:rsidR="00AE3416" w:rsidRDefault="00AE3416">
            <w:pPr>
              <w:rPr>
                <w:sz w:val="1"/>
                <w:szCs w:val="1"/>
              </w:rPr>
            </w:pPr>
          </w:p>
        </w:tc>
      </w:tr>
      <w:tr w:rsidR="00AE3416" w14:paraId="2B12CA06" w14:textId="77777777">
        <w:trPr>
          <w:trHeight w:val="220"/>
        </w:trPr>
        <w:tc>
          <w:tcPr>
            <w:tcW w:w="260" w:type="dxa"/>
            <w:tcBorders>
              <w:left w:val="single" w:sz="8" w:space="0" w:color="auto"/>
            </w:tcBorders>
            <w:vAlign w:val="bottom"/>
          </w:tcPr>
          <w:p w14:paraId="3A1E00E3" w14:textId="77777777" w:rsidR="00AE3416" w:rsidRDefault="00AE3416">
            <w:pPr>
              <w:rPr>
                <w:sz w:val="19"/>
                <w:szCs w:val="19"/>
              </w:rPr>
            </w:pPr>
          </w:p>
        </w:tc>
        <w:tc>
          <w:tcPr>
            <w:tcW w:w="1540" w:type="dxa"/>
            <w:vAlign w:val="bottom"/>
          </w:tcPr>
          <w:p w14:paraId="2C14E6FF" w14:textId="77777777" w:rsidR="00AE3416" w:rsidRDefault="00AE3416">
            <w:pPr>
              <w:rPr>
                <w:sz w:val="19"/>
                <w:szCs w:val="19"/>
              </w:rPr>
            </w:pPr>
          </w:p>
        </w:tc>
        <w:tc>
          <w:tcPr>
            <w:tcW w:w="1020" w:type="dxa"/>
            <w:vAlign w:val="bottom"/>
          </w:tcPr>
          <w:p w14:paraId="38EE9902" w14:textId="77777777" w:rsidR="00AE3416" w:rsidRDefault="00AE3416">
            <w:pPr>
              <w:rPr>
                <w:sz w:val="19"/>
                <w:szCs w:val="19"/>
              </w:rPr>
            </w:pPr>
          </w:p>
        </w:tc>
        <w:tc>
          <w:tcPr>
            <w:tcW w:w="940" w:type="dxa"/>
            <w:vAlign w:val="bottom"/>
          </w:tcPr>
          <w:p w14:paraId="3470A96F" w14:textId="77777777" w:rsidR="00AE3416" w:rsidRDefault="00AE3416">
            <w:pPr>
              <w:rPr>
                <w:sz w:val="19"/>
                <w:szCs w:val="19"/>
              </w:rPr>
            </w:pPr>
          </w:p>
        </w:tc>
        <w:tc>
          <w:tcPr>
            <w:tcW w:w="600" w:type="dxa"/>
            <w:vAlign w:val="bottom"/>
          </w:tcPr>
          <w:p w14:paraId="6120DAA5" w14:textId="77777777" w:rsidR="00AE3416" w:rsidRDefault="00AE3416">
            <w:pPr>
              <w:rPr>
                <w:sz w:val="19"/>
                <w:szCs w:val="19"/>
              </w:rPr>
            </w:pPr>
          </w:p>
        </w:tc>
        <w:tc>
          <w:tcPr>
            <w:tcW w:w="1560" w:type="dxa"/>
            <w:gridSpan w:val="2"/>
            <w:vAlign w:val="bottom"/>
          </w:tcPr>
          <w:p w14:paraId="4470C52E"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35495C5D" w14:textId="77777777" w:rsidR="00AE3416" w:rsidRDefault="00AE3416">
            <w:pPr>
              <w:rPr>
                <w:sz w:val="19"/>
                <w:szCs w:val="19"/>
              </w:rPr>
            </w:pPr>
          </w:p>
        </w:tc>
        <w:tc>
          <w:tcPr>
            <w:tcW w:w="220" w:type="dxa"/>
            <w:vAlign w:val="bottom"/>
          </w:tcPr>
          <w:p w14:paraId="5A692FC7" w14:textId="77777777" w:rsidR="00AE3416" w:rsidRDefault="00AE3416">
            <w:pPr>
              <w:rPr>
                <w:sz w:val="19"/>
                <w:szCs w:val="19"/>
              </w:rPr>
            </w:pPr>
          </w:p>
        </w:tc>
        <w:tc>
          <w:tcPr>
            <w:tcW w:w="220" w:type="dxa"/>
            <w:vAlign w:val="bottom"/>
          </w:tcPr>
          <w:p w14:paraId="105AD6E3" w14:textId="77777777" w:rsidR="00AE3416" w:rsidRDefault="00AE3416">
            <w:pPr>
              <w:rPr>
                <w:sz w:val="19"/>
                <w:szCs w:val="19"/>
              </w:rPr>
            </w:pPr>
          </w:p>
        </w:tc>
        <w:tc>
          <w:tcPr>
            <w:tcW w:w="320" w:type="dxa"/>
            <w:vAlign w:val="bottom"/>
          </w:tcPr>
          <w:p w14:paraId="07F28408" w14:textId="77777777" w:rsidR="00AE3416" w:rsidRDefault="00AE3416">
            <w:pPr>
              <w:rPr>
                <w:sz w:val="19"/>
                <w:szCs w:val="19"/>
              </w:rPr>
            </w:pPr>
          </w:p>
        </w:tc>
        <w:tc>
          <w:tcPr>
            <w:tcW w:w="720" w:type="dxa"/>
            <w:vAlign w:val="bottom"/>
          </w:tcPr>
          <w:p w14:paraId="7DBFD7E8" w14:textId="77777777" w:rsidR="00AE3416" w:rsidRDefault="00AE3416">
            <w:pPr>
              <w:rPr>
                <w:sz w:val="19"/>
                <w:szCs w:val="19"/>
              </w:rPr>
            </w:pPr>
          </w:p>
        </w:tc>
        <w:tc>
          <w:tcPr>
            <w:tcW w:w="820" w:type="dxa"/>
            <w:vMerge w:val="restart"/>
            <w:vAlign w:val="bottom"/>
          </w:tcPr>
          <w:p w14:paraId="43CAD78B" w14:textId="77777777" w:rsidR="00AE3416" w:rsidRDefault="00C32DB8">
            <w:pPr>
              <w:ind w:left="240"/>
              <w:rPr>
                <w:sz w:val="20"/>
                <w:szCs w:val="20"/>
              </w:rPr>
            </w:pPr>
            <w:r>
              <w:rPr>
                <w:rFonts w:ascii="Arial" w:eastAsia="Arial" w:hAnsi="Arial" w:cs="Arial"/>
                <w:sz w:val="20"/>
                <w:szCs w:val="20"/>
              </w:rPr>
              <w:t>N/A</w:t>
            </w:r>
          </w:p>
        </w:tc>
        <w:tc>
          <w:tcPr>
            <w:tcW w:w="380" w:type="dxa"/>
            <w:vAlign w:val="bottom"/>
          </w:tcPr>
          <w:p w14:paraId="57BBB780" w14:textId="77777777" w:rsidR="00AE3416" w:rsidRDefault="00AE3416">
            <w:pPr>
              <w:rPr>
                <w:sz w:val="19"/>
                <w:szCs w:val="19"/>
              </w:rPr>
            </w:pPr>
          </w:p>
        </w:tc>
        <w:tc>
          <w:tcPr>
            <w:tcW w:w="800" w:type="dxa"/>
            <w:vMerge w:val="restart"/>
            <w:tcBorders>
              <w:right w:val="single" w:sz="8" w:space="0" w:color="auto"/>
            </w:tcBorders>
            <w:vAlign w:val="bottom"/>
          </w:tcPr>
          <w:p w14:paraId="577B98B1"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3B9DAD6C" w14:textId="77777777" w:rsidR="00AE3416" w:rsidRDefault="00AE3416">
            <w:pPr>
              <w:rPr>
                <w:sz w:val="1"/>
                <w:szCs w:val="1"/>
              </w:rPr>
            </w:pPr>
          </w:p>
        </w:tc>
      </w:tr>
      <w:tr w:rsidR="00AE3416" w14:paraId="56C7C26B" w14:textId="77777777">
        <w:trPr>
          <w:trHeight w:val="212"/>
        </w:trPr>
        <w:tc>
          <w:tcPr>
            <w:tcW w:w="260" w:type="dxa"/>
            <w:tcBorders>
              <w:left w:val="single" w:sz="8" w:space="0" w:color="auto"/>
            </w:tcBorders>
            <w:vAlign w:val="bottom"/>
          </w:tcPr>
          <w:p w14:paraId="0ADD0E17" w14:textId="77777777" w:rsidR="00AE3416" w:rsidRDefault="00AE3416">
            <w:pPr>
              <w:rPr>
                <w:sz w:val="17"/>
                <w:szCs w:val="17"/>
              </w:rPr>
            </w:pPr>
          </w:p>
        </w:tc>
        <w:tc>
          <w:tcPr>
            <w:tcW w:w="1540" w:type="dxa"/>
            <w:vAlign w:val="bottom"/>
          </w:tcPr>
          <w:p w14:paraId="5D724DE3" w14:textId="77777777" w:rsidR="00AE3416" w:rsidRDefault="00AE3416">
            <w:pPr>
              <w:rPr>
                <w:sz w:val="17"/>
                <w:szCs w:val="17"/>
              </w:rPr>
            </w:pPr>
          </w:p>
        </w:tc>
        <w:tc>
          <w:tcPr>
            <w:tcW w:w="1020" w:type="dxa"/>
            <w:vAlign w:val="bottom"/>
          </w:tcPr>
          <w:p w14:paraId="0522ECE3" w14:textId="77777777" w:rsidR="00AE3416" w:rsidRDefault="00AE3416">
            <w:pPr>
              <w:rPr>
                <w:sz w:val="17"/>
                <w:szCs w:val="17"/>
              </w:rPr>
            </w:pPr>
          </w:p>
        </w:tc>
        <w:tc>
          <w:tcPr>
            <w:tcW w:w="940" w:type="dxa"/>
            <w:vAlign w:val="bottom"/>
          </w:tcPr>
          <w:p w14:paraId="27E677C4" w14:textId="77777777" w:rsidR="00AE3416" w:rsidRDefault="00AE3416">
            <w:pPr>
              <w:rPr>
                <w:sz w:val="17"/>
                <w:szCs w:val="17"/>
              </w:rPr>
            </w:pPr>
          </w:p>
        </w:tc>
        <w:tc>
          <w:tcPr>
            <w:tcW w:w="600" w:type="dxa"/>
            <w:vAlign w:val="bottom"/>
          </w:tcPr>
          <w:p w14:paraId="4F8D4FA0" w14:textId="77777777" w:rsidR="00AE3416" w:rsidRDefault="00AE3416">
            <w:pPr>
              <w:rPr>
                <w:sz w:val="17"/>
                <w:szCs w:val="17"/>
              </w:rPr>
            </w:pPr>
          </w:p>
        </w:tc>
        <w:tc>
          <w:tcPr>
            <w:tcW w:w="940" w:type="dxa"/>
            <w:vAlign w:val="bottom"/>
          </w:tcPr>
          <w:p w14:paraId="7B349A84" w14:textId="77777777" w:rsidR="00AE3416" w:rsidRDefault="00AE3416">
            <w:pPr>
              <w:rPr>
                <w:sz w:val="17"/>
                <w:szCs w:val="17"/>
              </w:rPr>
            </w:pPr>
          </w:p>
        </w:tc>
        <w:tc>
          <w:tcPr>
            <w:tcW w:w="620" w:type="dxa"/>
            <w:vAlign w:val="bottom"/>
          </w:tcPr>
          <w:p w14:paraId="2C18C1A6" w14:textId="77777777" w:rsidR="00AE3416" w:rsidRDefault="00AE3416">
            <w:pPr>
              <w:rPr>
                <w:sz w:val="17"/>
                <w:szCs w:val="17"/>
              </w:rPr>
            </w:pPr>
          </w:p>
        </w:tc>
        <w:tc>
          <w:tcPr>
            <w:tcW w:w="740" w:type="dxa"/>
            <w:vAlign w:val="bottom"/>
          </w:tcPr>
          <w:p w14:paraId="4CC9D558" w14:textId="77777777" w:rsidR="00AE3416" w:rsidRDefault="00AE3416">
            <w:pPr>
              <w:rPr>
                <w:sz w:val="17"/>
                <w:szCs w:val="17"/>
              </w:rPr>
            </w:pPr>
          </w:p>
        </w:tc>
        <w:tc>
          <w:tcPr>
            <w:tcW w:w="220" w:type="dxa"/>
            <w:vAlign w:val="bottom"/>
          </w:tcPr>
          <w:p w14:paraId="760A7B37" w14:textId="77777777" w:rsidR="00AE3416" w:rsidRDefault="00AE3416">
            <w:pPr>
              <w:rPr>
                <w:sz w:val="17"/>
                <w:szCs w:val="17"/>
              </w:rPr>
            </w:pPr>
          </w:p>
        </w:tc>
        <w:tc>
          <w:tcPr>
            <w:tcW w:w="220" w:type="dxa"/>
            <w:vAlign w:val="bottom"/>
          </w:tcPr>
          <w:p w14:paraId="0B25DC8D" w14:textId="77777777" w:rsidR="00AE3416" w:rsidRDefault="00AE3416">
            <w:pPr>
              <w:rPr>
                <w:sz w:val="17"/>
                <w:szCs w:val="17"/>
              </w:rPr>
            </w:pPr>
          </w:p>
        </w:tc>
        <w:tc>
          <w:tcPr>
            <w:tcW w:w="320" w:type="dxa"/>
            <w:vAlign w:val="bottom"/>
          </w:tcPr>
          <w:p w14:paraId="468AD288" w14:textId="77777777" w:rsidR="00AE3416" w:rsidRDefault="00AE3416">
            <w:pPr>
              <w:rPr>
                <w:sz w:val="17"/>
                <w:szCs w:val="17"/>
              </w:rPr>
            </w:pPr>
          </w:p>
        </w:tc>
        <w:tc>
          <w:tcPr>
            <w:tcW w:w="720" w:type="dxa"/>
            <w:vAlign w:val="bottom"/>
          </w:tcPr>
          <w:p w14:paraId="56BB85EB" w14:textId="77777777" w:rsidR="00AE3416" w:rsidRDefault="00AE3416">
            <w:pPr>
              <w:rPr>
                <w:sz w:val="17"/>
                <w:szCs w:val="17"/>
              </w:rPr>
            </w:pPr>
          </w:p>
        </w:tc>
        <w:tc>
          <w:tcPr>
            <w:tcW w:w="820" w:type="dxa"/>
            <w:vMerge/>
            <w:tcBorders>
              <w:bottom w:val="single" w:sz="8" w:space="0" w:color="auto"/>
            </w:tcBorders>
            <w:vAlign w:val="bottom"/>
          </w:tcPr>
          <w:p w14:paraId="730D7264" w14:textId="77777777" w:rsidR="00AE3416" w:rsidRDefault="00AE3416">
            <w:pPr>
              <w:rPr>
                <w:sz w:val="17"/>
                <w:szCs w:val="17"/>
              </w:rPr>
            </w:pPr>
          </w:p>
        </w:tc>
        <w:tc>
          <w:tcPr>
            <w:tcW w:w="380" w:type="dxa"/>
            <w:vAlign w:val="bottom"/>
          </w:tcPr>
          <w:p w14:paraId="65EA675A"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6C8BDFCE" w14:textId="77777777" w:rsidR="00AE3416" w:rsidRDefault="00AE3416">
            <w:pPr>
              <w:rPr>
                <w:sz w:val="17"/>
                <w:szCs w:val="17"/>
              </w:rPr>
            </w:pPr>
          </w:p>
        </w:tc>
        <w:tc>
          <w:tcPr>
            <w:tcW w:w="0" w:type="dxa"/>
            <w:vAlign w:val="bottom"/>
          </w:tcPr>
          <w:p w14:paraId="4D15C231" w14:textId="77777777" w:rsidR="00AE3416" w:rsidRDefault="00AE3416">
            <w:pPr>
              <w:rPr>
                <w:sz w:val="1"/>
                <w:szCs w:val="1"/>
              </w:rPr>
            </w:pPr>
          </w:p>
        </w:tc>
      </w:tr>
      <w:tr w:rsidR="00AE3416" w14:paraId="1C77A399" w14:textId="77777777">
        <w:trPr>
          <w:trHeight w:val="717"/>
        </w:trPr>
        <w:tc>
          <w:tcPr>
            <w:tcW w:w="260" w:type="dxa"/>
            <w:tcBorders>
              <w:left w:val="single" w:sz="8" w:space="0" w:color="auto"/>
              <w:bottom w:val="single" w:sz="8" w:space="0" w:color="auto"/>
            </w:tcBorders>
            <w:vAlign w:val="bottom"/>
          </w:tcPr>
          <w:p w14:paraId="487A5CEF" w14:textId="77777777" w:rsidR="00AE3416" w:rsidRDefault="00AE3416">
            <w:pPr>
              <w:rPr>
                <w:sz w:val="24"/>
                <w:szCs w:val="24"/>
              </w:rPr>
            </w:pPr>
          </w:p>
        </w:tc>
        <w:tc>
          <w:tcPr>
            <w:tcW w:w="1540" w:type="dxa"/>
            <w:tcBorders>
              <w:bottom w:val="single" w:sz="8" w:space="0" w:color="auto"/>
            </w:tcBorders>
            <w:vAlign w:val="bottom"/>
          </w:tcPr>
          <w:p w14:paraId="194C2367" w14:textId="77777777" w:rsidR="00AE3416" w:rsidRDefault="00AE3416">
            <w:pPr>
              <w:rPr>
                <w:sz w:val="24"/>
                <w:szCs w:val="24"/>
              </w:rPr>
            </w:pPr>
          </w:p>
        </w:tc>
        <w:tc>
          <w:tcPr>
            <w:tcW w:w="1020" w:type="dxa"/>
            <w:tcBorders>
              <w:bottom w:val="single" w:sz="8" w:space="0" w:color="auto"/>
            </w:tcBorders>
            <w:vAlign w:val="bottom"/>
          </w:tcPr>
          <w:p w14:paraId="18F6F372" w14:textId="77777777" w:rsidR="00AE3416" w:rsidRDefault="00AE3416">
            <w:pPr>
              <w:rPr>
                <w:sz w:val="24"/>
                <w:szCs w:val="24"/>
              </w:rPr>
            </w:pPr>
          </w:p>
        </w:tc>
        <w:tc>
          <w:tcPr>
            <w:tcW w:w="940" w:type="dxa"/>
            <w:tcBorders>
              <w:bottom w:val="single" w:sz="8" w:space="0" w:color="auto"/>
            </w:tcBorders>
            <w:vAlign w:val="bottom"/>
          </w:tcPr>
          <w:p w14:paraId="54E62BC3" w14:textId="77777777" w:rsidR="00AE3416" w:rsidRDefault="00AE3416">
            <w:pPr>
              <w:rPr>
                <w:sz w:val="24"/>
                <w:szCs w:val="24"/>
              </w:rPr>
            </w:pPr>
          </w:p>
        </w:tc>
        <w:tc>
          <w:tcPr>
            <w:tcW w:w="600" w:type="dxa"/>
            <w:tcBorders>
              <w:bottom w:val="single" w:sz="8" w:space="0" w:color="auto"/>
            </w:tcBorders>
            <w:vAlign w:val="bottom"/>
          </w:tcPr>
          <w:p w14:paraId="1D29BF65" w14:textId="77777777" w:rsidR="00AE3416" w:rsidRDefault="00AE3416">
            <w:pPr>
              <w:rPr>
                <w:sz w:val="24"/>
                <w:szCs w:val="24"/>
              </w:rPr>
            </w:pPr>
          </w:p>
        </w:tc>
        <w:tc>
          <w:tcPr>
            <w:tcW w:w="940" w:type="dxa"/>
            <w:tcBorders>
              <w:bottom w:val="single" w:sz="8" w:space="0" w:color="auto"/>
            </w:tcBorders>
            <w:vAlign w:val="bottom"/>
          </w:tcPr>
          <w:p w14:paraId="65A03A37" w14:textId="77777777" w:rsidR="00AE3416" w:rsidRDefault="00AE3416">
            <w:pPr>
              <w:rPr>
                <w:sz w:val="24"/>
                <w:szCs w:val="24"/>
              </w:rPr>
            </w:pPr>
          </w:p>
        </w:tc>
        <w:tc>
          <w:tcPr>
            <w:tcW w:w="620" w:type="dxa"/>
            <w:tcBorders>
              <w:bottom w:val="single" w:sz="8" w:space="0" w:color="auto"/>
            </w:tcBorders>
            <w:vAlign w:val="bottom"/>
          </w:tcPr>
          <w:p w14:paraId="4EE6367B" w14:textId="77777777" w:rsidR="00AE3416" w:rsidRDefault="00AE3416">
            <w:pPr>
              <w:rPr>
                <w:sz w:val="24"/>
                <w:szCs w:val="24"/>
              </w:rPr>
            </w:pPr>
          </w:p>
        </w:tc>
        <w:tc>
          <w:tcPr>
            <w:tcW w:w="740" w:type="dxa"/>
            <w:tcBorders>
              <w:bottom w:val="single" w:sz="8" w:space="0" w:color="auto"/>
            </w:tcBorders>
            <w:vAlign w:val="bottom"/>
          </w:tcPr>
          <w:p w14:paraId="70C4F91A" w14:textId="77777777" w:rsidR="00AE3416" w:rsidRDefault="00AE3416">
            <w:pPr>
              <w:rPr>
                <w:sz w:val="24"/>
                <w:szCs w:val="24"/>
              </w:rPr>
            </w:pPr>
          </w:p>
        </w:tc>
        <w:tc>
          <w:tcPr>
            <w:tcW w:w="220" w:type="dxa"/>
            <w:tcBorders>
              <w:bottom w:val="single" w:sz="8" w:space="0" w:color="auto"/>
            </w:tcBorders>
            <w:vAlign w:val="bottom"/>
          </w:tcPr>
          <w:p w14:paraId="4F955447" w14:textId="77777777" w:rsidR="00AE3416" w:rsidRDefault="00AE3416">
            <w:pPr>
              <w:rPr>
                <w:sz w:val="24"/>
                <w:szCs w:val="24"/>
              </w:rPr>
            </w:pPr>
          </w:p>
        </w:tc>
        <w:tc>
          <w:tcPr>
            <w:tcW w:w="220" w:type="dxa"/>
            <w:tcBorders>
              <w:bottom w:val="single" w:sz="8" w:space="0" w:color="auto"/>
            </w:tcBorders>
            <w:vAlign w:val="bottom"/>
          </w:tcPr>
          <w:p w14:paraId="2ECF0F1F" w14:textId="77777777" w:rsidR="00AE3416" w:rsidRDefault="00AE3416">
            <w:pPr>
              <w:rPr>
                <w:sz w:val="24"/>
                <w:szCs w:val="24"/>
              </w:rPr>
            </w:pPr>
          </w:p>
        </w:tc>
        <w:tc>
          <w:tcPr>
            <w:tcW w:w="320" w:type="dxa"/>
            <w:tcBorders>
              <w:bottom w:val="single" w:sz="8" w:space="0" w:color="auto"/>
            </w:tcBorders>
            <w:vAlign w:val="bottom"/>
          </w:tcPr>
          <w:p w14:paraId="5883DE3E" w14:textId="77777777" w:rsidR="00AE3416" w:rsidRDefault="00AE3416">
            <w:pPr>
              <w:rPr>
                <w:sz w:val="24"/>
                <w:szCs w:val="24"/>
              </w:rPr>
            </w:pPr>
          </w:p>
        </w:tc>
        <w:tc>
          <w:tcPr>
            <w:tcW w:w="720" w:type="dxa"/>
            <w:tcBorders>
              <w:bottom w:val="single" w:sz="8" w:space="0" w:color="auto"/>
            </w:tcBorders>
            <w:vAlign w:val="bottom"/>
          </w:tcPr>
          <w:p w14:paraId="55F1E363" w14:textId="77777777" w:rsidR="00AE3416" w:rsidRDefault="00AE3416">
            <w:pPr>
              <w:rPr>
                <w:sz w:val="24"/>
                <w:szCs w:val="24"/>
              </w:rPr>
            </w:pPr>
          </w:p>
        </w:tc>
        <w:tc>
          <w:tcPr>
            <w:tcW w:w="820" w:type="dxa"/>
            <w:tcBorders>
              <w:bottom w:val="single" w:sz="8" w:space="0" w:color="auto"/>
            </w:tcBorders>
            <w:vAlign w:val="bottom"/>
          </w:tcPr>
          <w:p w14:paraId="3BAD3843" w14:textId="77777777" w:rsidR="00AE3416" w:rsidRDefault="00AE3416">
            <w:pPr>
              <w:rPr>
                <w:sz w:val="24"/>
                <w:szCs w:val="24"/>
              </w:rPr>
            </w:pPr>
          </w:p>
        </w:tc>
        <w:tc>
          <w:tcPr>
            <w:tcW w:w="380" w:type="dxa"/>
            <w:tcBorders>
              <w:bottom w:val="single" w:sz="8" w:space="0" w:color="auto"/>
            </w:tcBorders>
            <w:vAlign w:val="bottom"/>
          </w:tcPr>
          <w:p w14:paraId="7F54405F"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5E367B24" w14:textId="77777777" w:rsidR="00AE3416" w:rsidRDefault="00AE3416">
            <w:pPr>
              <w:rPr>
                <w:sz w:val="24"/>
                <w:szCs w:val="24"/>
              </w:rPr>
            </w:pPr>
          </w:p>
        </w:tc>
        <w:tc>
          <w:tcPr>
            <w:tcW w:w="0" w:type="dxa"/>
            <w:vAlign w:val="bottom"/>
          </w:tcPr>
          <w:p w14:paraId="6B1EED04" w14:textId="77777777" w:rsidR="00AE3416" w:rsidRDefault="00AE3416">
            <w:pPr>
              <w:rPr>
                <w:sz w:val="1"/>
                <w:szCs w:val="1"/>
              </w:rPr>
            </w:pPr>
          </w:p>
        </w:tc>
      </w:tr>
    </w:tbl>
    <w:p w14:paraId="34CBE2D9"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16096" behindDoc="1" locked="0" layoutInCell="0" allowOverlap="1" wp14:anchorId="4A0292A3" wp14:editId="5FC0637C">
                <wp:simplePos x="0" y="0"/>
                <wp:positionH relativeFrom="column">
                  <wp:posOffset>-635</wp:posOffset>
                </wp:positionH>
                <wp:positionV relativeFrom="paragraph">
                  <wp:posOffset>-2310765</wp:posOffset>
                </wp:positionV>
                <wp:extent cx="12065" cy="1270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D96185A" id="Shape 136" o:spid="_x0000_s1026" style="position:absolute;margin-left:-.05pt;margin-top:-181.95pt;width:.95pt;height:1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" o:allowincell="f" fillcolor="black" stroked="f">
                <v:path arrowok="t"/>
              </v:rect>
            </w:pict>
          </mc:Fallback>
        </mc:AlternateContent>
      </w:r>
    </w:p>
    <w:p w14:paraId="0CCA7680" w14:textId="77777777" w:rsidR="00AE3416" w:rsidRDefault="00AE3416">
      <w:pPr>
        <w:sectPr w:rsidR="00AE3416">
          <w:pgSz w:w="11900" w:h="16834"/>
          <w:pgMar w:top="433" w:right="749" w:bottom="156" w:left="1040" w:header="0" w:footer="0" w:gutter="0"/>
          <w:cols w:space="720" w:equalWidth="0">
            <w:col w:w="10120"/>
          </w:cols>
        </w:sectPr>
      </w:pPr>
    </w:p>
    <w:p w14:paraId="4E30D3E8" w14:textId="77777777" w:rsidR="00AE3416" w:rsidRDefault="00AE3416">
      <w:pPr>
        <w:spacing w:line="200" w:lineRule="exact"/>
        <w:rPr>
          <w:sz w:val="20"/>
          <w:szCs w:val="20"/>
        </w:rPr>
      </w:pPr>
    </w:p>
    <w:p w14:paraId="423E4917" w14:textId="77777777" w:rsidR="00AE3416" w:rsidRDefault="00AE3416">
      <w:pPr>
        <w:spacing w:line="200" w:lineRule="exact"/>
        <w:rPr>
          <w:sz w:val="20"/>
          <w:szCs w:val="20"/>
        </w:rPr>
      </w:pPr>
    </w:p>
    <w:p w14:paraId="6A86E114" w14:textId="77777777" w:rsidR="00AE3416" w:rsidRDefault="00AE3416">
      <w:pPr>
        <w:spacing w:line="200" w:lineRule="exact"/>
        <w:rPr>
          <w:sz w:val="20"/>
          <w:szCs w:val="20"/>
        </w:rPr>
      </w:pPr>
    </w:p>
    <w:p w14:paraId="5375A16B" w14:textId="77777777" w:rsidR="00AE3416" w:rsidRDefault="00AE3416">
      <w:pPr>
        <w:spacing w:line="200" w:lineRule="exact"/>
        <w:rPr>
          <w:sz w:val="20"/>
          <w:szCs w:val="20"/>
        </w:rPr>
      </w:pPr>
    </w:p>
    <w:p w14:paraId="62BE67F3" w14:textId="77777777" w:rsidR="00AE3416" w:rsidRDefault="00AE3416">
      <w:pPr>
        <w:spacing w:line="200" w:lineRule="exact"/>
        <w:rPr>
          <w:sz w:val="20"/>
          <w:szCs w:val="20"/>
        </w:rPr>
      </w:pPr>
    </w:p>
    <w:p w14:paraId="3DA6CC90" w14:textId="77777777" w:rsidR="00AE3416" w:rsidRDefault="00AE3416">
      <w:pPr>
        <w:spacing w:line="200" w:lineRule="exact"/>
        <w:rPr>
          <w:sz w:val="20"/>
          <w:szCs w:val="20"/>
        </w:rPr>
      </w:pPr>
    </w:p>
    <w:p w14:paraId="430290BF" w14:textId="77777777" w:rsidR="00AE3416" w:rsidRDefault="00AE3416">
      <w:pPr>
        <w:spacing w:line="200" w:lineRule="exact"/>
        <w:rPr>
          <w:sz w:val="20"/>
          <w:szCs w:val="20"/>
        </w:rPr>
      </w:pPr>
    </w:p>
    <w:p w14:paraId="5477C075" w14:textId="77777777" w:rsidR="00AE3416" w:rsidRDefault="00AE3416">
      <w:pPr>
        <w:spacing w:line="200" w:lineRule="exact"/>
        <w:rPr>
          <w:sz w:val="20"/>
          <w:szCs w:val="20"/>
        </w:rPr>
      </w:pPr>
    </w:p>
    <w:p w14:paraId="111F36E0" w14:textId="77777777" w:rsidR="00AE3416" w:rsidRDefault="00AE3416">
      <w:pPr>
        <w:spacing w:line="346" w:lineRule="exact"/>
        <w:rPr>
          <w:sz w:val="20"/>
          <w:szCs w:val="20"/>
        </w:rPr>
      </w:pPr>
    </w:p>
    <w:p w14:paraId="7588F834"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8 of 11</w:t>
      </w:r>
      <w:r>
        <w:rPr>
          <w:sz w:val="20"/>
          <w:szCs w:val="20"/>
        </w:rPr>
        <w:tab/>
      </w:r>
      <w:r>
        <w:rPr>
          <w:rFonts w:ascii="Arial" w:eastAsia="Arial" w:hAnsi="Arial" w:cs="Arial"/>
          <w:sz w:val="20"/>
          <w:szCs w:val="20"/>
        </w:rPr>
        <w:t>FF301M_E</w:t>
      </w:r>
    </w:p>
    <w:p w14:paraId="22A6D203" w14:textId="77777777" w:rsidR="00AE3416" w:rsidRDefault="00AE3416">
      <w:pPr>
        <w:sectPr w:rsidR="00AE3416">
          <w:type w:val="continuous"/>
          <w:pgSz w:w="11900" w:h="16834"/>
          <w:pgMar w:top="433" w:right="749" w:bottom="156" w:left="1040" w:header="0" w:footer="0" w:gutter="0"/>
          <w:cols w:space="720" w:equalWidth="0">
            <w:col w:w="10120"/>
          </w:cols>
        </w:sectPr>
      </w:pPr>
    </w:p>
    <w:tbl>
      <w:tblPr>
        <w:tblW w:w="0" w:type="auto"/>
        <w:tblLayout w:type="fixed"/>
        <w:tblCellMar>
          <w:left w:w="0" w:type="dxa"/>
          <w:right w:w="0" w:type="dxa"/>
        </w:tblCellMar>
        <w:tblLook w:val="04A0" w:firstRow="1" w:lastRow="0" w:firstColumn="1" w:lastColumn="0" w:noHBand="0" w:noVBand="1"/>
      </w:tblPr>
      <w:tblGrid>
        <w:gridCol w:w="30"/>
        <w:gridCol w:w="1840"/>
        <w:gridCol w:w="960"/>
        <w:gridCol w:w="940"/>
        <w:gridCol w:w="600"/>
        <w:gridCol w:w="940"/>
        <w:gridCol w:w="620"/>
        <w:gridCol w:w="740"/>
        <w:gridCol w:w="220"/>
        <w:gridCol w:w="180"/>
        <w:gridCol w:w="500"/>
        <w:gridCol w:w="400"/>
        <w:gridCol w:w="140"/>
        <w:gridCol w:w="40"/>
        <w:gridCol w:w="760"/>
        <w:gridCol w:w="60"/>
        <w:gridCol w:w="380"/>
        <w:gridCol w:w="800"/>
        <w:gridCol w:w="30"/>
      </w:tblGrid>
      <w:tr w:rsidR="00AE3416" w14:paraId="684AC462" w14:textId="77777777">
        <w:trPr>
          <w:trHeight w:val="207"/>
        </w:trPr>
        <w:tc>
          <w:tcPr>
            <w:tcW w:w="20" w:type="dxa"/>
            <w:tcBorders>
              <w:top w:val="single" w:sz="8" w:space="0" w:color="auto"/>
            </w:tcBorders>
            <w:shd w:val="clear" w:color="auto" w:fill="000000"/>
            <w:vAlign w:val="bottom"/>
          </w:tcPr>
          <w:p w14:paraId="74D37EF3" w14:textId="77777777" w:rsidR="00AE3416" w:rsidRDefault="00AE3416">
            <w:pPr>
              <w:rPr>
                <w:sz w:val="17"/>
                <w:szCs w:val="17"/>
              </w:rPr>
            </w:pPr>
            <w:bookmarkStart w:id="30" w:name="page9"/>
            <w:bookmarkEnd w:id="30"/>
          </w:p>
        </w:tc>
        <w:tc>
          <w:tcPr>
            <w:tcW w:w="1840" w:type="dxa"/>
            <w:tcBorders>
              <w:top w:val="single" w:sz="8" w:space="0" w:color="auto"/>
            </w:tcBorders>
            <w:vAlign w:val="bottom"/>
          </w:tcPr>
          <w:p w14:paraId="70BA2384" w14:textId="77777777" w:rsidR="00AE3416" w:rsidRDefault="00AE3416">
            <w:pPr>
              <w:rPr>
                <w:sz w:val="17"/>
                <w:szCs w:val="17"/>
              </w:rPr>
            </w:pPr>
          </w:p>
        </w:tc>
        <w:tc>
          <w:tcPr>
            <w:tcW w:w="960" w:type="dxa"/>
            <w:tcBorders>
              <w:top w:val="single" w:sz="8" w:space="0" w:color="auto"/>
            </w:tcBorders>
            <w:vAlign w:val="bottom"/>
          </w:tcPr>
          <w:p w14:paraId="2FF166E1" w14:textId="77777777" w:rsidR="00AE3416" w:rsidRDefault="00AE3416">
            <w:pPr>
              <w:rPr>
                <w:sz w:val="17"/>
                <w:szCs w:val="17"/>
              </w:rPr>
            </w:pPr>
          </w:p>
        </w:tc>
        <w:tc>
          <w:tcPr>
            <w:tcW w:w="940" w:type="dxa"/>
            <w:tcBorders>
              <w:top w:val="single" w:sz="8" w:space="0" w:color="auto"/>
            </w:tcBorders>
            <w:vAlign w:val="bottom"/>
          </w:tcPr>
          <w:p w14:paraId="5B049D2E" w14:textId="77777777" w:rsidR="00AE3416" w:rsidRDefault="00AE3416">
            <w:pPr>
              <w:rPr>
                <w:sz w:val="17"/>
                <w:szCs w:val="17"/>
              </w:rPr>
            </w:pPr>
          </w:p>
        </w:tc>
        <w:tc>
          <w:tcPr>
            <w:tcW w:w="600" w:type="dxa"/>
            <w:tcBorders>
              <w:top w:val="single" w:sz="8" w:space="0" w:color="auto"/>
            </w:tcBorders>
            <w:vAlign w:val="bottom"/>
          </w:tcPr>
          <w:p w14:paraId="5B0EC693" w14:textId="77777777" w:rsidR="00AE3416" w:rsidRDefault="00AE3416">
            <w:pPr>
              <w:rPr>
                <w:sz w:val="17"/>
                <w:szCs w:val="17"/>
              </w:rPr>
            </w:pPr>
          </w:p>
        </w:tc>
        <w:tc>
          <w:tcPr>
            <w:tcW w:w="940" w:type="dxa"/>
            <w:tcBorders>
              <w:top w:val="single" w:sz="8" w:space="0" w:color="auto"/>
            </w:tcBorders>
            <w:vAlign w:val="bottom"/>
          </w:tcPr>
          <w:p w14:paraId="60E4DF93" w14:textId="77777777" w:rsidR="00AE3416" w:rsidRDefault="00AE3416">
            <w:pPr>
              <w:rPr>
                <w:sz w:val="17"/>
                <w:szCs w:val="17"/>
              </w:rPr>
            </w:pPr>
          </w:p>
        </w:tc>
        <w:tc>
          <w:tcPr>
            <w:tcW w:w="620" w:type="dxa"/>
            <w:tcBorders>
              <w:top w:val="single" w:sz="8" w:space="0" w:color="auto"/>
            </w:tcBorders>
            <w:vAlign w:val="bottom"/>
          </w:tcPr>
          <w:p w14:paraId="4761F301" w14:textId="77777777" w:rsidR="00AE3416" w:rsidRDefault="00AE3416">
            <w:pPr>
              <w:rPr>
                <w:sz w:val="17"/>
                <w:szCs w:val="17"/>
              </w:rPr>
            </w:pPr>
          </w:p>
        </w:tc>
        <w:tc>
          <w:tcPr>
            <w:tcW w:w="740" w:type="dxa"/>
            <w:tcBorders>
              <w:top w:val="single" w:sz="8" w:space="0" w:color="auto"/>
            </w:tcBorders>
            <w:vAlign w:val="bottom"/>
          </w:tcPr>
          <w:p w14:paraId="13B436B9" w14:textId="77777777" w:rsidR="00AE3416" w:rsidRDefault="00AE3416">
            <w:pPr>
              <w:rPr>
                <w:sz w:val="17"/>
                <w:szCs w:val="17"/>
              </w:rPr>
            </w:pPr>
          </w:p>
        </w:tc>
        <w:tc>
          <w:tcPr>
            <w:tcW w:w="220" w:type="dxa"/>
            <w:tcBorders>
              <w:top w:val="single" w:sz="8" w:space="0" w:color="auto"/>
            </w:tcBorders>
            <w:vAlign w:val="bottom"/>
          </w:tcPr>
          <w:p w14:paraId="03A40405" w14:textId="77777777" w:rsidR="00AE3416" w:rsidRDefault="00AE3416">
            <w:pPr>
              <w:rPr>
                <w:sz w:val="17"/>
                <w:szCs w:val="17"/>
              </w:rPr>
            </w:pPr>
          </w:p>
        </w:tc>
        <w:tc>
          <w:tcPr>
            <w:tcW w:w="180" w:type="dxa"/>
            <w:tcBorders>
              <w:top w:val="single" w:sz="8" w:space="0" w:color="auto"/>
            </w:tcBorders>
            <w:vAlign w:val="bottom"/>
          </w:tcPr>
          <w:p w14:paraId="463AD8C2" w14:textId="77777777" w:rsidR="00AE3416" w:rsidRDefault="00AE3416">
            <w:pPr>
              <w:rPr>
                <w:sz w:val="17"/>
                <w:szCs w:val="17"/>
              </w:rPr>
            </w:pPr>
          </w:p>
        </w:tc>
        <w:tc>
          <w:tcPr>
            <w:tcW w:w="500" w:type="dxa"/>
            <w:tcBorders>
              <w:top w:val="single" w:sz="8" w:space="0" w:color="auto"/>
            </w:tcBorders>
            <w:vAlign w:val="bottom"/>
          </w:tcPr>
          <w:p w14:paraId="5A9A5301" w14:textId="77777777" w:rsidR="00AE3416" w:rsidRDefault="00AE3416">
            <w:pPr>
              <w:rPr>
                <w:sz w:val="17"/>
                <w:szCs w:val="17"/>
              </w:rPr>
            </w:pPr>
          </w:p>
        </w:tc>
        <w:tc>
          <w:tcPr>
            <w:tcW w:w="1340" w:type="dxa"/>
            <w:gridSpan w:val="4"/>
            <w:tcBorders>
              <w:top w:val="single" w:sz="8" w:space="0" w:color="auto"/>
            </w:tcBorders>
            <w:vAlign w:val="bottom"/>
          </w:tcPr>
          <w:p w14:paraId="6D6F46F8" w14:textId="77777777" w:rsidR="00AE3416" w:rsidRDefault="00C32DB8">
            <w:pPr>
              <w:spacing w:line="207" w:lineRule="exact"/>
              <w:ind w:left="160"/>
              <w:jc w:val="center"/>
              <w:rPr>
                <w:sz w:val="20"/>
                <w:szCs w:val="20"/>
              </w:rPr>
            </w:pPr>
            <w:r>
              <w:rPr>
                <w:rFonts w:ascii="Arial" w:eastAsia="Arial" w:hAnsi="Arial" w:cs="Arial"/>
                <w:sz w:val="20"/>
                <w:szCs w:val="20"/>
              </w:rPr>
              <w:t>No. of new</w:t>
            </w:r>
          </w:p>
        </w:tc>
        <w:tc>
          <w:tcPr>
            <w:tcW w:w="60" w:type="dxa"/>
            <w:tcBorders>
              <w:top w:val="single" w:sz="8" w:space="0" w:color="auto"/>
            </w:tcBorders>
            <w:vAlign w:val="bottom"/>
          </w:tcPr>
          <w:p w14:paraId="610290BA" w14:textId="77777777" w:rsidR="00AE3416" w:rsidRDefault="00AE3416">
            <w:pPr>
              <w:rPr>
                <w:sz w:val="17"/>
                <w:szCs w:val="17"/>
              </w:rPr>
            </w:pPr>
          </w:p>
        </w:tc>
        <w:tc>
          <w:tcPr>
            <w:tcW w:w="1180" w:type="dxa"/>
            <w:gridSpan w:val="2"/>
            <w:tcBorders>
              <w:top w:val="single" w:sz="8" w:space="0" w:color="auto"/>
              <w:right w:val="single" w:sz="8" w:space="0" w:color="auto"/>
            </w:tcBorders>
            <w:vAlign w:val="bottom"/>
          </w:tcPr>
          <w:p w14:paraId="3A771A7E" w14:textId="77777777" w:rsidR="00AE3416" w:rsidRDefault="00C32DB8">
            <w:pPr>
              <w:spacing w:line="207" w:lineRule="exact"/>
              <w:jc w:val="center"/>
              <w:rPr>
                <w:sz w:val="20"/>
                <w:szCs w:val="20"/>
              </w:rPr>
            </w:pPr>
            <w:r>
              <w:rPr>
                <w:rFonts w:ascii="Arial" w:eastAsia="Arial" w:hAnsi="Arial" w:cs="Arial"/>
                <w:sz w:val="20"/>
                <w:szCs w:val="20"/>
              </w:rPr>
              <w:t>No. of new</w:t>
            </w:r>
          </w:p>
        </w:tc>
        <w:tc>
          <w:tcPr>
            <w:tcW w:w="0" w:type="dxa"/>
            <w:vAlign w:val="bottom"/>
          </w:tcPr>
          <w:p w14:paraId="06403555" w14:textId="77777777" w:rsidR="00AE3416" w:rsidRDefault="00AE3416">
            <w:pPr>
              <w:rPr>
                <w:sz w:val="1"/>
                <w:szCs w:val="1"/>
              </w:rPr>
            </w:pPr>
          </w:p>
        </w:tc>
      </w:tr>
      <w:tr w:rsidR="00AE3416" w14:paraId="4F316A1A" w14:textId="77777777">
        <w:trPr>
          <w:trHeight w:val="206"/>
        </w:trPr>
        <w:tc>
          <w:tcPr>
            <w:tcW w:w="20" w:type="dxa"/>
            <w:shd w:val="clear" w:color="auto" w:fill="000000"/>
            <w:vAlign w:val="bottom"/>
          </w:tcPr>
          <w:p w14:paraId="175CE0E2" w14:textId="77777777" w:rsidR="00AE3416" w:rsidRDefault="00AE3416">
            <w:pPr>
              <w:rPr>
                <w:sz w:val="17"/>
                <w:szCs w:val="17"/>
              </w:rPr>
            </w:pPr>
          </w:p>
        </w:tc>
        <w:tc>
          <w:tcPr>
            <w:tcW w:w="1840" w:type="dxa"/>
            <w:vAlign w:val="bottom"/>
          </w:tcPr>
          <w:p w14:paraId="612C0C8D" w14:textId="77777777" w:rsidR="00AE3416" w:rsidRDefault="00AE3416">
            <w:pPr>
              <w:rPr>
                <w:sz w:val="17"/>
                <w:szCs w:val="17"/>
              </w:rPr>
            </w:pPr>
          </w:p>
        </w:tc>
        <w:tc>
          <w:tcPr>
            <w:tcW w:w="960" w:type="dxa"/>
            <w:vAlign w:val="bottom"/>
          </w:tcPr>
          <w:p w14:paraId="71EA5DE1" w14:textId="77777777" w:rsidR="00AE3416" w:rsidRDefault="00AE3416">
            <w:pPr>
              <w:rPr>
                <w:sz w:val="17"/>
                <w:szCs w:val="17"/>
              </w:rPr>
            </w:pPr>
          </w:p>
        </w:tc>
        <w:tc>
          <w:tcPr>
            <w:tcW w:w="940" w:type="dxa"/>
            <w:vAlign w:val="bottom"/>
          </w:tcPr>
          <w:p w14:paraId="472066B7" w14:textId="77777777" w:rsidR="00AE3416" w:rsidRDefault="00AE3416">
            <w:pPr>
              <w:rPr>
                <w:sz w:val="17"/>
                <w:szCs w:val="17"/>
              </w:rPr>
            </w:pPr>
          </w:p>
        </w:tc>
        <w:tc>
          <w:tcPr>
            <w:tcW w:w="600" w:type="dxa"/>
            <w:vAlign w:val="bottom"/>
          </w:tcPr>
          <w:p w14:paraId="41115C90" w14:textId="77777777" w:rsidR="00AE3416" w:rsidRDefault="00AE3416">
            <w:pPr>
              <w:rPr>
                <w:sz w:val="17"/>
                <w:szCs w:val="17"/>
              </w:rPr>
            </w:pPr>
          </w:p>
        </w:tc>
        <w:tc>
          <w:tcPr>
            <w:tcW w:w="940" w:type="dxa"/>
            <w:vAlign w:val="bottom"/>
          </w:tcPr>
          <w:p w14:paraId="5218D13C" w14:textId="77777777" w:rsidR="00AE3416" w:rsidRDefault="00AE3416">
            <w:pPr>
              <w:rPr>
                <w:sz w:val="17"/>
                <w:szCs w:val="17"/>
              </w:rPr>
            </w:pPr>
          </w:p>
        </w:tc>
        <w:tc>
          <w:tcPr>
            <w:tcW w:w="620" w:type="dxa"/>
            <w:vAlign w:val="bottom"/>
          </w:tcPr>
          <w:p w14:paraId="1D1FCB3B" w14:textId="77777777" w:rsidR="00AE3416" w:rsidRDefault="00AE3416">
            <w:pPr>
              <w:rPr>
                <w:sz w:val="17"/>
                <w:szCs w:val="17"/>
              </w:rPr>
            </w:pPr>
          </w:p>
        </w:tc>
        <w:tc>
          <w:tcPr>
            <w:tcW w:w="740" w:type="dxa"/>
            <w:vAlign w:val="bottom"/>
          </w:tcPr>
          <w:p w14:paraId="67C46781" w14:textId="77777777" w:rsidR="00AE3416" w:rsidRDefault="00AE3416">
            <w:pPr>
              <w:rPr>
                <w:sz w:val="17"/>
                <w:szCs w:val="17"/>
              </w:rPr>
            </w:pPr>
          </w:p>
        </w:tc>
        <w:tc>
          <w:tcPr>
            <w:tcW w:w="220" w:type="dxa"/>
            <w:vAlign w:val="bottom"/>
          </w:tcPr>
          <w:p w14:paraId="74C3AE3B" w14:textId="77777777" w:rsidR="00AE3416" w:rsidRDefault="00AE3416">
            <w:pPr>
              <w:rPr>
                <w:sz w:val="17"/>
                <w:szCs w:val="17"/>
              </w:rPr>
            </w:pPr>
          </w:p>
        </w:tc>
        <w:tc>
          <w:tcPr>
            <w:tcW w:w="180" w:type="dxa"/>
            <w:vAlign w:val="bottom"/>
          </w:tcPr>
          <w:p w14:paraId="11FFFCA1" w14:textId="77777777" w:rsidR="00AE3416" w:rsidRDefault="00AE3416">
            <w:pPr>
              <w:rPr>
                <w:sz w:val="17"/>
                <w:szCs w:val="17"/>
              </w:rPr>
            </w:pPr>
          </w:p>
        </w:tc>
        <w:tc>
          <w:tcPr>
            <w:tcW w:w="500" w:type="dxa"/>
            <w:vAlign w:val="bottom"/>
          </w:tcPr>
          <w:p w14:paraId="248B753F" w14:textId="77777777" w:rsidR="00AE3416" w:rsidRDefault="00AE3416">
            <w:pPr>
              <w:rPr>
                <w:sz w:val="17"/>
                <w:szCs w:val="17"/>
              </w:rPr>
            </w:pPr>
          </w:p>
        </w:tc>
        <w:tc>
          <w:tcPr>
            <w:tcW w:w="1340" w:type="dxa"/>
            <w:gridSpan w:val="4"/>
            <w:vAlign w:val="bottom"/>
          </w:tcPr>
          <w:p w14:paraId="151DB3AD" w14:textId="77777777" w:rsidR="00AE3416" w:rsidRDefault="00C32DB8">
            <w:pPr>
              <w:spacing w:line="207" w:lineRule="exact"/>
              <w:ind w:left="180"/>
              <w:jc w:val="center"/>
              <w:rPr>
                <w:sz w:val="20"/>
                <w:szCs w:val="20"/>
              </w:rPr>
            </w:pPr>
            <w:r>
              <w:rPr>
                <w:rFonts w:ascii="Arial" w:eastAsia="Arial" w:hAnsi="Arial" w:cs="Arial"/>
                <w:w w:val="99"/>
                <w:sz w:val="20"/>
                <w:szCs w:val="20"/>
              </w:rPr>
              <w:t>shares of</w:t>
            </w:r>
          </w:p>
        </w:tc>
        <w:tc>
          <w:tcPr>
            <w:tcW w:w="60" w:type="dxa"/>
            <w:vAlign w:val="bottom"/>
          </w:tcPr>
          <w:p w14:paraId="2F82B9C2" w14:textId="77777777" w:rsidR="00AE3416" w:rsidRDefault="00AE3416">
            <w:pPr>
              <w:rPr>
                <w:sz w:val="17"/>
                <w:szCs w:val="17"/>
              </w:rPr>
            </w:pPr>
          </w:p>
        </w:tc>
        <w:tc>
          <w:tcPr>
            <w:tcW w:w="1180" w:type="dxa"/>
            <w:gridSpan w:val="2"/>
            <w:tcBorders>
              <w:right w:val="single" w:sz="8" w:space="0" w:color="auto"/>
            </w:tcBorders>
            <w:vAlign w:val="bottom"/>
          </w:tcPr>
          <w:p w14:paraId="451D0D03" w14:textId="77777777" w:rsidR="00AE3416" w:rsidRDefault="00C32DB8">
            <w:pPr>
              <w:spacing w:line="207" w:lineRule="exact"/>
              <w:jc w:val="center"/>
              <w:rPr>
                <w:sz w:val="20"/>
                <w:szCs w:val="20"/>
              </w:rPr>
            </w:pPr>
            <w:r>
              <w:rPr>
                <w:rFonts w:ascii="Arial" w:eastAsia="Arial" w:hAnsi="Arial" w:cs="Arial"/>
                <w:w w:val="99"/>
                <w:sz w:val="20"/>
                <w:szCs w:val="20"/>
              </w:rPr>
              <w:t>shares of</w:t>
            </w:r>
          </w:p>
        </w:tc>
        <w:tc>
          <w:tcPr>
            <w:tcW w:w="0" w:type="dxa"/>
            <w:vAlign w:val="bottom"/>
          </w:tcPr>
          <w:p w14:paraId="0688F526" w14:textId="77777777" w:rsidR="00AE3416" w:rsidRDefault="00AE3416">
            <w:pPr>
              <w:rPr>
                <w:sz w:val="1"/>
                <w:szCs w:val="1"/>
              </w:rPr>
            </w:pPr>
          </w:p>
        </w:tc>
      </w:tr>
      <w:tr w:rsidR="00AE3416" w14:paraId="1381CE4A" w14:textId="77777777">
        <w:trPr>
          <w:trHeight w:val="206"/>
        </w:trPr>
        <w:tc>
          <w:tcPr>
            <w:tcW w:w="20" w:type="dxa"/>
            <w:shd w:val="clear" w:color="auto" w:fill="000000"/>
            <w:vAlign w:val="bottom"/>
          </w:tcPr>
          <w:p w14:paraId="35C0433C" w14:textId="77777777" w:rsidR="00AE3416" w:rsidRDefault="00AE3416">
            <w:pPr>
              <w:rPr>
                <w:sz w:val="17"/>
                <w:szCs w:val="17"/>
              </w:rPr>
            </w:pPr>
          </w:p>
        </w:tc>
        <w:tc>
          <w:tcPr>
            <w:tcW w:w="1840" w:type="dxa"/>
            <w:vAlign w:val="bottom"/>
          </w:tcPr>
          <w:p w14:paraId="2BE01BD5" w14:textId="77777777" w:rsidR="00AE3416" w:rsidRDefault="00AE3416">
            <w:pPr>
              <w:rPr>
                <w:sz w:val="17"/>
                <w:szCs w:val="17"/>
              </w:rPr>
            </w:pPr>
          </w:p>
        </w:tc>
        <w:tc>
          <w:tcPr>
            <w:tcW w:w="960" w:type="dxa"/>
            <w:vAlign w:val="bottom"/>
          </w:tcPr>
          <w:p w14:paraId="4F987559" w14:textId="77777777" w:rsidR="00AE3416" w:rsidRDefault="00AE3416">
            <w:pPr>
              <w:rPr>
                <w:sz w:val="17"/>
                <w:szCs w:val="17"/>
              </w:rPr>
            </w:pPr>
          </w:p>
        </w:tc>
        <w:tc>
          <w:tcPr>
            <w:tcW w:w="940" w:type="dxa"/>
            <w:vAlign w:val="bottom"/>
          </w:tcPr>
          <w:p w14:paraId="26DAAF4D" w14:textId="77777777" w:rsidR="00AE3416" w:rsidRDefault="00AE3416">
            <w:pPr>
              <w:rPr>
                <w:sz w:val="17"/>
                <w:szCs w:val="17"/>
              </w:rPr>
            </w:pPr>
          </w:p>
        </w:tc>
        <w:tc>
          <w:tcPr>
            <w:tcW w:w="600" w:type="dxa"/>
            <w:vAlign w:val="bottom"/>
          </w:tcPr>
          <w:p w14:paraId="2E83D9E4" w14:textId="77777777" w:rsidR="00AE3416" w:rsidRDefault="00AE3416">
            <w:pPr>
              <w:rPr>
                <w:sz w:val="17"/>
                <w:szCs w:val="17"/>
              </w:rPr>
            </w:pPr>
          </w:p>
        </w:tc>
        <w:tc>
          <w:tcPr>
            <w:tcW w:w="940" w:type="dxa"/>
            <w:vAlign w:val="bottom"/>
          </w:tcPr>
          <w:p w14:paraId="134ACD28" w14:textId="77777777" w:rsidR="00AE3416" w:rsidRDefault="00AE3416">
            <w:pPr>
              <w:rPr>
                <w:sz w:val="17"/>
                <w:szCs w:val="17"/>
              </w:rPr>
            </w:pPr>
          </w:p>
        </w:tc>
        <w:tc>
          <w:tcPr>
            <w:tcW w:w="620" w:type="dxa"/>
            <w:vAlign w:val="bottom"/>
          </w:tcPr>
          <w:p w14:paraId="37AD3C64" w14:textId="77777777" w:rsidR="00AE3416" w:rsidRDefault="00AE3416">
            <w:pPr>
              <w:rPr>
                <w:sz w:val="17"/>
                <w:szCs w:val="17"/>
              </w:rPr>
            </w:pPr>
          </w:p>
        </w:tc>
        <w:tc>
          <w:tcPr>
            <w:tcW w:w="740" w:type="dxa"/>
            <w:vAlign w:val="bottom"/>
          </w:tcPr>
          <w:p w14:paraId="0BF29F66" w14:textId="77777777" w:rsidR="00AE3416" w:rsidRDefault="00AE3416">
            <w:pPr>
              <w:rPr>
                <w:sz w:val="17"/>
                <w:szCs w:val="17"/>
              </w:rPr>
            </w:pPr>
          </w:p>
        </w:tc>
        <w:tc>
          <w:tcPr>
            <w:tcW w:w="220" w:type="dxa"/>
            <w:vAlign w:val="bottom"/>
          </w:tcPr>
          <w:p w14:paraId="75D9C213" w14:textId="77777777" w:rsidR="00AE3416" w:rsidRDefault="00AE3416">
            <w:pPr>
              <w:rPr>
                <w:sz w:val="17"/>
                <w:szCs w:val="17"/>
              </w:rPr>
            </w:pPr>
          </w:p>
        </w:tc>
        <w:tc>
          <w:tcPr>
            <w:tcW w:w="180" w:type="dxa"/>
            <w:vAlign w:val="bottom"/>
          </w:tcPr>
          <w:p w14:paraId="3DF751AE" w14:textId="77777777" w:rsidR="00AE3416" w:rsidRDefault="00AE3416">
            <w:pPr>
              <w:rPr>
                <w:sz w:val="17"/>
                <w:szCs w:val="17"/>
              </w:rPr>
            </w:pPr>
          </w:p>
        </w:tc>
        <w:tc>
          <w:tcPr>
            <w:tcW w:w="500" w:type="dxa"/>
            <w:vAlign w:val="bottom"/>
          </w:tcPr>
          <w:p w14:paraId="540566F0" w14:textId="77777777" w:rsidR="00AE3416" w:rsidRDefault="00AE3416">
            <w:pPr>
              <w:rPr>
                <w:sz w:val="17"/>
                <w:szCs w:val="17"/>
              </w:rPr>
            </w:pPr>
          </w:p>
        </w:tc>
        <w:tc>
          <w:tcPr>
            <w:tcW w:w="400" w:type="dxa"/>
            <w:vAlign w:val="bottom"/>
          </w:tcPr>
          <w:p w14:paraId="6E4AE026" w14:textId="77777777" w:rsidR="00AE3416" w:rsidRDefault="00AE3416">
            <w:pPr>
              <w:rPr>
                <w:sz w:val="17"/>
                <w:szCs w:val="17"/>
              </w:rPr>
            </w:pPr>
          </w:p>
        </w:tc>
        <w:tc>
          <w:tcPr>
            <w:tcW w:w="940" w:type="dxa"/>
            <w:gridSpan w:val="3"/>
            <w:vAlign w:val="bottom"/>
          </w:tcPr>
          <w:p w14:paraId="4985FF46" w14:textId="77777777" w:rsidR="00AE3416" w:rsidRDefault="00C32DB8">
            <w:pPr>
              <w:spacing w:line="207" w:lineRule="exact"/>
              <w:ind w:right="40"/>
              <w:jc w:val="center"/>
              <w:rPr>
                <w:sz w:val="20"/>
                <w:szCs w:val="20"/>
              </w:rPr>
            </w:pPr>
            <w:r>
              <w:rPr>
                <w:rFonts w:ascii="Arial" w:eastAsia="Arial" w:hAnsi="Arial" w:cs="Arial"/>
                <w:w w:val="97"/>
                <w:sz w:val="20"/>
                <w:szCs w:val="20"/>
              </w:rPr>
              <w:t>issuer</w:t>
            </w:r>
          </w:p>
        </w:tc>
        <w:tc>
          <w:tcPr>
            <w:tcW w:w="60" w:type="dxa"/>
            <w:vAlign w:val="bottom"/>
          </w:tcPr>
          <w:p w14:paraId="349F08CE" w14:textId="77777777" w:rsidR="00AE3416" w:rsidRDefault="00AE3416">
            <w:pPr>
              <w:rPr>
                <w:sz w:val="17"/>
                <w:szCs w:val="17"/>
              </w:rPr>
            </w:pPr>
          </w:p>
        </w:tc>
        <w:tc>
          <w:tcPr>
            <w:tcW w:w="1180" w:type="dxa"/>
            <w:gridSpan w:val="2"/>
            <w:tcBorders>
              <w:right w:val="single" w:sz="8" w:space="0" w:color="auto"/>
            </w:tcBorders>
            <w:vAlign w:val="bottom"/>
          </w:tcPr>
          <w:p w14:paraId="5421A1A6" w14:textId="77777777" w:rsidR="00AE3416" w:rsidRDefault="00C32DB8">
            <w:pPr>
              <w:spacing w:line="207" w:lineRule="exact"/>
              <w:jc w:val="center"/>
              <w:rPr>
                <w:sz w:val="20"/>
                <w:szCs w:val="20"/>
              </w:rPr>
            </w:pPr>
            <w:r>
              <w:rPr>
                <w:rFonts w:ascii="Arial" w:eastAsia="Arial" w:hAnsi="Arial" w:cs="Arial"/>
                <w:w w:val="99"/>
                <w:sz w:val="20"/>
                <w:szCs w:val="20"/>
              </w:rPr>
              <w:t>issuer which</w:t>
            </w:r>
          </w:p>
        </w:tc>
        <w:tc>
          <w:tcPr>
            <w:tcW w:w="0" w:type="dxa"/>
            <w:vAlign w:val="bottom"/>
          </w:tcPr>
          <w:p w14:paraId="29433CD7" w14:textId="77777777" w:rsidR="00AE3416" w:rsidRDefault="00AE3416">
            <w:pPr>
              <w:rPr>
                <w:sz w:val="1"/>
                <w:szCs w:val="1"/>
              </w:rPr>
            </w:pPr>
          </w:p>
        </w:tc>
      </w:tr>
      <w:tr w:rsidR="00AE3416" w14:paraId="5F339D10" w14:textId="77777777">
        <w:trPr>
          <w:trHeight w:val="206"/>
        </w:trPr>
        <w:tc>
          <w:tcPr>
            <w:tcW w:w="20" w:type="dxa"/>
            <w:shd w:val="clear" w:color="auto" w:fill="000000"/>
            <w:vAlign w:val="bottom"/>
          </w:tcPr>
          <w:p w14:paraId="75D3999D" w14:textId="77777777" w:rsidR="00AE3416" w:rsidRDefault="00AE3416">
            <w:pPr>
              <w:rPr>
                <w:sz w:val="17"/>
                <w:szCs w:val="17"/>
              </w:rPr>
            </w:pPr>
          </w:p>
        </w:tc>
        <w:tc>
          <w:tcPr>
            <w:tcW w:w="1840" w:type="dxa"/>
            <w:vAlign w:val="bottom"/>
          </w:tcPr>
          <w:p w14:paraId="51B906BB" w14:textId="77777777" w:rsidR="00AE3416" w:rsidRDefault="00AE3416">
            <w:pPr>
              <w:rPr>
                <w:sz w:val="17"/>
                <w:szCs w:val="17"/>
              </w:rPr>
            </w:pPr>
          </w:p>
        </w:tc>
        <w:tc>
          <w:tcPr>
            <w:tcW w:w="960" w:type="dxa"/>
            <w:vAlign w:val="bottom"/>
          </w:tcPr>
          <w:p w14:paraId="424426F3" w14:textId="77777777" w:rsidR="00AE3416" w:rsidRDefault="00AE3416">
            <w:pPr>
              <w:rPr>
                <w:sz w:val="17"/>
                <w:szCs w:val="17"/>
              </w:rPr>
            </w:pPr>
          </w:p>
        </w:tc>
        <w:tc>
          <w:tcPr>
            <w:tcW w:w="940" w:type="dxa"/>
            <w:vAlign w:val="bottom"/>
          </w:tcPr>
          <w:p w14:paraId="4B970B26" w14:textId="77777777" w:rsidR="00AE3416" w:rsidRDefault="00AE3416">
            <w:pPr>
              <w:rPr>
                <w:sz w:val="17"/>
                <w:szCs w:val="17"/>
              </w:rPr>
            </w:pPr>
          </w:p>
        </w:tc>
        <w:tc>
          <w:tcPr>
            <w:tcW w:w="600" w:type="dxa"/>
            <w:vAlign w:val="bottom"/>
          </w:tcPr>
          <w:p w14:paraId="7C938698" w14:textId="77777777" w:rsidR="00AE3416" w:rsidRDefault="00AE3416">
            <w:pPr>
              <w:rPr>
                <w:sz w:val="17"/>
                <w:szCs w:val="17"/>
              </w:rPr>
            </w:pPr>
          </w:p>
        </w:tc>
        <w:tc>
          <w:tcPr>
            <w:tcW w:w="940" w:type="dxa"/>
            <w:vAlign w:val="bottom"/>
          </w:tcPr>
          <w:p w14:paraId="429F7499" w14:textId="77777777" w:rsidR="00AE3416" w:rsidRDefault="00AE3416">
            <w:pPr>
              <w:rPr>
                <w:sz w:val="17"/>
                <w:szCs w:val="17"/>
              </w:rPr>
            </w:pPr>
          </w:p>
        </w:tc>
        <w:tc>
          <w:tcPr>
            <w:tcW w:w="620" w:type="dxa"/>
            <w:vAlign w:val="bottom"/>
          </w:tcPr>
          <w:p w14:paraId="7A48E353" w14:textId="77777777" w:rsidR="00AE3416" w:rsidRDefault="00AE3416">
            <w:pPr>
              <w:rPr>
                <w:sz w:val="17"/>
                <w:szCs w:val="17"/>
              </w:rPr>
            </w:pPr>
          </w:p>
        </w:tc>
        <w:tc>
          <w:tcPr>
            <w:tcW w:w="740" w:type="dxa"/>
            <w:vAlign w:val="bottom"/>
          </w:tcPr>
          <w:p w14:paraId="5945EDDF" w14:textId="77777777" w:rsidR="00AE3416" w:rsidRDefault="00AE3416">
            <w:pPr>
              <w:rPr>
                <w:sz w:val="17"/>
                <w:szCs w:val="17"/>
              </w:rPr>
            </w:pPr>
          </w:p>
        </w:tc>
        <w:tc>
          <w:tcPr>
            <w:tcW w:w="220" w:type="dxa"/>
            <w:vAlign w:val="bottom"/>
          </w:tcPr>
          <w:p w14:paraId="6AC374A0" w14:textId="77777777" w:rsidR="00AE3416" w:rsidRDefault="00AE3416">
            <w:pPr>
              <w:rPr>
                <w:sz w:val="17"/>
                <w:szCs w:val="17"/>
              </w:rPr>
            </w:pPr>
          </w:p>
        </w:tc>
        <w:tc>
          <w:tcPr>
            <w:tcW w:w="180" w:type="dxa"/>
            <w:vAlign w:val="bottom"/>
          </w:tcPr>
          <w:p w14:paraId="675E1E8D" w14:textId="77777777" w:rsidR="00AE3416" w:rsidRDefault="00AE3416">
            <w:pPr>
              <w:rPr>
                <w:sz w:val="17"/>
                <w:szCs w:val="17"/>
              </w:rPr>
            </w:pPr>
          </w:p>
        </w:tc>
        <w:tc>
          <w:tcPr>
            <w:tcW w:w="500" w:type="dxa"/>
            <w:vAlign w:val="bottom"/>
          </w:tcPr>
          <w:p w14:paraId="20C6EDCD" w14:textId="77777777" w:rsidR="00AE3416" w:rsidRDefault="00AE3416">
            <w:pPr>
              <w:rPr>
                <w:sz w:val="17"/>
                <w:szCs w:val="17"/>
              </w:rPr>
            </w:pPr>
          </w:p>
        </w:tc>
        <w:tc>
          <w:tcPr>
            <w:tcW w:w="400" w:type="dxa"/>
            <w:vAlign w:val="bottom"/>
          </w:tcPr>
          <w:p w14:paraId="0A9D9E81" w14:textId="77777777" w:rsidR="00AE3416" w:rsidRDefault="00AE3416">
            <w:pPr>
              <w:rPr>
                <w:sz w:val="17"/>
                <w:szCs w:val="17"/>
              </w:rPr>
            </w:pPr>
          </w:p>
        </w:tc>
        <w:tc>
          <w:tcPr>
            <w:tcW w:w="940" w:type="dxa"/>
            <w:gridSpan w:val="3"/>
            <w:vAlign w:val="bottom"/>
          </w:tcPr>
          <w:p w14:paraId="5BD663D9" w14:textId="77777777" w:rsidR="00AE3416" w:rsidRDefault="00C32DB8">
            <w:pPr>
              <w:spacing w:line="207" w:lineRule="exact"/>
              <w:ind w:right="20"/>
              <w:jc w:val="center"/>
              <w:rPr>
                <w:sz w:val="20"/>
                <w:szCs w:val="20"/>
              </w:rPr>
            </w:pPr>
            <w:r>
              <w:rPr>
                <w:rFonts w:ascii="Arial" w:eastAsia="Arial" w:hAnsi="Arial" w:cs="Arial"/>
                <w:sz w:val="20"/>
                <w:szCs w:val="20"/>
              </w:rPr>
              <w:t>issued</w:t>
            </w:r>
          </w:p>
        </w:tc>
        <w:tc>
          <w:tcPr>
            <w:tcW w:w="60" w:type="dxa"/>
            <w:vAlign w:val="bottom"/>
          </w:tcPr>
          <w:p w14:paraId="4AC16362" w14:textId="77777777" w:rsidR="00AE3416" w:rsidRDefault="00AE3416">
            <w:pPr>
              <w:rPr>
                <w:sz w:val="17"/>
                <w:szCs w:val="17"/>
              </w:rPr>
            </w:pPr>
          </w:p>
        </w:tc>
        <w:tc>
          <w:tcPr>
            <w:tcW w:w="1180" w:type="dxa"/>
            <w:gridSpan w:val="2"/>
            <w:tcBorders>
              <w:right w:val="single" w:sz="8" w:space="0" w:color="auto"/>
            </w:tcBorders>
            <w:vAlign w:val="bottom"/>
          </w:tcPr>
          <w:p w14:paraId="780E817D" w14:textId="77777777" w:rsidR="00AE3416" w:rsidRDefault="00C32DB8">
            <w:pPr>
              <w:spacing w:line="207" w:lineRule="exact"/>
              <w:jc w:val="center"/>
              <w:rPr>
                <w:sz w:val="20"/>
                <w:szCs w:val="20"/>
              </w:rPr>
            </w:pPr>
            <w:r>
              <w:rPr>
                <w:rFonts w:ascii="Arial" w:eastAsia="Arial" w:hAnsi="Arial" w:cs="Arial"/>
                <w:sz w:val="20"/>
                <w:szCs w:val="20"/>
              </w:rPr>
              <w:t>may be</w:t>
            </w:r>
          </w:p>
        </w:tc>
        <w:tc>
          <w:tcPr>
            <w:tcW w:w="0" w:type="dxa"/>
            <w:vAlign w:val="bottom"/>
          </w:tcPr>
          <w:p w14:paraId="5F8A7EE9" w14:textId="77777777" w:rsidR="00AE3416" w:rsidRDefault="00AE3416">
            <w:pPr>
              <w:rPr>
                <w:sz w:val="1"/>
                <w:szCs w:val="1"/>
              </w:rPr>
            </w:pPr>
          </w:p>
        </w:tc>
      </w:tr>
      <w:tr w:rsidR="00AE3416" w14:paraId="43D28176" w14:textId="77777777">
        <w:trPr>
          <w:trHeight w:val="209"/>
        </w:trPr>
        <w:tc>
          <w:tcPr>
            <w:tcW w:w="20" w:type="dxa"/>
            <w:shd w:val="clear" w:color="auto" w:fill="000000"/>
            <w:vAlign w:val="bottom"/>
          </w:tcPr>
          <w:p w14:paraId="5A1D68A5" w14:textId="77777777" w:rsidR="00AE3416" w:rsidRDefault="00AE3416">
            <w:pPr>
              <w:rPr>
                <w:sz w:val="18"/>
                <w:szCs w:val="18"/>
              </w:rPr>
            </w:pPr>
          </w:p>
        </w:tc>
        <w:tc>
          <w:tcPr>
            <w:tcW w:w="1840" w:type="dxa"/>
            <w:vAlign w:val="bottom"/>
          </w:tcPr>
          <w:p w14:paraId="3544691E" w14:textId="77777777" w:rsidR="00AE3416" w:rsidRDefault="00AE3416">
            <w:pPr>
              <w:rPr>
                <w:sz w:val="18"/>
                <w:szCs w:val="18"/>
              </w:rPr>
            </w:pPr>
          </w:p>
        </w:tc>
        <w:tc>
          <w:tcPr>
            <w:tcW w:w="960" w:type="dxa"/>
            <w:vAlign w:val="bottom"/>
          </w:tcPr>
          <w:p w14:paraId="1C818250" w14:textId="77777777" w:rsidR="00AE3416" w:rsidRDefault="00AE3416">
            <w:pPr>
              <w:rPr>
                <w:sz w:val="18"/>
                <w:szCs w:val="18"/>
              </w:rPr>
            </w:pPr>
          </w:p>
        </w:tc>
        <w:tc>
          <w:tcPr>
            <w:tcW w:w="940" w:type="dxa"/>
            <w:vAlign w:val="bottom"/>
          </w:tcPr>
          <w:p w14:paraId="2F70E572" w14:textId="77777777" w:rsidR="00AE3416" w:rsidRDefault="00AE3416">
            <w:pPr>
              <w:rPr>
                <w:sz w:val="18"/>
                <w:szCs w:val="18"/>
              </w:rPr>
            </w:pPr>
          </w:p>
        </w:tc>
        <w:tc>
          <w:tcPr>
            <w:tcW w:w="600" w:type="dxa"/>
            <w:vAlign w:val="bottom"/>
          </w:tcPr>
          <w:p w14:paraId="191F0A9A" w14:textId="77777777" w:rsidR="00AE3416" w:rsidRDefault="00AE3416">
            <w:pPr>
              <w:rPr>
                <w:sz w:val="18"/>
                <w:szCs w:val="18"/>
              </w:rPr>
            </w:pPr>
          </w:p>
        </w:tc>
        <w:tc>
          <w:tcPr>
            <w:tcW w:w="940" w:type="dxa"/>
            <w:vAlign w:val="bottom"/>
          </w:tcPr>
          <w:p w14:paraId="56E674A9" w14:textId="77777777" w:rsidR="00AE3416" w:rsidRDefault="00AE3416">
            <w:pPr>
              <w:rPr>
                <w:sz w:val="18"/>
                <w:szCs w:val="18"/>
              </w:rPr>
            </w:pPr>
          </w:p>
        </w:tc>
        <w:tc>
          <w:tcPr>
            <w:tcW w:w="620" w:type="dxa"/>
            <w:vAlign w:val="bottom"/>
          </w:tcPr>
          <w:p w14:paraId="62165281" w14:textId="77777777" w:rsidR="00AE3416" w:rsidRDefault="00AE3416">
            <w:pPr>
              <w:rPr>
                <w:sz w:val="18"/>
                <w:szCs w:val="18"/>
              </w:rPr>
            </w:pPr>
          </w:p>
        </w:tc>
        <w:tc>
          <w:tcPr>
            <w:tcW w:w="740" w:type="dxa"/>
            <w:vAlign w:val="bottom"/>
          </w:tcPr>
          <w:p w14:paraId="0D681A46" w14:textId="77777777" w:rsidR="00AE3416" w:rsidRDefault="00AE3416">
            <w:pPr>
              <w:rPr>
                <w:sz w:val="18"/>
                <w:szCs w:val="18"/>
              </w:rPr>
            </w:pPr>
          </w:p>
        </w:tc>
        <w:tc>
          <w:tcPr>
            <w:tcW w:w="220" w:type="dxa"/>
            <w:vAlign w:val="bottom"/>
          </w:tcPr>
          <w:p w14:paraId="6DC4A91F" w14:textId="77777777" w:rsidR="00AE3416" w:rsidRDefault="00AE3416">
            <w:pPr>
              <w:rPr>
                <w:sz w:val="18"/>
                <w:szCs w:val="18"/>
              </w:rPr>
            </w:pPr>
          </w:p>
        </w:tc>
        <w:tc>
          <w:tcPr>
            <w:tcW w:w="180" w:type="dxa"/>
            <w:vAlign w:val="bottom"/>
          </w:tcPr>
          <w:p w14:paraId="2C990538" w14:textId="77777777" w:rsidR="00AE3416" w:rsidRDefault="00AE3416">
            <w:pPr>
              <w:rPr>
                <w:sz w:val="18"/>
                <w:szCs w:val="18"/>
              </w:rPr>
            </w:pPr>
          </w:p>
        </w:tc>
        <w:tc>
          <w:tcPr>
            <w:tcW w:w="500" w:type="dxa"/>
            <w:vAlign w:val="bottom"/>
          </w:tcPr>
          <w:p w14:paraId="056A1209" w14:textId="77777777" w:rsidR="00AE3416" w:rsidRDefault="00AE3416">
            <w:pPr>
              <w:rPr>
                <w:sz w:val="18"/>
                <w:szCs w:val="18"/>
              </w:rPr>
            </w:pPr>
          </w:p>
        </w:tc>
        <w:tc>
          <w:tcPr>
            <w:tcW w:w="1340" w:type="dxa"/>
            <w:gridSpan w:val="4"/>
            <w:vAlign w:val="bottom"/>
          </w:tcPr>
          <w:p w14:paraId="51428AD5" w14:textId="77777777" w:rsidR="00AE3416" w:rsidRDefault="00C32DB8">
            <w:pPr>
              <w:spacing w:line="209" w:lineRule="exact"/>
              <w:ind w:left="160"/>
              <w:jc w:val="center"/>
              <w:rPr>
                <w:sz w:val="20"/>
                <w:szCs w:val="20"/>
              </w:rPr>
            </w:pPr>
            <w:r>
              <w:rPr>
                <w:rFonts w:ascii="Arial" w:eastAsia="Arial" w:hAnsi="Arial" w:cs="Arial"/>
                <w:w w:val="98"/>
                <w:sz w:val="20"/>
                <w:szCs w:val="20"/>
              </w:rPr>
              <w:t>during the</w:t>
            </w:r>
          </w:p>
        </w:tc>
        <w:tc>
          <w:tcPr>
            <w:tcW w:w="60" w:type="dxa"/>
            <w:vAlign w:val="bottom"/>
          </w:tcPr>
          <w:p w14:paraId="00D4E3A0" w14:textId="77777777" w:rsidR="00AE3416" w:rsidRDefault="00AE3416">
            <w:pPr>
              <w:rPr>
                <w:sz w:val="18"/>
                <w:szCs w:val="18"/>
              </w:rPr>
            </w:pPr>
          </w:p>
        </w:tc>
        <w:tc>
          <w:tcPr>
            <w:tcW w:w="1180" w:type="dxa"/>
            <w:gridSpan w:val="2"/>
            <w:tcBorders>
              <w:right w:val="single" w:sz="8" w:space="0" w:color="auto"/>
            </w:tcBorders>
            <w:vAlign w:val="bottom"/>
          </w:tcPr>
          <w:p w14:paraId="022D273A" w14:textId="77777777" w:rsidR="00AE3416" w:rsidRDefault="00C32DB8">
            <w:pPr>
              <w:spacing w:line="209" w:lineRule="exact"/>
              <w:jc w:val="center"/>
              <w:rPr>
                <w:sz w:val="20"/>
                <w:szCs w:val="20"/>
              </w:rPr>
            </w:pPr>
            <w:r>
              <w:rPr>
                <w:rFonts w:ascii="Arial" w:eastAsia="Arial" w:hAnsi="Arial" w:cs="Arial"/>
                <w:sz w:val="20"/>
                <w:szCs w:val="20"/>
              </w:rPr>
              <w:t>issued</w:t>
            </w:r>
          </w:p>
        </w:tc>
        <w:tc>
          <w:tcPr>
            <w:tcW w:w="0" w:type="dxa"/>
            <w:vAlign w:val="bottom"/>
          </w:tcPr>
          <w:p w14:paraId="19469518" w14:textId="77777777" w:rsidR="00AE3416" w:rsidRDefault="00AE3416">
            <w:pPr>
              <w:rPr>
                <w:sz w:val="1"/>
                <w:szCs w:val="1"/>
              </w:rPr>
            </w:pPr>
          </w:p>
        </w:tc>
      </w:tr>
      <w:tr w:rsidR="00AE3416" w14:paraId="4CC0FBDD" w14:textId="77777777">
        <w:trPr>
          <w:trHeight w:val="206"/>
        </w:trPr>
        <w:tc>
          <w:tcPr>
            <w:tcW w:w="20" w:type="dxa"/>
            <w:shd w:val="clear" w:color="auto" w:fill="000000"/>
            <w:vAlign w:val="bottom"/>
          </w:tcPr>
          <w:p w14:paraId="7DBD5ED9" w14:textId="77777777" w:rsidR="00AE3416" w:rsidRDefault="00AE3416">
            <w:pPr>
              <w:rPr>
                <w:sz w:val="17"/>
                <w:szCs w:val="17"/>
              </w:rPr>
            </w:pPr>
          </w:p>
        </w:tc>
        <w:tc>
          <w:tcPr>
            <w:tcW w:w="1840" w:type="dxa"/>
            <w:vAlign w:val="bottom"/>
          </w:tcPr>
          <w:p w14:paraId="64EC9E38" w14:textId="77777777" w:rsidR="00AE3416" w:rsidRDefault="00AE3416">
            <w:pPr>
              <w:rPr>
                <w:sz w:val="17"/>
                <w:szCs w:val="17"/>
              </w:rPr>
            </w:pPr>
          </w:p>
        </w:tc>
        <w:tc>
          <w:tcPr>
            <w:tcW w:w="960" w:type="dxa"/>
            <w:vAlign w:val="bottom"/>
          </w:tcPr>
          <w:p w14:paraId="647EC00E" w14:textId="77777777" w:rsidR="00AE3416" w:rsidRDefault="00AE3416">
            <w:pPr>
              <w:rPr>
                <w:sz w:val="17"/>
                <w:szCs w:val="17"/>
              </w:rPr>
            </w:pPr>
          </w:p>
        </w:tc>
        <w:tc>
          <w:tcPr>
            <w:tcW w:w="940" w:type="dxa"/>
            <w:vAlign w:val="bottom"/>
          </w:tcPr>
          <w:p w14:paraId="6D9AC0A2" w14:textId="77777777" w:rsidR="00AE3416" w:rsidRDefault="00AE3416">
            <w:pPr>
              <w:rPr>
                <w:sz w:val="17"/>
                <w:szCs w:val="17"/>
              </w:rPr>
            </w:pPr>
          </w:p>
        </w:tc>
        <w:tc>
          <w:tcPr>
            <w:tcW w:w="600" w:type="dxa"/>
            <w:vAlign w:val="bottom"/>
          </w:tcPr>
          <w:p w14:paraId="64DD081A" w14:textId="77777777" w:rsidR="00AE3416" w:rsidRDefault="00AE3416">
            <w:pPr>
              <w:rPr>
                <w:sz w:val="17"/>
                <w:szCs w:val="17"/>
              </w:rPr>
            </w:pPr>
          </w:p>
        </w:tc>
        <w:tc>
          <w:tcPr>
            <w:tcW w:w="940" w:type="dxa"/>
            <w:vAlign w:val="bottom"/>
          </w:tcPr>
          <w:p w14:paraId="0E8CB407" w14:textId="77777777" w:rsidR="00AE3416" w:rsidRDefault="00AE3416">
            <w:pPr>
              <w:rPr>
                <w:sz w:val="17"/>
                <w:szCs w:val="17"/>
              </w:rPr>
            </w:pPr>
          </w:p>
        </w:tc>
        <w:tc>
          <w:tcPr>
            <w:tcW w:w="620" w:type="dxa"/>
            <w:vAlign w:val="bottom"/>
          </w:tcPr>
          <w:p w14:paraId="46E31735" w14:textId="77777777" w:rsidR="00AE3416" w:rsidRDefault="00AE3416">
            <w:pPr>
              <w:rPr>
                <w:sz w:val="17"/>
                <w:szCs w:val="17"/>
              </w:rPr>
            </w:pPr>
          </w:p>
        </w:tc>
        <w:tc>
          <w:tcPr>
            <w:tcW w:w="740" w:type="dxa"/>
            <w:vAlign w:val="bottom"/>
          </w:tcPr>
          <w:p w14:paraId="10FE1B9B" w14:textId="77777777" w:rsidR="00AE3416" w:rsidRDefault="00AE3416">
            <w:pPr>
              <w:rPr>
                <w:sz w:val="17"/>
                <w:szCs w:val="17"/>
              </w:rPr>
            </w:pPr>
          </w:p>
        </w:tc>
        <w:tc>
          <w:tcPr>
            <w:tcW w:w="220" w:type="dxa"/>
            <w:vAlign w:val="bottom"/>
          </w:tcPr>
          <w:p w14:paraId="7F75CA7E" w14:textId="77777777" w:rsidR="00AE3416" w:rsidRDefault="00AE3416">
            <w:pPr>
              <w:rPr>
                <w:sz w:val="17"/>
                <w:szCs w:val="17"/>
              </w:rPr>
            </w:pPr>
          </w:p>
        </w:tc>
        <w:tc>
          <w:tcPr>
            <w:tcW w:w="180" w:type="dxa"/>
            <w:vAlign w:val="bottom"/>
          </w:tcPr>
          <w:p w14:paraId="64E64506" w14:textId="77777777" w:rsidR="00AE3416" w:rsidRDefault="00AE3416">
            <w:pPr>
              <w:rPr>
                <w:sz w:val="17"/>
                <w:szCs w:val="17"/>
              </w:rPr>
            </w:pPr>
          </w:p>
        </w:tc>
        <w:tc>
          <w:tcPr>
            <w:tcW w:w="500" w:type="dxa"/>
            <w:vAlign w:val="bottom"/>
          </w:tcPr>
          <w:p w14:paraId="70F2DDC1" w14:textId="77777777" w:rsidR="00AE3416" w:rsidRDefault="00AE3416">
            <w:pPr>
              <w:rPr>
                <w:sz w:val="17"/>
                <w:szCs w:val="17"/>
              </w:rPr>
            </w:pPr>
          </w:p>
        </w:tc>
        <w:tc>
          <w:tcPr>
            <w:tcW w:w="400" w:type="dxa"/>
            <w:vAlign w:val="bottom"/>
          </w:tcPr>
          <w:p w14:paraId="30322881" w14:textId="77777777" w:rsidR="00AE3416" w:rsidRDefault="00AE3416">
            <w:pPr>
              <w:rPr>
                <w:sz w:val="17"/>
                <w:szCs w:val="17"/>
              </w:rPr>
            </w:pPr>
          </w:p>
        </w:tc>
        <w:tc>
          <w:tcPr>
            <w:tcW w:w="940" w:type="dxa"/>
            <w:gridSpan w:val="3"/>
            <w:vAlign w:val="bottom"/>
          </w:tcPr>
          <w:p w14:paraId="0F48AC37" w14:textId="77777777" w:rsidR="00AE3416" w:rsidRDefault="00C32DB8">
            <w:pPr>
              <w:spacing w:line="207" w:lineRule="exact"/>
              <w:ind w:right="40"/>
              <w:jc w:val="center"/>
              <w:rPr>
                <w:sz w:val="20"/>
                <w:szCs w:val="20"/>
              </w:rPr>
            </w:pPr>
            <w:r>
              <w:rPr>
                <w:rFonts w:ascii="Arial" w:eastAsia="Arial" w:hAnsi="Arial" w:cs="Arial"/>
                <w:sz w:val="20"/>
                <w:szCs w:val="20"/>
              </w:rPr>
              <w:t>month</w:t>
            </w:r>
          </w:p>
        </w:tc>
        <w:tc>
          <w:tcPr>
            <w:tcW w:w="60" w:type="dxa"/>
            <w:vAlign w:val="bottom"/>
          </w:tcPr>
          <w:p w14:paraId="72037B2A" w14:textId="77777777" w:rsidR="00AE3416" w:rsidRDefault="00AE3416">
            <w:pPr>
              <w:rPr>
                <w:sz w:val="17"/>
                <w:szCs w:val="17"/>
              </w:rPr>
            </w:pPr>
          </w:p>
        </w:tc>
        <w:tc>
          <w:tcPr>
            <w:tcW w:w="1180" w:type="dxa"/>
            <w:gridSpan w:val="2"/>
            <w:tcBorders>
              <w:right w:val="single" w:sz="8" w:space="0" w:color="auto"/>
            </w:tcBorders>
            <w:vAlign w:val="bottom"/>
          </w:tcPr>
          <w:p w14:paraId="0A98FB83" w14:textId="77777777" w:rsidR="00AE3416" w:rsidRDefault="00C32DB8">
            <w:pPr>
              <w:spacing w:line="207" w:lineRule="exact"/>
              <w:jc w:val="center"/>
              <w:rPr>
                <w:sz w:val="20"/>
                <w:szCs w:val="20"/>
              </w:rPr>
            </w:pPr>
            <w:r>
              <w:rPr>
                <w:rFonts w:ascii="Arial" w:eastAsia="Arial" w:hAnsi="Arial" w:cs="Arial"/>
                <w:sz w:val="20"/>
                <w:szCs w:val="20"/>
              </w:rPr>
              <w:t>pursuant</w:t>
            </w:r>
          </w:p>
        </w:tc>
        <w:tc>
          <w:tcPr>
            <w:tcW w:w="0" w:type="dxa"/>
            <w:vAlign w:val="bottom"/>
          </w:tcPr>
          <w:p w14:paraId="29F590CE" w14:textId="77777777" w:rsidR="00AE3416" w:rsidRDefault="00AE3416">
            <w:pPr>
              <w:rPr>
                <w:sz w:val="1"/>
                <w:szCs w:val="1"/>
              </w:rPr>
            </w:pPr>
          </w:p>
        </w:tc>
      </w:tr>
      <w:tr w:rsidR="00AE3416" w14:paraId="55A9E6C7" w14:textId="77777777">
        <w:trPr>
          <w:trHeight w:val="206"/>
        </w:trPr>
        <w:tc>
          <w:tcPr>
            <w:tcW w:w="20" w:type="dxa"/>
            <w:shd w:val="clear" w:color="auto" w:fill="000000"/>
            <w:vAlign w:val="bottom"/>
          </w:tcPr>
          <w:p w14:paraId="228B1CA3" w14:textId="77777777" w:rsidR="00AE3416" w:rsidRDefault="00AE3416">
            <w:pPr>
              <w:rPr>
                <w:sz w:val="17"/>
                <w:szCs w:val="17"/>
              </w:rPr>
            </w:pPr>
          </w:p>
        </w:tc>
        <w:tc>
          <w:tcPr>
            <w:tcW w:w="1840" w:type="dxa"/>
            <w:vAlign w:val="bottom"/>
          </w:tcPr>
          <w:p w14:paraId="4DD65A67" w14:textId="77777777" w:rsidR="00AE3416" w:rsidRDefault="00AE3416">
            <w:pPr>
              <w:rPr>
                <w:sz w:val="17"/>
                <w:szCs w:val="17"/>
              </w:rPr>
            </w:pPr>
          </w:p>
        </w:tc>
        <w:tc>
          <w:tcPr>
            <w:tcW w:w="960" w:type="dxa"/>
            <w:vAlign w:val="bottom"/>
          </w:tcPr>
          <w:p w14:paraId="3356FC4F" w14:textId="77777777" w:rsidR="00AE3416" w:rsidRDefault="00AE3416">
            <w:pPr>
              <w:rPr>
                <w:sz w:val="17"/>
                <w:szCs w:val="17"/>
              </w:rPr>
            </w:pPr>
          </w:p>
        </w:tc>
        <w:tc>
          <w:tcPr>
            <w:tcW w:w="940" w:type="dxa"/>
            <w:vAlign w:val="bottom"/>
          </w:tcPr>
          <w:p w14:paraId="2B1A22D7" w14:textId="77777777" w:rsidR="00AE3416" w:rsidRDefault="00AE3416">
            <w:pPr>
              <w:rPr>
                <w:sz w:val="17"/>
                <w:szCs w:val="17"/>
              </w:rPr>
            </w:pPr>
          </w:p>
        </w:tc>
        <w:tc>
          <w:tcPr>
            <w:tcW w:w="600" w:type="dxa"/>
            <w:vAlign w:val="bottom"/>
          </w:tcPr>
          <w:p w14:paraId="24B7582A" w14:textId="77777777" w:rsidR="00AE3416" w:rsidRDefault="00AE3416">
            <w:pPr>
              <w:rPr>
                <w:sz w:val="17"/>
                <w:szCs w:val="17"/>
              </w:rPr>
            </w:pPr>
          </w:p>
        </w:tc>
        <w:tc>
          <w:tcPr>
            <w:tcW w:w="940" w:type="dxa"/>
            <w:vAlign w:val="bottom"/>
          </w:tcPr>
          <w:p w14:paraId="28BE16BB" w14:textId="77777777" w:rsidR="00AE3416" w:rsidRDefault="00AE3416">
            <w:pPr>
              <w:rPr>
                <w:sz w:val="17"/>
                <w:szCs w:val="17"/>
              </w:rPr>
            </w:pPr>
          </w:p>
        </w:tc>
        <w:tc>
          <w:tcPr>
            <w:tcW w:w="620" w:type="dxa"/>
            <w:vAlign w:val="bottom"/>
          </w:tcPr>
          <w:p w14:paraId="1F7AC4C0" w14:textId="77777777" w:rsidR="00AE3416" w:rsidRDefault="00AE3416">
            <w:pPr>
              <w:rPr>
                <w:sz w:val="17"/>
                <w:szCs w:val="17"/>
              </w:rPr>
            </w:pPr>
          </w:p>
        </w:tc>
        <w:tc>
          <w:tcPr>
            <w:tcW w:w="740" w:type="dxa"/>
            <w:vAlign w:val="bottom"/>
          </w:tcPr>
          <w:p w14:paraId="43DAB1CC" w14:textId="77777777" w:rsidR="00AE3416" w:rsidRDefault="00AE3416">
            <w:pPr>
              <w:rPr>
                <w:sz w:val="17"/>
                <w:szCs w:val="17"/>
              </w:rPr>
            </w:pPr>
          </w:p>
        </w:tc>
        <w:tc>
          <w:tcPr>
            <w:tcW w:w="220" w:type="dxa"/>
            <w:vAlign w:val="bottom"/>
          </w:tcPr>
          <w:p w14:paraId="37E3B3DB" w14:textId="77777777" w:rsidR="00AE3416" w:rsidRDefault="00AE3416">
            <w:pPr>
              <w:rPr>
                <w:sz w:val="17"/>
                <w:szCs w:val="17"/>
              </w:rPr>
            </w:pPr>
          </w:p>
        </w:tc>
        <w:tc>
          <w:tcPr>
            <w:tcW w:w="180" w:type="dxa"/>
            <w:vAlign w:val="bottom"/>
          </w:tcPr>
          <w:p w14:paraId="35779CBF" w14:textId="77777777" w:rsidR="00AE3416" w:rsidRDefault="00AE3416">
            <w:pPr>
              <w:rPr>
                <w:sz w:val="17"/>
                <w:szCs w:val="17"/>
              </w:rPr>
            </w:pPr>
          </w:p>
        </w:tc>
        <w:tc>
          <w:tcPr>
            <w:tcW w:w="500" w:type="dxa"/>
            <w:vAlign w:val="bottom"/>
          </w:tcPr>
          <w:p w14:paraId="48C50A1A" w14:textId="77777777" w:rsidR="00AE3416" w:rsidRDefault="00AE3416">
            <w:pPr>
              <w:rPr>
                <w:sz w:val="17"/>
                <w:szCs w:val="17"/>
              </w:rPr>
            </w:pPr>
          </w:p>
        </w:tc>
        <w:tc>
          <w:tcPr>
            <w:tcW w:w="400" w:type="dxa"/>
            <w:vAlign w:val="bottom"/>
          </w:tcPr>
          <w:p w14:paraId="4A21628F" w14:textId="77777777" w:rsidR="00AE3416" w:rsidRDefault="00AE3416">
            <w:pPr>
              <w:rPr>
                <w:sz w:val="17"/>
                <w:szCs w:val="17"/>
              </w:rPr>
            </w:pPr>
          </w:p>
        </w:tc>
        <w:tc>
          <w:tcPr>
            <w:tcW w:w="940" w:type="dxa"/>
            <w:gridSpan w:val="3"/>
            <w:vAlign w:val="bottom"/>
          </w:tcPr>
          <w:p w14:paraId="7DCEDCFD" w14:textId="77777777" w:rsidR="00AE3416" w:rsidRDefault="00C32DB8">
            <w:pPr>
              <w:spacing w:line="207" w:lineRule="exact"/>
              <w:ind w:right="40"/>
              <w:jc w:val="center"/>
              <w:rPr>
                <w:sz w:val="20"/>
                <w:szCs w:val="20"/>
              </w:rPr>
            </w:pPr>
            <w:r>
              <w:rPr>
                <w:rFonts w:ascii="Arial" w:eastAsia="Arial" w:hAnsi="Arial" w:cs="Arial"/>
                <w:w w:val="97"/>
                <w:sz w:val="20"/>
                <w:szCs w:val="20"/>
              </w:rPr>
              <w:t>pursuant</w:t>
            </w:r>
          </w:p>
        </w:tc>
        <w:tc>
          <w:tcPr>
            <w:tcW w:w="60" w:type="dxa"/>
            <w:vAlign w:val="bottom"/>
          </w:tcPr>
          <w:p w14:paraId="0400DC56" w14:textId="77777777" w:rsidR="00AE3416" w:rsidRDefault="00AE3416">
            <w:pPr>
              <w:rPr>
                <w:sz w:val="17"/>
                <w:szCs w:val="17"/>
              </w:rPr>
            </w:pPr>
          </w:p>
        </w:tc>
        <w:tc>
          <w:tcPr>
            <w:tcW w:w="1180" w:type="dxa"/>
            <w:gridSpan w:val="2"/>
            <w:tcBorders>
              <w:right w:val="single" w:sz="8" w:space="0" w:color="auto"/>
            </w:tcBorders>
            <w:vAlign w:val="bottom"/>
          </w:tcPr>
          <w:p w14:paraId="30117DA0" w14:textId="77777777" w:rsidR="00AE3416" w:rsidRDefault="00C32DB8">
            <w:pPr>
              <w:spacing w:line="207" w:lineRule="exact"/>
              <w:jc w:val="center"/>
              <w:rPr>
                <w:sz w:val="20"/>
                <w:szCs w:val="20"/>
              </w:rPr>
            </w:pPr>
            <w:r>
              <w:rPr>
                <w:rFonts w:ascii="Arial" w:eastAsia="Arial" w:hAnsi="Arial" w:cs="Arial"/>
                <w:w w:val="98"/>
                <w:sz w:val="20"/>
                <w:szCs w:val="20"/>
              </w:rPr>
              <w:t>thereto as at</w:t>
            </w:r>
          </w:p>
        </w:tc>
        <w:tc>
          <w:tcPr>
            <w:tcW w:w="0" w:type="dxa"/>
            <w:vAlign w:val="bottom"/>
          </w:tcPr>
          <w:p w14:paraId="2A0D2750" w14:textId="77777777" w:rsidR="00AE3416" w:rsidRDefault="00AE3416">
            <w:pPr>
              <w:rPr>
                <w:sz w:val="1"/>
                <w:szCs w:val="1"/>
              </w:rPr>
            </w:pPr>
          </w:p>
        </w:tc>
      </w:tr>
      <w:tr w:rsidR="00AE3416" w14:paraId="61222DA2" w14:textId="77777777">
        <w:trPr>
          <w:trHeight w:val="206"/>
        </w:trPr>
        <w:tc>
          <w:tcPr>
            <w:tcW w:w="20" w:type="dxa"/>
            <w:shd w:val="clear" w:color="auto" w:fill="000000"/>
            <w:vAlign w:val="bottom"/>
          </w:tcPr>
          <w:p w14:paraId="72073B67" w14:textId="77777777" w:rsidR="00AE3416" w:rsidRDefault="00AE3416">
            <w:pPr>
              <w:rPr>
                <w:sz w:val="17"/>
                <w:szCs w:val="17"/>
              </w:rPr>
            </w:pPr>
          </w:p>
        </w:tc>
        <w:tc>
          <w:tcPr>
            <w:tcW w:w="1840" w:type="dxa"/>
            <w:vAlign w:val="bottom"/>
          </w:tcPr>
          <w:p w14:paraId="1A7ED9D4" w14:textId="77777777" w:rsidR="00AE3416" w:rsidRDefault="00AE3416">
            <w:pPr>
              <w:rPr>
                <w:sz w:val="17"/>
                <w:szCs w:val="17"/>
              </w:rPr>
            </w:pPr>
          </w:p>
        </w:tc>
        <w:tc>
          <w:tcPr>
            <w:tcW w:w="960" w:type="dxa"/>
            <w:vAlign w:val="bottom"/>
          </w:tcPr>
          <w:p w14:paraId="0F7753CA" w14:textId="77777777" w:rsidR="00AE3416" w:rsidRDefault="00AE3416">
            <w:pPr>
              <w:rPr>
                <w:sz w:val="17"/>
                <w:szCs w:val="17"/>
              </w:rPr>
            </w:pPr>
          </w:p>
        </w:tc>
        <w:tc>
          <w:tcPr>
            <w:tcW w:w="940" w:type="dxa"/>
            <w:vAlign w:val="bottom"/>
          </w:tcPr>
          <w:p w14:paraId="6FD62194" w14:textId="77777777" w:rsidR="00AE3416" w:rsidRDefault="00AE3416">
            <w:pPr>
              <w:rPr>
                <w:sz w:val="17"/>
                <w:szCs w:val="17"/>
              </w:rPr>
            </w:pPr>
          </w:p>
        </w:tc>
        <w:tc>
          <w:tcPr>
            <w:tcW w:w="600" w:type="dxa"/>
            <w:vAlign w:val="bottom"/>
          </w:tcPr>
          <w:p w14:paraId="04D329A0" w14:textId="77777777" w:rsidR="00AE3416" w:rsidRDefault="00AE3416">
            <w:pPr>
              <w:rPr>
                <w:sz w:val="17"/>
                <w:szCs w:val="17"/>
              </w:rPr>
            </w:pPr>
          </w:p>
        </w:tc>
        <w:tc>
          <w:tcPr>
            <w:tcW w:w="940" w:type="dxa"/>
            <w:vAlign w:val="bottom"/>
          </w:tcPr>
          <w:p w14:paraId="33F0802B" w14:textId="77777777" w:rsidR="00AE3416" w:rsidRDefault="00AE3416">
            <w:pPr>
              <w:rPr>
                <w:sz w:val="17"/>
                <w:szCs w:val="17"/>
              </w:rPr>
            </w:pPr>
          </w:p>
        </w:tc>
        <w:tc>
          <w:tcPr>
            <w:tcW w:w="620" w:type="dxa"/>
            <w:vAlign w:val="bottom"/>
          </w:tcPr>
          <w:p w14:paraId="2C71CF6F" w14:textId="77777777" w:rsidR="00AE3416" w:rsidRDefault="00AE3416">
            <w:pPr>
              <w:rPr>
                <w:sz w:val="17"/>
                <w:szCs w:val="17"/>
              </w:rPr>
            </w:pPr>
          </w:p>
        </w:tc>
        <w:tc>
          <w:tcPr>
            <w:tcW w:w="740" w:type="dxa"/>
            <w:vAlign w:val="bottom"/>
          </w:tcPr>
          <w:p w14:paraId="252F98B0" w14:textId="77777777" w:rsidR="00AE3416" w:rsidRDefault="00AE3416">
            <w:pPr>
              <w:rPr>
                <w:sz w:val="17"/>
                <w:szCs w:val="17"/>
              </w:rPr>
            </w:pPr>
          </w:p>
        </w:tc>
        <w:tc>
          <w:tcPr>
            <w:tcW w:w="220" w:type="dxa"/>
            <w:vAlign w:val="bottom"/>
          </w:tcPr>
          <w:p w14:paraId="2E0156BB" w14:textId="77777777" w:rsidR="00AE3416" w:rsidRDefault="00AE3416">
            <w:pPr>
              <w:rPr>
                <w:sz w:val="17"/>
                <w:szCs w:val="17"/>
              </w:rPr>
            </w:pPr>
          </w:p>
        </w:tc>
        <w:tc>
          <w:tcPr>
            <w:tcW w:w="180" w:type="dxa"/>
            <w:vAlign w:val="bottom"/>
          </w:tcPr>
          <w:p w14:paraId="0468FFA8" w14:textId="77777777" w:rsidR="00AE3416" w:rsidRDefault="00AE3416">
            <w:pPr>
              <w:rPr>
                <w:sz w:val="17"/>
                <w:szCs w:val="17"/>
              </w:rPr>
            </w:pPr>
          </w:p>
        </w:tc>
        <w:tc>
          <w:tcPr>
            <w:tcW w:w="500" w:type="dxa"/>
            <w:vAlign w:val="bottom"/>
          </w:tcPr>
          <w:p w14:paraId="4B247A97" w14:textId="77777777" w:rsidR="00AE3416" w:rsidRDefault="00AE3416">
            <w:pPr>
              <w:rPr>
                <w:sz w:val="17"/>
                <w:szCs w:val="17"/>
              </w:rPr>
            </w:pPr>
          </w:p>
        </w:tc>
        <w:tc>
          <w:tcPr>
            <w:tcW w:w="400" w:type="dxa"/>
            <w:vAlign w:val="bottom"/>
          </w:tcPr>
          <w:p w14:paraId="517FD34A" w14:textId="77777777" w:rsidR="00AE3416" w:rsidRDefault="00AE3416">
            <w:pPr>
              <w:rPr>
                <w:sz w:val="17"/>
                <w:szCs w:val="17"/>
              </w:rPr>
            </w:pPr>
          </w:p>
        </w:tc>
        <w:tc>
          <w:tcPr>
            <w:tcW w:w="940" w:type="dxa"/>
            <w:gridSpan w:val="3"/>
            <w:vAlign w:val="bottom"/>
          </w:tcPr>
          <w:p w14:paraId="2FD98EF5" w14:textId="77777777" w:rsidR="00AE3416" w:rsidRDefault="00C32DB8">
            <w:pPr>
              <w:spacing w:line="207" w:lineRule="exact"/>
              <w:ind w:right="20"/>
              <w:jc w:val="center"/>
              <w:rPr>
                <w:sz w:val="20"/>
                <w:szCs w:val="20"/>
              </w:rPr>
            </w:pPr>
            <w:r>
              <w:rPr>
                <w:rFonts w:ascii="Arial" w:eastAsia="Arial" w:hAnsi="Arial" w:cs="Arial"/>
                <w:w w:val="99"/>
                <w:sz w:val="20"/>
                <w:szCs w:val="20"/>
              </w:rPr>
              <w:t>thereto</w:t>
            </w:r>
          </w:p>
        </w:tc>
        <w:tc>
          <w:tcPr>
            <w:tcW w:w="60" w:type="dxa"/>
            <w:vAlign w:val="bottom"/>
          </w:tcPr>
          <w:p w14:paraId="484E1503" w14:textId="77777777" w:rsidR="00AE3416" w:rsidRDefault="00AE3416">
            <w:pPr>
              <w:rPr>
                <w:sz w:val="17"/>
                <w:szCs w:val="17"/>
              </w:rPr>
            </w:pPr>
          </w:p>
        </w:tc>
        <w:tc>
          <w:tcPr>
            <w:tcW w:w="1180" w:type="dxa"/>
            <w:gridSpan w:val="2"/>
            <w:tcBorders>
              <w:right w:val="single" w:sz="8" w:space="0" w:color="auto"/>
            </w:tcBorders>
            <w:vAlign w:val="bottom"/>
          </w:tcPr>
          <w:p w14:paraId="7688DCEB" w14:textId="77777777" w:rsidR="00AE3416" w:rsidRDefault="00C32DB8">
            <w:pPr>
              <w:spacing w:line="207" w:lineRule="exact"/>
              <w:jc w:val="center"/>
              <w:rPr>
                <w:sz w:val="20"/>
                <w:szCs w:val="20"/>
              </w:rPr>
            </w:pPr>
            <w:r>
              <w:rPr>
                <w:rFonts w:ascii="Arial" w:eastAsia="Arial" w:hAnsi="Arial" w:cs="Arial"/>
                <w:w w:val="99"/>
                <w:sz w:val="20"/>
                <w:szCs w:val="20"/>
              </w:rPr>
              <w:t>close of the</w:t>
            </w:r>
          </w:p>
        </w:tc>
        <w:tc>
          <w:tcPr>
            <w:tcW w:w="0" w:type="dxa"/>
            <w:vAlign w:val="bottom"/>
          </w:tcPr>
          <w:p w14:paraId="7B90127D" w14:textId="77777777" w:rsidR="00AE3416" w:rsidRDefault="00AE3416">
            <w:pPr>
              <w:rPr>
                <w:sz w:val="1"/>
                <w:szCs w:val="1"/>
              </w:rPr>
            </w:pPr>
          </w:p>
        </w:tc>
      </w:tr>
      <w:tr w:rsidR="00AE3416" w14:paraId="2FC223CB" w14:textId="77777777">
        <w:trPr>
          <w:trHeight w:val="271"/>
        </w:trPr>
        <w:tc>
          <w:tcPr>
            <w:tcW w:w="20" w:type="dxa"/>
            <w:tcBorders>
              <w:bottom w:val="single" w:sz="8" w:space="0" w:color="auto"/>
            </w:tcBorders>
            <w:shd w:val="clear" w:color="auto" w:fill="000000"/>
            <w:vAlign w:val="bottom"/>
          </w:tcPr>
          <w:p w14:paraId="773D932A" w14:textId="77777777" w:rsidR="00AE3416" w:rsidRDefault="00AE3416">
            <w:pPr>
              <w:rPr>
                <w:sz w:val="23"/>
                <w:szCs w:val="23"/>
              </w:rPr>
            </w:pPr>
          </w:p>
        </w:tc>
        <w:tc>
          <w:tcPr>
            <w:tcW w:w="1840" w:type="dxa"/>
            <w:tcBorders>
              <w:bottom w:val="single" w:sz="8" w:space="0" w:color="auto"/>
            </w:tcBorders>
            <w:vAlign w:val="bottom"/>
          </w:tcPr>
          <w:p w14:paraId="1043A101" w14:textId="77777777" w:rsidR="00AE3416" w:rsidRDefault="00C32DB8">
            <w:pPr>
              <w:ind w:left="320"/>
              <w:rPr>
                <w:sz w:val="20"/>
                <w:szCs w:val="20"/>
              </w:rPr>
            </w:pPr>
            <w:r>
              <w:rPr>
                <w:rFonts w:ascii="Arial" w:eastAsia="Arial" w:hAnsi="Arial" w:cs="Arial"/>
                <w:sz w:val="20"/>
                <w:szCs w:val="20"/>
              </w:rPr>
              <w:t>Type of Issue</w:t>
            </w:r>
          </w:p>
        </w:tc>
        <w:tc>
          <w:tcPr>
            <w:tcW w:w="960" w:type="dxa"/>
            <w:tcBorders>
              <w:bottom w:val="single" w:sz="8" w:space="0" w:color="auto"/>
            </w:tcBorders>
            <w:vAlign w:val="bottom"/>
          </w:tcPr>
          <w:p w14:paraId="0D8468D3" w14:textId="77777777" w:rsidR="00AE3416" w:rsidRDefault="00AE3416">
            <w:pPr>
              <w:rPr>
                <w:sz w:val="23"/>
                <w:szCs w:val="23"/>
              </w:rPr>
            </w:pPr>
          </w:p>
        </w:tc>
        <w:tc>
          <w:tcPr>
            <w:tcW w:w="940" w:type="dxa"/>
            <w:tcBorders>
              <w:bottom w:val="single" w:sz="8" w:space="0" w:color="auto"/>
            </w:tcBorders>
            <w:vAlign w:val="bottom"/>
          </w:tcPr>
          <w:p w14:paraId="2BB628BE" w14:textId="77777777" w:rsidR="00AE3416" w:rsidRDefault="00AE3416">
            <w:pPr>
              <w:rPr>
                <w:sz w:val="23"/>
                <w:szCs w:val="23"/>
              </w:rPr>
            </w:pPr>
          </w:p>
        </w:tc>
        <w:tc>
          <w:tcPr>
            <w:tcW w:w="600" w:type="dxa"/>
            <w:tcBorders>
              <w:bottom w:val="single" w:sz="8" w:space="0" w:color="auto"/>
            </w:tcBorders>
            <w:vAlign w:val="bottom"/>
          </w:tcPr>
          <w:p w14:paraId="0645BC72" w14:textId="77777777" w:rsidR="00AE3416" w:rsidRDefault="00AE3416">
            <w:pPr>
              <w:rPr>
                <w:sz w:val="23"/>
                <w:szCs w:val="23"/>
              </w:rPr>
            </w:pPr>
          </w:p>
        </w:tc>
        <w:tc>
          <w:tcPr>
            <w:tcW w:w="940" w:type="dxa"/>
            <w:tcBorders>
              <w:bottom w:val="single" w:sz="8" w:space="0" w:color="auto"/>
            </w:tcBorders>
            <w:vAlign w:val="bottom"/>
          </w:tcPr>
          <w:p w14:paraId="3C5B1677" w14:textId="77777777" w:rsidR="00AE3416" w:rsidRDefault="00AE3416">
            <w:pPr>
              <w:rPr>
                <w:sz w:val="23"/>
                <w:szCs w:val="23"/>
              </w:rPr>
            </w:pPr>
          </w:p>
        </w:tc>
        <w:tc>
          <w:tcPr>
            <w:tcW w:w="620" w:type="dxa"/>
            <w:tcBorders>
              <w:bottom w:val="single" w:sz="8" w:space="0" w:color="auto"/>
            </w:tcBorders>
            <w:vAlign w:val="bottom"/>
          </w:tcPr>
          <w:p w14:paraId="0D799DCA" w14:textId="77777777" w:rsidR="00AE3416" w:rsidRDefault="00AE3416">
            <w:pPr>
              <w:rPr>
                <w:sz w:val="23"/>
                <w:szCs w:val="23"/>
              </w:rPr>
            </w:pPr>
          </w:p>
        </w:tc>
        <w:tc>
          <w:tcPr>
            <w:tcW w:w="740" w:type="dxa"/>
            <w:tcBorders>
              <w:bottom w:val="single" w:sz="8" w:space="0" w:color="auto"/>
            </w:tcBorders>
            <w:vAlign w:val="bottom"/>
          </w:tcPr>
          <w:p w14:paraId="0DA6F799" w14:textId="77777777" w:rsidR="00AE3416" w:rsidRDefault="00AE3416">
            <w:pPr>
              <w:rPr>
                <w:sz w:val="23"/>
                <w:szCs w:val="23"/>
              </w:rPr>
            </w:pPr>
          </w:p>
        </w:tc>
        <w:tc>
          <w:tcPr>
            <w:tcW w:w="220" w:type="dxa"/>
            <w:tcBorders>
              <w:bottom w:val="single" w:sz="8" w:space="0" w:color="auto"/>
            </w:tcBorders>
            <w:vAlign w:val="bottom"/>
          </w:tcPr>
          <w:p w14:paraId="5975584F" w14:textId="77777777" w:rsidR="00AE3416" w:rsidRDefault="00AE3416">
            <w:pPr>
              <w:rPr>
                <w:sz w:val="23"/>
                <w:szCs w:val="23"/>
              </w:rPr>
            </w:pPr>
          </w:p>
        </w:tc>
        <w:tc>
          <w:tcPr>
            <w:tcW w:w="180" w:type="dxa"/>
            <w:tcBorders>
              <w:bottom w:val="single" w:sz="8" w:space="0" w:color="auto"/>
            </w:tcBorders>
            <w:vAlign w:val="bottom"/>
          </w:tcPr>
          <w:p w14:paraId="05C9C397" w14:textId="77777777" w:rsidR="00AE3416" w:rsidRDefault="00AE3416">
            <w:pPr>
              <w:rPr>
                <w:sz w:val="23"/>
                <w:szCs w:val="23"/>
              </w:rPr>
            </w:pPr>
          </w:p>
        </w:tc>
        <w:tc>
          <w:tcPr>
            <w:tcW w:w="500" w:type="dxa"/>
            <w:tcBorders>
              <w:bottom w:val="single" w:sz="8" w:space="0" w:color="auto"/>
            </w:tcBorders>
            <w:vAlign w:val="bottom"/>
          </w:tcPr>
          <w:p w14:paraId="2861391F" w14:textId="77777777" w:rsidR="00AE3416" w:rsidRDefault="00AE3416">
            <w:pPr>
              <w:rPr>
                <w:sz w:val="23"/>
                <w:szCs w:val="23"/>
              </w:rPr>
            </w:pPr>
          </w:p>
        </w:tc>
        <w:tc>
          <w:tcPr>
            <w:tcW w:w="400" w:type="dxa"/>
            <w:tcBorders>
              <w:bottom w:val="single" w:sz="8" w:space="0" w:color="auto"/>
            </w:tcBorders>
            <w:vAlign w:val="bottom"/>
          </w:tcPr>
          <w:p w14:paraId="34D915C1" w14:textId="77777777" w:rsidR="00AE3416" w:rsidRDefault="00AE3416">
            <w:pPr>
              <w:rPr>
                <w:sz w:val="23"/>
                <w:szCs w:val="23"/>
              </w:rPr>
            </w:pPr>
          </w:p>
        </w:tc>
        <w:tc>
          <w:tcPr>
            <w:tcW w:w="140" w:type="dxa"/>
            <w:tcBorders>
              <w:bottom w:val="single" w:sz="8" w:space="0" w:color="auto"/>
            </w:tcBorders>
            <w:vAlign w:val="bottom"/>
          </w:tcPr>
          <w:p w14:paraId="07246F7F" w14:textId="77777777" w:rsidR="00AE3416" w:rsidRDefault="00AE3416">
            <w:pPr>
              <w:rPr>
                <w:sz w:val="23"/>
                <w:szCs w:val="23"/>
              </w:rPr>
            </w:pPr>
          </w:p>
        </w:tc>
        <w:tc>
          <w:tcPr>
            <w:tcW w:w="40" w:type="dxa"/>
            <w:tcBorders>
              <w:bottom w:val="single" w:sz="8" w:space="0" w:color="auto"/>
            </w:tcBorders>
            <w:vAlign w:val="bottom"/>
          </w:tcPr>
          <w:p w14:paraId="1BD62192" w14:textId="77777777" w:rsidR="00AE3416" w:rsidRDefault="00AE3416">
            <w:pPr>
              <w:rPr>
                <w:sz w:val="23"/>
                <w:szCs w:val="23"/>
              </w:rPr>
            </w:pPr>
          </w:p>
        </w:tc>
        <w:tc>
          <w:tcPr>
            <w:tcW w:w="760" w:type="dxa"/>
            <w:tcBorders>
              <w:bottom w:val="single" w:sz="8" w:space="0" w:color="auto"/>
            </w:tcBorders>
            <w:vAlign w:val="bottom"/>
          </w:tcPr>
          <w:p w14:paraId="00D2ADFE" w14:textId="77777777" w:rsidR="00AE3416" w:rsidRDefault="00AE3416">
            <w:pPr>
              <w:rPr>
                <w:sz w:val="23"/>
                <w:szCs w:val="23"/>
              </w:rPr>
            </w:pPr>
          </w:p>
        </w:tc>
        <w:tc>
          <w:tcPr>
            <w:tcW w:w="60" w:type="dxa"/>
            <w:tcBorders>
              <w:bottom w:val="single" w:sz="8" w:space="0" w:color="auto"/>
            </w:tcBorders>
            <w:vAlign w:val="bottom"/>
          </w:tcPr>
          <w:p w14:paraId="2D69957C" w14:textId="77777777" w:rsidR="00AE3416" w:rsidRDefault="00AE3416">
            <w:pPr>
              <w:rPr>
                <w:sz w:val="23"/>
                <w:szCs w:val="23"/>
              </w:rPr>
            </w:pPr>
          </w:p>
        </w:tc>
        <w:tc>
          <w:tcPr>
            <w:tcW w:w="1180" w:type="dxa"/>
            <w:gridSpan w:val="2"/>
            <w:tcBorders>
              <w:bottom w:val="single" w:sz="8" w:space="0" w:color="auto"/>
              <w:right w:val="single" w:sz="8" w:space="0" w:color="auto"/>
            </w:tcBorders>
            <w:vAlign w:val="bottom"/>
          </w:tcPr>
          <w:p w14:paraId="46986FF8" w14:textId="77777777" w:rsidR="00AE3416" w:rsidRDefault="00C32DB8">
            <w:pPr>
              <w:spacing w:line="220" w:lineRule="exact"/>
              <w:jc w:val="center"/>
              <w:rPr>
                <w:sz w:val="20"/>
                <w:szCs w:val="20"/>
              </w:rPr>
            </w:pPr>
            <w:r>
              <w:rPr>
                <w:rFonts w:ascii="Arial" w:eastAsia="Arial" w:hAnsi="Arial" w:cs="Arial"/>
                <w:sz w:val="20"/>
                <w:szCs w:val="20"/>
              </w:rPr>
              <w:t>month</w:t>
            </w:r>
          </w:p>
        </w:tc>
        <w:tc>
          <w:tcPr>
            <w:tcW w:w="0" w:type="dxa"/>
            <w:vAlign w:val="bottom"/>
          </w:tcPr>
          <w:p w14:paraId="610C4BBB" w14:textId="77777777" w:rsidR="00AE3416" w:rsidRDefault="00AE3416">
            <w:pPr>
              <w:rPr>
                <w:sz w:val="1"/>
                <w:szCs w:val="1"/>
              </w:rPr>
            </w:pPr>
          </w:p>
        </w:tc>
      </w:tr>
      <w:tr w:rsidR="00AE3416" w14:paraId="27DB2E8D" w14:textId="77777777">
        <w:trPr>
          <w:trHeight w:val="447"/>
        </w:trPr>
        <w:tc>
          <w:tcPr>
            <w:tcW w:w="20" w:type="dxa"/>
            <w:shd w:val="clear" w:color="auto" w:fill="000000"/>
            <w:vAlign w:val="bottom"/>
          </w:tcPr>
          <w:p w14:paraId="45E3FAF0" w14:textId="77777777" w:rsidR="00AE3416" w:rsidRDefault="00AE3416">
            <w:pPr>
              <w:rPr>
                <w:sz w:val="24"/>
                <w:szCs w:val="24"/>
              </w:rPr>
            </w:pPr>
          </w:p>
        </w:tc>
        <w:tc>
          <w:tcPr>
            <w:tcW w:w="1840" w:type="dxa"/>
            <w:vAlign w:val="bottom"/>
          </w:tcPr>
          <w:p w14:paraId="561E9B02" w14:textId="77777777" w:rsidR="00AE3416" w:rsidRDefault="00AE3416">
            <w:pPr>
              <w:rPr>
                <w:sz w:val="24"/>
                <w:szCs w:val="24"/>
              </w:rPr>
            </w:pPr>
          </w:p>
        </w:tc>
        <w:tc>
          <w:tcPr>
            <w:tcW w:w="960" w:type="dxa"/>
            <w:vAlign w:val="bottom"/>
          </w:tcPr>
          <w:p w14:paraId="6F2D830D" w14:textId="77777777" w:rsidR="00AE3416" w:rsidRDefault="00AE3416">
            <w:pPr>
              <w:rPr>
                <w:sz w:val="24"/>
                <w:szCs w:val="24"/>
              </w:rPr>
            </w:pPr>
          </w:p>
        </w:tc>
        <w:tc>
          <w:tcPr>
            <w:tcW w:w="940" w:type="dxa"/>
            <w:vAlign w:val="bottom"/>
          </w:tcPr>
          <w:p w14:paraId="40097612" w14:textId="77777777" w:rsidR="00AE3416" w:rsidRDefault="00AE3416">
            <w:pPr>
              <w:rPr>
                <w:sz w:val="24"/>
                <w:szCs w:val="24"/>
              </w:rPr>
            </w:pPr>
          </w:p>
        </w:tc>
        <w:tc>
          <w:tcPr>
            <w:tcW w:w="600" w:type="dxa"/>
            <w:vAlign w:val="bottom"/>
          </w:tcPr>
          <w:p w14:paraId="46035D31" w14:textId="77777777" w:rsidR="00AE3416" w:rsidRDefault="00AE3416">
            <w:pPr>
              <w:rPr>
                <w:sz w:val="24"/>
                <w:szCs w:val="24"/>
              </w:rPr>
            </w:pPr>
          </w:p>
        </w:tc>
        <w:tc>
          <w:tcPr>
            <w:tcW w:w="940" w:type="dxa"/>
            <w:vAlign w:val="bottom"/>
          </w:tcPr>
          <w:p w14:paraId="0A1AF3AD"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4702E347"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54D5F3CF" w14:textId="77777777" w:rsidR="00AE3416" w:rsidRDefault="00C32DB8">
            <w:pPr>
              <w:ind w:left="80"/>
              <w:rPr>
                <w:sz w:val="20"/>
                <w:szCs w:val="20"/>
              </w:rPr>
            </w:pPr>
            <w:r>
              <w:rPr>
                <w:rFonts w:ascii="Arial" w:eastAsia="Arial" w:hAnsi="Arial" w:cs="Arial"/>
                <w:sz w:val="20"/>
                <w:szCs w:val="20"/>
              </w:rPr>
              <w:t>shares</w:t>
            </w:r>
          </w:p>
        </w:tc>
        <w:tc>
          <w:tcPr>
            <w:tcW w:w="1300" w:type="dxa"/>
            <w:gridSpan w:val="4"/>
            <w:vAlign w:val="bottom"/>
          </w:tcPr>
          <w:p w14:paraId="2EF71DF3" w14:textId="77777777" w:rsidR="00AE3416" w:rsidRDefault="00C32DB8">
            <w:pPr>
              <w:ind w:right="120"/>
              <w:jc w:val="center"/>
              <w:rPr>
                <w:sz w:val="20"/>
                <w:szCs w:val="20"/>
              </w:rPr>
            </w:pPr>
            <w:r>
              <w:rPr>
                <w:rFonts w:ascii="Arial" w:eastAsia="Arial" w:hAnsi="Arial" w:cs="Arial"/>
                <w:w w:val="98"/>
                <w:sz w:val="20"/>
                <w:szCs w:val="20"/>
              </w:rPr>
              <w:t>________</w:t>
            </w:r>
          </w:p>
        </w:tc>
        <w:tc>
          <w:tcPr>
            <w:tcW w:w="140" w:type="dxa"/>
            <w:vAlign w:val="bottom"/>
          </w:tcPr>
          <w:p w14:paraId="5944AD45" w14:textId="77777777" w:rsidR="00AE3416" w:rsidRDefault="00AE3416">
            <w:pPr>
              <w:rPr>
                <w:sz w:val="24"/>
                <w:szCs w:val="24"/>
              </w:rPr>
            </w:pPr>
          </w:p>
        </w:tc>
        <w:tc>
          <w:tcPr>
            <w:tcW w:w="40" w:type="dxa"/>
            <w:vAlign w:val="bottom"/>
          </w:tcPr>
          <w:p w14:paraId="3AB82089" w14:textId="77777777" w:rsidR="00AE3416" w:rsidRDefault="00AE3416">
            <w:pPr>
              <w:rPr>
                <w:sz w:val="24"/>
                <w:szCs w:val="24"/>
              </w:rPr>
            </w:pPr>
          </w:p>
        </w:tc>
        <w:tc>
          <w:tcPr>
            <w:tcW w:w="760" w:type="dxa"/>
            <w:vAlign w:val="bottom"/>
          </w:tcPr>
          <w:p w14:paraId="44C4F3E6" w14:textId="77777777" w:rsidR="00AE3416" w:rsidRDefault="00AE3416">
            <w:pPr>
              <w:rPr>
                <w:sz w:val="24"/>
                <w:szCs w:val="24"/>
              </w:rPr>
            </w:pPr>
          </w:p>
        </w:tc>
        <w:tc>
          <w:tcPr>
            <w:tcW w:w="60" w:type="dxa"/>
            <w:vAlign w:val="bottom"/>
          </w:tcPr>
          <w:p w14:paraId="52CD8702" w14:textId="77777777" w:rsidR="00AE3416" w:rsidRDefault="00AE3416">
            <w:pPr>
              <w:rPr>
                <w:sz w:val="24"/>
                <w:szCs w:val="24"/>
              </w:rPr>
            </w:pPr>
          </w:p>
        </w:tc>
        <w:tc>
          <w:tcPr>
            <w:tcW w:w="380" w:type="dxa"/>
            <w:vAlign w:val="bottom"/>
          </w:tcPr>
          <w:p w14:paraId="31C14A5E" w14:textId="77777777" w:rsidR="00AE3416" w:rsidRDefault="00AE3416">
            <w:pPr>
              <w:rPr>
                <w:sz w:val="24"/>
                <w:szCs w:val="24"/>
              </w:rPr>
            </w:pPr>
          </w:p>
        </w:tc>
        <w:tc>
          <w:tcPr>
            <w:tcW w:w="800" w:type="dxa"/>
            <w:tcBorders>
              <w:right w:val="single" w:sz="8" w:space="0" w:color="auto"/>
            </w:tcBorders>
            <w:vAlign w:val="bottom"/>
          </w:tcPr>
          <w:p w14:paraId="5F4ECE8A" w14:textId="77777777" w:rsidR="00AE3416" w:rsidRDefault="00AE3416">
            <w:pPr>
              <w:rPr>
                <w:sz w:val="24"/>
                <w:szCs w:val="24"/>
              </w:rPr>
            </w:pPr>
          </w:p>
        </w:tc>
        <w:tc>
          <w:tcPr>
            <w:tcW w:w="0" w:type="dxa"/>
            <w:vAlign w:val="bottom"/>
          </w:tcPr>
          <w:p w14:paraId="6D566E87" w14:textId="77777777" w:rsidR="00AE3416" w:rsidRDefault="00AE3416">
            <w:pPr>
              <w:rPr>
                <w:sz w:val="1"/>
                <w:szCs w:val="1"/>
              </w:rPr>
            </w:pPr>
          </w:p>
        </w:tc>
      </w:tr>
      <w:tr w:rsidR="00AE3416" w14:paraId="4E4748F4" w14:textId="77777777">
        <w:trPr>
          <w:trHeight w:val="228"/>
        </w:trPr>
        <w:tc>
          <w:tcPr>
            <w:tcW w:w="20" w:type="dxa"/>
            <w:shd w:val="clear" w:color="auto" w:fill="000000"/>
            <w:vAlign w:val="bottom"/>
          </w:tcPr>
          <w:p w14:paraId="1E95944B" w14:textId="77777777" w:rsidR="00AE3416" w:rsidRDefault="00AE3416">
            <w:pPr>
              <w:rPr>
                <w:sz w:val="19"/>
                <w:szCs w:val="19"/>
              </w:rPr>
            </w:pPr>
          </w:p>
        </w:tc>
        <w:tc>
          <w:tcPr>
            <w:tcW w:w="1840" w:type="dxa"/>
            <w:vAlign w:val="bottom"/>
          </w:tcPr>
          <w:p w14:paraId="6B66B625" w14:textId="77777777" w:rsidR="00AE3416" w:rsidRDefault="00AE3416">
            <w:pPr>
              <w:rPr>
                <w:sz w:val="19"/>
                <w:szCs w:val="19"/>
              </w:rPr>
            </w:pPr>
          </w:p>
        </w:tc>
        <w:tc>
          <w:tcPr>
            <w:tcW w:w="960" w:type="dxa"/>
            <w:vAlign w:val="bottom"/>
          </w:tcPr>
          <w:p w14:paraId="5E668C6C" w14:textId="77777777" w:rsidR="00AE3416" w:rsidRDefault="00AE3416">
            <w:pPr>
              <w:rPr>
                <w:sz w:val="19"/>
                <w:szCs w:val="19"/>
              </w:rPr>
            </w:pPr>
          </w:p>
        </w:tc>
        <w:tc>
          <w:tcPr>
            <w:tcW w:w="940" w:type="dxa"/>
            <w:vAlign w:val="bottom"/>
          </w:tcPr>
          <w:p w14:paraId="1F25E321" w14:textId="77777777" w:rsidR="00AE3416" w:rsidRDefault="00AE3416">
            <w:pPr>
              <w:rPr>
                <w:sz w:val="19"/>
                <w:szCs w:val="19"/>
              </w:rPr>
            </w:pPr>
          </w:p>
        </w:tc>
        <w:tc>
          <w:tcPr>
            <w:tcW w:w="600" w:type="dxa"/>
            <w:vAlign w:val="bottom"/>
          </w:tcPr>
          <w:p w14:paraId="0B871EF1" w14:textId="77777777" w:rsidR="00AE3416" w:rsidRDefault="00AE3416">
            <w:pPr>
              <w:rPr>
                <w:sz w:val="19"/>
                <w:szCs w:val="19"/>
              </w:rPr>
            </w:pPr>
          </w:p>
        </w:tc>
        <w:tc>
          <w:tcPr>
            <w:tcW w:w="2300" w:type="dxa"/>
            <w:gridSpan w:val="3"/>
            <w:vAlign w:val="bottom"/>
          </w:tcPr>
          <w:p w14:paraId="59BAAEA2" w14:textId="77777777" w:rsidR="00AE3416" w:rsidRDefault="00C32DB8">
            <w:pPr>
              <w:spacing w:line="228" w:lineRule="exact"/>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69CA67B2" w14:textId="77777777" w:rsidR="00AE3416" w:rsidRDefault="00AE3416">
            <w:pPr>
              <w:rPr>
                <w:sz w:val="19"/>
                <w:szCs w:val="19"/>
              </w:rPr>
            </w:pPr>
          </w:p>
        </w:tc>
        <w:tc>
          <w:tcPr>
            <w:tcW w:w="180" w:type="dxa"/>
            <w:vAlign w:val="bottom"/>
          </w:tcPr>
          <w:p w14:paraId="14F9189E" w14:textId="77777777" w:rsidR="00AE3416" w:rsidRDefault="00AE3416">
            <w:pPr>
              <w:rPr>
                <w:sz w:val="19"/>
                <w:szCs w:val="19"/>
              </w:rPr>
            </w:pPr>
          </w:p>
        </w:tc>
        <w:tc>
          <w:tcPr>
            <w:tcW w:w="500" w:type="dxa"/>
            <w:vAlign w:val="bottom"/>
          </w:tcPr>
          <w:p w14:paraId="33323007" w14:textId="77777777" w:rsidR="00AE3416" w:rsidRDefault="00AE3416">
            <w:pPr>
              <w:rPr>
                <w:sz w:val="19"/>
                <w:szCs w:val="19"/>
              </w:rPr>
            </w:pPr>
          </w:p>
        </w:tc>
        <w:tc>
          <w:tcPr>
            <w:tcW w:w="400" w:type="dxa"/>
            <w:vAlign w:val="bottom"/>
          </w:tcPr>
          <w:p w14:paraId="27695316" w14:textId="77777777" w:rsidR="00AE3416" w:rsidRDefault="00AE3416">
            <w:pPr>
              <w:rPr>
                <w:sz w:val="19"/>
                <w:szCs w:val="19"/>
              </w:rPr>
            </w:pPr>
          </w:p>
        </w:tc>
        <w:tc>
          <w:tcPr>
            <w:tcW w:w="140" w:type="dxa"/>
            <w:vAlign w:val="bottom"/>
          </w:tcPr>
          <w:p w14:paraId="0EA544F8" w14:textId="77777777" w:rsidR="00AE3416" w:rsidRDefault="00AE3416">
            <w:pPr>
              <w:rPr>
                <w:sz w:val="19"/>
                <w:szCs w:val="19"/>
              </w:rPr>
            </w:pPr>
          </w:p>
        </w:tc>
        <w:tc>
          <w:tcPr>
            <w:tcW w:w="40" w:type="dxa"/>
            <w:vAlign w:val="bottom"/>
          </w:tcPr>
          <w:p w14:paraId="755386A1" w14:textId="77777777" w:rsidR="00AE3416" w:rsidRDefault="00AE3416">
            <w:pPr>
              <w:rPr>
                <w:sz w:val="19"/>
                <w:szCs w:val="19"/>
              </w:rPr>
            </w:pPr>
          </w:p>
        </w:tc>
        <w:tc>
          <w:tcPr>
            <w:tcW w:w="760" w:type="dxa"/>
            <w:vAlign w:val="bottom"/>
          </w:tcPr>
          <w:p w14:paraId="2060B298" w14:textId="77777777" w:rsidR="00AE3416" w:rsidRDefault="00AE3416">
            <w:pPr>
              <w:rPr>
                <w:sz w:val="19"/>
                <w:szCs w:val="19"/>
              </w:rPr>
            </w:pPr>
          </w:p>
        </w:tc>
        <w:tc>
          <w:tcPr>
            <w:tcW w:w="60" w:type="dxa"/>
            <w:vAlign w:val="bottom"/>
          </w:tcPr>
          <w:p w14:paraId="38B03E78" w14:textId="77777777" w:rsidR="00AE3416" w:rsidRDefault="00AE3416">
            <w:pPr>
              <w:rPr>
                <w:sz w:val="19"/>
                <w:szCs w:val="19"/>
              </w:rPr>
            </w:pPr>
          </w:p>
        </w:tc>
        <w:tc>
          <w:tcPr>
            <w:tcW w:w="380" w:type="dxa"/>
            <w:vAlign w:val="bottom"/>
          </w:tcPr>
          <w:p w14:paraId="5C5965D9" w14:textId="77777777" w:rsidR="00AE3416" w:rsidRDefault="00AE3416">
            <w:pPr>
              <w:rPr>
                <w:sz w:val="19"/>
                <w:szCs w:val="19"/>
              </w:rPr>
            </w:pPr>
          </w:p>
        </w:tc>
        <w:tc>
          <w:tcPr>
            <w:tcW w:w="800" w:type="dxa"/>
            <w:tcBorders>
              <w:right w:val="single" w:sz="8" w:space="0" w:color="auto"/>
            </w:tcBorders>
            <w:vAlign w:val="bottom"/>
          </w:tcPr>
          <w:p w14:paraId="6CA51104" w14:textId="77777777" w:rsidR="00AE3416" w:rsidRDefault="00AE3416">
            <w:pPr>
              <w:rPr>
                <w:sz w:val="19"/>
                <w:szCs w:val="19"/>
              </w:rPr>
            </w:pPr>
          </w:p>
        </w:tc>
        <w:tc>
          <w:tcPr>
            <w:tcW w:w="0" w:type="dxa"/>
            <w:vAlign w:val="bottom"/>
          </w:tcPr>
          <w:p w14:paraId="138AC8D5" w14:textId="77777777" w:rsidR="00AE3416" w:rsidRDefault="00AE3416">
            <w:pPr>
              <w:rPr>
                <w:sz w:val="1"/>
                <w:szCs w:val="1"/>
              </w:rPr>
            </w:pPr>
          </w:p>
        </w:tc>
      </w:tr>
      <w:tr w:rsidR="00AE3416" w14:paraId="7A50E4B4" w14:textId="77777777">
        <w:trPr>
          <w:trHeight w:val="380"/>
        </w:trPr>
        <w:tc>
          <w:tcPr>
            <w:tcW w:w="20" w:type="dxa"/>
            <w:shd w:val="clear" w:color="auto" w:fill="000000"/>
            <w:vAlign w:val="bottom"/>
          </w:tcPr>
          <w:p w14:paraId="1FC68D9D" w14:textId="77777777" w:rsidR="00AE3416" w:rsidRDefault="00AE3416">
            <w:pPr>
              <w:rPr>
                <w:sz w:val="24"/>
                <w:szCs w:val="24"/>
              </w:rPr>
            </w:pPr>
          </w:p>
        </w:tc>
        <w:tc>
          <w:tcPr>
            <w:tcW w:w="1840" w:type="dxa"/>
            <w:vAlign w:val="bottom"/>
          </w:tcPr>
          <w:p w14:paraId="1F3372C4" w14:textId="77777777" w:rsidR="00AE3416" w:rsidRDefault="00C32DB8">
            <w:pPr>
              <w:ind w:left="20"/>
              <w:rPr>
                <w:sz w:val="20"/>
                <w:szCs w:val="20"/>
              </w:rPr>
            </w:pPr>
            <w:r>
              <w:rPr>
                <w:rFonts w:ascii="Arial" w:eastAsia="Arial" w:hAnsi="Arial" w:cs="Arial"/>
                <w:sz w:val="20"/>
                <w:szCs w:val="20"/>
              </w:rPr>
              <w:t>9.  Capital</w:t>
            </w:r>
          </w:p>
        </w:tc>
        <w:tc>
          <w:tcPr>
            <w:tcW w:w="960" w:type="dxa"/>
            <w:vAlign w:val="bottom"/>
          </w:tcPr>
          <w:p w14:paraId="13C67B8F" w14:textId="77777777" w:rsidR="00AE3416" w:rsidRDefault="00AE3416">
            <w:pPr>
              <w:rPr>
                <w:sz w:val="24"/>
                <w:szCs w:val="24"/>
              </w:rPr>
            </w:pPr>
          </w:p>
        </w:tc>
        <w:tc>
          <w:tcPr>
            <w:tcW w:w="940" w:type="dxa"/>
            <w:vAlign w:val="bottom"/>
          </w:tcPr>
          <w:p w14:paraId="407ED2D3" w14:textId="77777777" w:rsidR="00AE3416" w:rsidRDefault="00AE3416">
            <w:pPr>
              <w:rPr>
                <w:sz w:val="24"/>
                <w:szCs w:val="24"/>
              </w:rPr>
            </w:pPr>
          </w:p>
        </w:tc>
        <w:tc>
          <w:tcPr>
            <w:tcW w:w="600" w:type="dxa"/>
            <w:vAlign w:val="bottom"/>
          </w:tcPr>
          <w:p w14:paraId="5C6AB321" w14:textId="77777777" w:rsidR="00AE3416" w:rsidRDefault="00AE3416">
            <w:pPr>
              <w:rPr>
                <w:sz w:val="24"/>
                <w:szCs w:val="24"/>
              </w:rPr>
            </w:pPr>
          </w:p>
        </w:tc>
        <w:tc>
          <w:tcPr>
            <w:tcW w:w="2300" w:type="dxa"/>
            <w:gridSpan w:val="3"/>
            <w:vAlign w:val="bottom"/>
          </w:tcPr>
          <w:p w14:paraId="0466E7F6" w14:textId="77777777" w:rsidR="00AE3416" w:rsidRDefault="00C32DB8">
            <w:pPr>
              <w:ind w:left="260"/>
              <w:rPr>
                <w:sz w:val="20"/>
                <w:szCs w:val="20"/>
              </w:rPr>
            </w:pPr>
            <w:r>
              <w:rPr>
                <w:rFonts w:ascii="Arial" w:eastAsia="Arial" w:hAnsi="Arial" w:cs="Arial"/>
                <w:sz w:val="20"/>
                <w:szCs w:val="20"/>
              </w:rPr>
              <w:t>Issue and allotment</w:t>
            </w:r>
          </w:p>
        </w:tc>
        <w:tc>
          <w:tcPr>
            <w:tcW w:w="220" w:type="dxa"/>
            <w:vAlign w:val="bottom"/>
          </w:tcPr>
          <w:p w14:paraId="7ADD7C37" w14:textId="77777777" w:rsidR="00AE3416" w:rsidRDefault="00C32DB8">
            <w:pPr>
              <w:jc w:val="right"/>
              <w:rPr>
                <w:sz w:val="20"/>
                <w:szCs w:val="20"/>
              </w:rPr>
            </w:pPr>
            <w:r>
              <w:rPr>
                <w:rFonts w:ascii="Arial" w:eastAsia="Arial" w:hAnsi="Arial" w:cs="Arial"/>
                <w:sz w:val="20"/>
                <w:szCs w:val="20"/>
              </w:rPr>
              <w:t>(</w:t>
            </w:r>
          </w:p>
        </w:tc>
        <w:tc>
          <w:tcPr>
            <w:tcW w:w="180" w:type="dxa"/>
            <w:vAlign w:val="bottom"/>
          </w:tcPr>
          <w:p w14:paraId="1DF33E7F"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17B15300" w14:textId="77777777" w:rsidR="00AE3416" w:rsidRDefault="00C32DB8">
            <w:pPr>
              <w:ind w:right="100"/>
              <w:jc w:val="center"/>
              <w:rPr>
                <w:sz w:val="20"/>
                <w:szCs w:val="20"/>
              </w:rPr>
            </w:pPr>
            <w:r>
              <w:rPr>
                <w:rFonts w:ascii="Arial" w:eastAsia="Arial" w:hAnsi="Arial" w:cs="Arial"/>
                <w:sz w:val="20"/>
                <w:szCs w:val="20"/>
              </w:rPr>
              <w:t>/</w:t>
            </w:r>
          </w:p>
        </w:tc>
        <w:tc>
          <w:tcPr>
            <w:tcW w:w="400" w:type="dxa"/>
            <w:vAlign w:val="bottom"/>
          </w:tcPr>
          <w:p w14:paraId="08C9D7B5" w14:textId="77777777" w:rsidR="00AE3416" w:rsidRDefault="00C32DB8">
            <w:pPr>
              <w:ind w:right="180"/>
              <w:jc w:val="right"/>
              <w:rPr>
                <w:sz w:val="20"/>
                <w:szCs w:val="20"/>
              </w:rPr>
            </w:pPr>
            <w:r>
              <w:rPr>
                <w:rFonts w:ascii="Arial" w:eastAsia="Arial" w:hAnsi="Arial" w:cs="Arial"/>
                <w:sz w:val="20"/>
                <w:szCs w:val="20"/>
              </w:rPr>
              <w:t>)</w:t>
            </w:r>
          </w:p>
        </w:tc>
        <w:tc>
          <w:tcPr>
            <w:tcW w:w="140" w:type="dxa"/>
            <w:vAlign w:val="bottom"/>
          </w:tcPr>
          <w:p w14:paraId="4264F0C7" w14:textId="77777777" w:rsidR="00AE3416" w:rsidRDefault="00AE3416">
            <w:pPr>
              <w:rPr>
                <w:sz w:val="24"/>
                <w:szCs w:val="24"/>
              </w:rPr>
            </w:pPr>
          </w:p>
        </w:tc>
        <w:tc>
          <w:tcPr>
            <w:tcW w:w="40" w:type="dxa"/>
            <w:vAlign w:val="bottom"/>
          </w:tcPr>
          <w:p w14:paraId="3575DAB6" w14:textId="77777777" w:rsidR="00AE3416" w:rsidRDefault="00AE3416">
            <w:pPr>
              <w:rPr>
                <w:sz w:val="24"/>
                <w:szCs w:val="24"/>
              </w:rPr>
            </w:pPr>
          </w:p>
        </w:tc>
        <w:tc>
          <w:tcPr>
            <w:tcW w:w="760" w:type="dxa"/>
            <w:vAlign w:val="bottom"/>
          </w:tcPr>
          <w:p w14:paraId="0554387C" w14:textId="77777777" w:rsidR="00AE3416" w:rsidRDefault="00AE3416">
            <w:pPr>
              <w:rPr>
                <w:sz w:val="24"/>
                <w:szCs w:val="24"/>
              </w:rPr>
            </w:pPr>
          </w:p>
        </w:tc>
        <w:tc>
          <w:tcPr>
            <w:tcW w:w="60" w:type="dxa"/>
            <w:vAlign w:val="bottom"/>
          </w:tcPr>
          <w:p w14:paraId="0B07A1A6" w14:textId="77777777" w:rsidR="00AE3416" w:rsidRDefault="00AE3416">
            <w:pPr>
              <w:rPr>
                <w:sz w:val="24"/>
                <w:szCs w:val="24"/>
              </w:rPr>
            </w:pPr>
          </w:p>
        </w:tc>
        <w:tc>
          <w:tcPr>
            <w:tcW w:w="380" w:type="dxa"/>
            <w:vAlign w:val="bottom"/>
          </w:tcPr>
          <w:p w14:paraId="3ED12469" w14:textId="77777777" w:rsidR="00AE3416" w:rsidRDefault="00AE3416">
            <w:pPr>
              <w:rPr>
                <w:sz w:val="24"/>
                <w:szCs w:val="24"/>
              </w:rPr>
            </w:pPr>
          </w:p>
        </w:tc>
        <w:tc>
          <w:tcPr>
            <w:tcW w:w="800" w:type="dxa"/>
            <w:tcBorders>
              <w:right w:val="single" w:sz="8" w:space="0" w:color="auto"/>
            </w:tcBorders>
            <w:vAlign w:val="bottom"/>
          </w:tcPr>
          <w:p w14:paraId="786EB871" w14:textId="77777777" w:rsidR="00AE3416" w:rsidRDefault="00AE3416">
            <w:pPr>
              <w:rPr>
                <w:sz w:val="24"/>
                <w:szCs w:val="24"/>
              </w:rPr>
            </w:pPr>
          </w:p>
        </w:tc>
        <w:tc>
          <w:tcPr>
            <w:tcW w:w="0" w:type="dxa"/>
            <w:vAlign w:val="bottom"/>
          </w:tcPr>
          <w:p w14:paraId="4AA6C142" w14:textId="77777777" w:rsidR="00AE3416" w:rsidRDefault="00AE3416">
            <w:pPr>
              <w:rPr>
                <w:sz w:val="1"/>
                <w:szCs w:val="1"/>
              </w:rPr>
            </w:pPr>
          </w:p>
        </w:tc>
      </w:tr>
      <w:tr w:rsidR="00AE3416" w14:paraId="2851CBAE" w14:textId="77777777">
        <w:trPr>
          <w:trHeight w:val="246"/>
        </w:trPr>
        <w:tc>
          <w:tcPr>
            <w:tcW w:w="20" w:type="dxa"/>
            <w:shd w:val="clear" w:color="auto" w:fill="000000"/>
            <w:vAlign w:val="bottom"/>
          </w:tcPr>
          <w:p w14:paraId="0C62C488" w14:textId="77777777" w:rsidR="00AE3416" w:rsidRDefault="00AE3416">
            <w:pPr>
              <w:rPr>
                <w:sz w:val="21"/>
                <w:szCs w:val="21"/>
              </w:rPr>
            </w:pPr>
          </w:p>
        </w:tc>
        <w:tc>
          <w:tcPr>
            <w:tcW w:w="1840" w:type="dxa"/>
            <w:vAlign w:val="bottom"/>
          </w:tcPr>
          <w:p w14:paraId="441A41B0" w14:textId="77777777" w:rsidR="00AE3416" w:rsidRDefault="00C32DB8">
            <w:pPr>
              <w:spacing w:line="220" w:lineRule="exact"/>
              <w:ind w:left="380"/>
              <w:rPr>
                <w:sz w:val="20"/>
                <w:szCs w:val="20"/>
              </w:rPr>
            </w:pPr>
            <w:r>
              <w:rPr>
                <w:rFonts w:ascii="Arial" w:eastAsia="Arial" w:hAnsi="Arial" w:cs="Arial"/>
                <w:sz w:val="20"/>
                <w:szCs w:val="20"/>
              </w:rPr>
              <w:t>reorganisation</w:t>
            </w:r>
          </w:p>
        </w:tc>
        <w:tc>
          <w:tcPr>
            <w:tcW w:w="960" w:type="dxa"/>
            <w:vAlign w:val="bottom"/>
          </w:tcPr>
          <w:p w14:paraId="3E56E430" w14:textId="77777777" w:rsidR="00AE3416" w:rsidRDefault="00AE3416">
            <w:pPr>
              <w:rPr>
                <w:sz w:val="21"/>
                <w:szCs w:val="21"/>
              </w:rPr>
            </w:pPr>
          </w:p>
        </w:tc>
        <w:tc>
          <w:tcPr>
            <w:tcW w:w="940" w:type="dxa"/>
            <w:vAlign w:val="bottom"/>
          </w:tcPr>
          <w:p w14:paraId="267CEAD1" w14:textId="77777777" w:rsidR="00AE3416" w:rsidRDefault="00AE3416">
            <w:pPr>
              <w:rPr>
                <w:sz w:val="21"/>
                <w:szCs w:val="21"/>
              </w:rPr>
            </w:pPr>
          </w:p>
        </w:tc>
        <w:tc>
          <w:tcPr>
            <w:tcW w:w="600" w:type="dxa"/>
            <w:vAlign w:val="bottom"/>
          </w:tcPr>
          <w:p w14:paraId="2149248D" w14:textId="77777777" w:rsidR="00AE3416" w:rsidRDefault="00AE3416">
            <w:pPr>
              <w:rPr>
                <w:sz w:val="21"/>
                <w:szCs w:val="21"/>
              </w:rPr>
            </w:pPr>
          </w:p>
        </w:tc>
        <w:tc>
          <w:tcPr>
            <w:tcW w:w="2300" w:type="dxa"/>
            <w:gridSpan w:val="3"/>
            <w:vAlign w:val="bottom"/>
          </w:tcPr>
          <w:p w14:paraId="0E0BF9C9" w14:textId="77777777" w:rsidR="00AE3416" w:rsidRDefault="00C32DB8">
            <w:pPr>
              <w:ind w:left="260"/>
              <w:rPr>
                <w:sz w:val="20"/>
                <w:szCs w:val="20"/>
              </w:rPr>
            </w:pPr>
            <w:r>
              <w:rPr>
                <w:rFonts w:ascii="Arial" w:eastAsia="Arial" w:hAnsi="Arial" w:cs="Arial"/>
                <w:sz w:val="20"/>
                <w:szCs w:val="20"/>
              </w:rPr>
              <w:t>date : (dd/mm/yyyy)</w:t>
            </w:r>
          </w:p>
        </w:tc>
        <w:tc>
          <w:tcPr>
            <w:tcW w:w="220" w:type="dxa"/>
            <w:vAlign w:val="bottom"/>
          </w:tcPr>
          <w:p w14:paraId="7C7A4F36" w14:textId="77777777" w:rsidR="00AE3416" w:rsidRDefault="00AE3416">
            <w:pPr>
              <w:rPr>
                <w:sz w:val="21"/>
                <w:szCs w:val="21"/>
              </w:rPr>
            </w:pPr>
          </w:p>
        </w:tc>
        <w:tc>
          <w:tcPr>
            <w:tcW w:w="180" w:type="dxa"/>
            <w:vAlign w:val="bottom"/>
          </w:tcPr>
          <w:p w14:paraId="7B3DB77C" w14:textId="77777777" w:rsidR="00AE3416" w:rsidRDefault="00AE3416">
            <w:pPr>
              <w:rPr>
                <w:sz w:val="21"/>
                <w:szCs w:val="21"/>
              </w:rPr>
            </w:pPr>
          </w:p>
        </w:tc>
        <w:tc>
          <w:tcPr>
            <w:tcW w:w="500" w:type="dxa"/>
            <w:vAlign w:val="bottom"/>
          </w:tcPr>
          <w:p w14:paraId="09B50D68" w14:textId="77777777" w:rsidR="00AE3416" w:rsidRDefault="00AE3416">
            <w:pPr>
              <w:rPr>
                <w:sz w:val="21"/>
                <w:szCs w:val="21"/>
              </w:rPr>
            </w:pPr>
          </w:p>
        </w:tc>
        <w:tc>
          <w:tcPr>
            <w:tcW w:w="400" w:type="dxa"/>
            <w:vAlign w:val="bottom"/>
          </w:tcPr>
          <w:p w14:paraId="01CFFDEA" w14:textId="77777777" w:rsidR="00AE3416" w:rsidRDefault="00AE3416">
            <w:pPr>
              <w:rPr>
                <w:sz w:val="21"/>
                <w:szCs w:val="21"/>
              </w:rPr>
            </w:pPr>
          </w:p>
        </w:tc>
        <w:tc>
          <w:tcPr>
            <w:tcW w:w="140" w:type="dxa"/>
            <w:vAlign w:val="bottom"/>
          </w:tcPr>
          <w:p w14:paraId="234CB727" w14:textId="77777777" w:rsidR="00AE3416" w:rsidRDefault="00AE3416">
            <w:pPr>
              <w:rPr>
                <w:sz w:val="21"/>
                <w:szCs w:val="21"/>
              </w:rPr>
            </w:pPr>
          </w:p>
        </w:tc>
        <w:tc>
          <w:tcPr>
            <w:tcW w:w="40" w:type="dxa"/>
            <w:vAlign w:val="bottom"/>
          </w:tcPr>
          <w:p w14:paraId="511B0F0A" w14:textId="77777777" w:rsidR="00AE3416" w:rsidRDefault="00AE3416">
            <w:pPr>
              <w:rPr>
                <w:sz w:val="21"/>
                <w:szCs w:val="21"/>
              </w:rPr>
            </w:pPr>
          </w:p>
        </w:tc>
        <w:tc>
          <w:tcPr>
            <w:tcW w:w="760" w:type="dxa"/>
            <w:vAlign w:val="bottom"/>
          </w:tcPr>
          <w:p w14:paraId="161CC222" w14:textId="77777777" w:rsidR="00AE3416" w:rsidRDefault="00AE3416">
            <w:pPr>
              <w:rPr>
                <w:sz w:val="21"/>
                <w:szCs w:val="21"/>
              </w:rPr>
            </w:pPr>
          </w:p>
        </w:tc>
        <w:tc>
          <w:tcPr>
            <w:tcW w:w="60" w:type="dxa"/>
            <w:vAlign w:val="bottom"/>
          </w:tcPr>
          <w:p w14:paraId="68506179" w14:textId="77777777" w:rsidR="00AE3416" w:rsidRDefault="00AE3416">
            <w:pPr>
              <w:rPr>
                <w:sz w:val="21"/>
                <w:szCs w:val="21"/>
              </w:rPr>
            </w:pPr>
          </w:p>
        </w:tc>
        <w:tc>
          <w:tcPr>
            <w:tcW w:w="380" w:type="dxa"/>
            <w:vAlign w:val="bottom"/>
          </w:tcPr>
          <w:p w14:paraId="6EB857F7" w14:textId="77777777" w:rsidR="00AE3416" w:rsidRDefault="00AE3416">
            <w:pPr>
              <w:rPr>
                <w:sz w:val="21"/>
                <w:szCs w:val="21"/>
              </w:rPr>
            </w:pPr>
          </w:p>
        </w:tc>
        <w:tc>
          <w:tcPr>
            <w:tcW w:w="800" w:type="dxa"/>
            <w:tcBorders>
              <w:right w:val="single" w:sz="8" w:space="0" w:color="auto"/>
            </w:tcBorders>
            <w:vAlign w:val="bottom"/>
          </w:tcPr>
          <w:p w14:paraId="311385FC" w14:textId="77777777" w:rsidR="00AE3416" w:rsidRDefault="00AE3416">
            <w:pPr>
              <w:rPr>
                <w:sz w:val="21"/>
                <w:szCs w:val="21"/>
              </w:rPr>
            </w:pPr>
          </w:p>
        </w:tc>
        <w:tc>
          <w:tcPr>
            <w:tcW w:w="0" w:type="dxa"/>
            <w:vAlign w:val="bottom"/>
          </w:tcPr>
          <w:p w14:paraId="5507D3B6" w14:textId="77777777" w:rsidR="00AE3416" w:rsidRDefault="00AE3416">
            <w:pPr>
              <w:rPr>
                <w:sz w:val="1"/>
                <w:szCs w:val="1"/>
              </w:rPr>
            </w:pPr>
          </w:p>
        </w:tc>
      </w:tr>
      <w:tr w:rsidR="00AE3416" w14:paraId="4DDBA371" w14:textId="77777777">
        <w:trPr>
          <w:trHeight w:val="346"/>
        </w:trPr>
        <w:tc>
          <w:tcPr>
            <w:tcW w:w="20" w:type="dxa"/>
            <w:shd w:val="clear" w:color="auto" w:fill="000000"/>
            <w:vAlign w:val="bottom"/>
          </w:tcPr>
          <w:p w14:paraId="64FF8E87" w14:textId="77777777" w:rsidR="00AE3416" w:rsidRDefault="00AE3416">
            <w:pPr>
              <w:rPr>
                <w:sz w:val="24"/>
                <w:szCs w:val="24"/>
              </w:rPr>
            </w:pPr>
          </w:p>
        </w:tc>
        <w:tc>
          <w:tcPr>
            <w:tcW w:w="1840" w:type="dxa"/>
            <w:vAlign w:val="bottom"/>
          </w:tcPr>
          <w:p w14:paraId="3B0BB359" w14:textId="77777777" w:rsidR="00AE3416" w:rsidRDefault="00AE3416">
            <w:pPr>
              <w:rPr>
                <w:sz w:val="24"/>
                <w:szCs w:val="24"/>
              </w:rPr>
            </w:pPr>
          </w:p>
        </w:tc>
        <w:tc>
          <w:tcPr>
            <w:tcW w:w="960" w:type="dxa"/>
            <w:vAlign w:val="bottom"/>
          </w:tcPr>
          <w:p w14:paraId="4AEC4329" w14:textId="77777777" w:rsidR="00AE3416" w:rsidRDefault="00AE3416">
            <w:pPr>
              <w:rPr>
                <w:sz w:val="24"/>
                <w:szCs w:val="24"/>
              </w:rPr>
            </w:pPr>
          </w:p>
        </w:tc>
        <w:tc>
          <w:tcPr>
            <w:tcW w:w="940" w:type="dxa"/>
            <w:vAlign w:val="bottom"/>
          </w:tcPr>
          <w:p w14:paraId="64D94FF6" w14:textId="77777777" w:rsidR="00AE3416" w:rsidRDefault="00AE3416">
            <w:pPr>
              <w:rPr>
                <w:sz w:val="24"/>
                <w:szCs w:val="24"/>
              </w:rPr>
            </w:pPr>
          </w:p>
        </w:tc>
        <w:tc>
          <w:tcPr>
            <w:tcW w:w="600" w:type="dxa"/>
            <w:vAlign w:val="bottom"/>
          </w:tcPr>
          <w:p w14:paraId="7FDD88EC" w14:textId="77777777" w:rsidR="00AE3416" w:rsidRDefault="00AE3416">
            <w:pPr>
              <w:rPr>
                <w:sz w:val="24"/>
                <w:szCs w:val="24"/>
              </w:rPr>
            </w:pPr>
          </w:p>
        </w:tc>
        <w:tc>
          <w:tcPr>
            <w:tcW w:w="2300" w:type="dxa"/>
            <w:gridSpan w:val="3"/>
            <w:vMerge w:val="restart"/>
            <w:vAlign w:val="bottom"/>
          </w:tcPr>
          <w:p w14:paraId="70DACFE6"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1566A8A9" w14:textId="77777777" w:rsidR="00AE3416" w:rsidRDefault="00C32DB8">
            <w:pPr>
              <w:jc w:val="right"/>
              <w:rPr>
                <w:sz w:val="20"/>
                <w:szCs w:val="20"/>
              </w:rPr>
            </w:pPr>
            <w:r>
              <w:rPr>
                <w:rFonts w:ascii="Arial" w:eastAsia="Arial" w:hAnsi="Arial" w:cs="Arial"/>
                <w:sz w:val="20"/>
                <w:szCs w:val="20"/>
              </w:rPr>
              <w:t>(</w:t>
            </w:r>
          </w:p>
        </w:tc>
        <w:tc>
          <w:tcPr>
            <w:tcW w:w="180" w:type="dxa"/>
            <w:vAlign w:val="bottom"/>
          </w:tcPr>
          <w:p w14:paraId="1E6129D9"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108F2421" w14:textId="77777777" w:rsidR="00AE3416" w:rsidRDefault="00C32DB8">
            <w:pPr>
              <w:ind w:right="100"/>
              <w:jc w:val="center"/>
              <w:rPr>
                <w:sz w:val="20"/>
                <w:szCs w:val="20"/>
              </w:rPr>
            </w:pPr>
            <w:r>
              <w:rPr>
                <w:rFonts w:ascii="Arial" w:eastAsia="Arial" w:hAnsi="Arial" w:cs="Arial"/>
                <w:sz w:val="20"/>
                <w:szCs w:val="20"/>
              </w:rPr>
              <w:t>/</w:t>
            </w:r>
          </w:p>
        </w:tc>
        <w:tc>
          <w:tcPr>
            <w:tcW w:w="400" w:type="dxa"/>
            <w:vAlign w:val="bottom"/>
          </w:tcPr>
          <w:p w14:paraId="5E69C59A" w14:textId="77777777" w:rsidR="00AE3416" w:rsidRDefault="00C32DB8">
            <w:pPr>
              <w:ind w:right="180"/>
              <w:jc w:val="right"/>
              <w:rPr>
                <w:sz w:val="20"/>
                <w:szCs w:val="20"/>
              </w:rPr>
            </w:pPr>
            <w:r>
              <w:rPr>
                <w:rFonts w:ascii="Arial" w:eastAsia="Arial" w:hAnsi="Arial" w:cs="Arial"/>
                <w:sz w:val="20"/>
                <w:szCs w:val="20"/>
              </w:rPr>
              <w:t>)</w:t>
            </w:r>
          </w:p>
        </w:tc>
        <w:tc>
          <w:tcPr>
            <w:tcW w:w="140" w:type="dxa"/>
            <w:vAlign w:val="bottom"/>
          </w:tcPr>
          <w:p w14:paraId="1ACE86F4" w14:textId="77777777" w:rsidR="00AE3416" w:rsidRDefault="00AE3416">
            <w:pPr>
              <w:rPr>
                <w:sz w:val="24"/>
                <w:szCs w:val="24"/>
              </w:rPr>
            </w:pPr>
          </w:p>
        </w:tc>
        <w:tc>
          <w:tcPr>
            <w:tcW w:w="40" w:type="dxa"/>
            <w:vAlign w:val="bottom"/>
          </w:tcPr>
          <w:p w14:paraId="001C0899" w14:textId="77777777" w:rsidR="00AE3416" w:rsidRDefault="00AE3416">
            <w:pPr>
              <w:rPr>
                <w:sz w:val="24"/>
                <w:szCs w:val="24"/>
              </w:rPr>
            </w:pPr>
          </w:p>
        </w:tc>
        <w:tc>
          <w:tcPr>
            <w:tcW w:w="760" w:type="dxa"/>
            <w:vAlign w:val="bottom"/>
          </w:tcPr>
          <w:p w14:paraId="4E8293C6" w14:textId="77777777" w:rsidR="00AE3416" w:rsidRDefault="00AE3416">
            <w:pPr>
              <w:rPr>
                <w:sz w:val="24"/>
                <w:szCs w:val="24"/>
              </w:rPr>
            </w:pPr>
          </w:p>
        </w:tc>
        <w:tc>
          <w:tcPr>
            <w:tcW w:w="60" w:type="dxa"/>
            <w:vAlign w:val="bottom"/>
          </w:tcPr>
          <w:p w14:paraId="026BE3A2" w14:textId="77777777" w:rsidR="00AE3416" w:rsidRDefault="00AE3416">
            <w:pPr>
              <w:rPr>
                <w:sz w:val="24"/>
                <w:szCs w:val="24"/>
              </w:rPr>
            </w:pPr>
          </w:p>
        </w:tc>
        <w:tc>
          <w:tcPr>
            <w:tcW w:w="380" w:type="dxa"/>
            <w:vAlign w:val="bottom"/>
          </w:tcPr>
          <w:p w14:paraId="00087168" w14:textId="77777777" w:rsidR="00AE3416" w:rsidRDefault="00AE3416">
            <w:pPr>
              <w:rPr>
                <w:sz w:val="24"/>
                <w:szCs w:val="24"/>
              </w:rPr>
            </w:pPr>
          </w:p>
        </w:tc>
        <w:tc>
          <w:tcPr>
            <w:tcW w:w="800" w:type="dxa"/>
            <w:tcBorders>
              <w:right w:val="single" w:sz="8" w:space="0" w:color="auto"/>
            </w:tcBorders>
            <w:vAlign w:val="bottom"/>
          </w:tcPr>
          <w:p w14:paraId="5EF3550F" w14:textId="77777777" w:rsidR="00AE3416" w:rsidRDefault="00AE3416">
            <w:pPr>
              <w:rPr>
                <w:sz w:val="24"/>
                <w:szCs w:val="24"/>
              </w:rPr>
            </w:pPr>
          </w:p>
        </w:tc>
        <w:tc>
          <w:tcPr>
            <w:tcW w:w="0" w:type="dxa"/>
            <w:vAlign w:val="bottom"/>
          </w:tcPr>
          <w:p w14:paraId="38130CB7" w14:textId="77777777" w:rsidR="00AE3416" w:rsidRDefault="00AE3416">
            <w:pPr>
              <w:rPr>
                <w:sz w:val="1"/>
                <w:szCs w:val="1"/>
              </w:rPr>
            </w:pPr>
          </w:p>
        </w:tc>
      </w:tr>
      <w:tr w:rsidR="00AE3416" w14:paraId="0B9FF973" w14:textId="77777777">
        <w:trPr>
          <w:trHeight w:val="56"/>
        </w:trPr>
        <w:tc>
          <w:tcPr>
            <w:tcW w:w="20" w:type="dxa"/>
            <w:shd w:val="clear" w:color="auto" w:fill="000000"/>
            <w:vAlign w:val="bottom"/>
          </w:tcPr>
          <w:p w14:paraId="7E1A1384" w14:textId="77777777" w:rsidR="00AE3416" w:rsidRDefault="00AE3416">
            <w:pPr>
              <w:rPr>
                <w:sz w:val="4"/>
                <w:szCs w:val="4"/>
              </w:rPr>
            </w:pPr>
          </w:p>
        </w:tc>
        <w:tc>
          <w:tcPr>
            <w:tcW w:w="1840" w:type="dxa"/>
            <w:vAlign w:val="bottom"/>
          </w:tcPr>
          <w:p w14:paraId="496BBD9E" w14:textId="77777777" w:rsidR="00AE3416" w:rsidRDefault="00AE3416">
            <w:pPr>
              <w:rPr>
                <w:sz w:val="4"/>
                <w:szCs w:val="4"/>
              </w:rPr>
            </w:pPr>
          </w:p>
        </w:tc>
        <w:tc>
          <w:tcPr>
            <w:tcW w:w="960" w:type="dxa"/>
            <w:vAlign w:val="bottom"/>
          </w:tcPr>
          <w:p w14:paraId="45562A3E" w14:textId="77777777" w:rsidR="00AE3416" w:rsidRDefault="00AE3416">
            <w:pPr>
              <w:rPr>
                <w:sz w:val="4"/>
                <w:szCs w:val="4"/>
              </w:rPr>
            </w:pPr>
          </w:p>
        </w:tc>
        <w:tc>
          <w:tcPr>
            <w:tcW w:w="940" w:type="dxa"/>
            <w:vAlign w:val="bottom"/>
          </w:tcPr>
          <w:p w14:paraId="159F702E" w14:textId="77777777" w:rsidR="00AE3416" w:rsidRDefault="00AE3416">
            <w:pPr>
              <w:rPr>
                <w:sz w:val="4"/>
                <w:szCs w:val="4"/>
              </w:rPr>
            </w:pPr>
          </w:p>
        </w:tc>
        <w:tc>
          <w:tcPr>
            <w:tcW w:w="600" w:type="dxa"/>
            <w:vAlign w:val="bottom"/>
          </w:tcPr>
          <w:p w14:paraId="209F5E84" w14:textId="77777777" w:rsidR="00AE3416" w:rsidRDefault="00AE3416">
            <w:pPr>
              <w:rPr>
                <w:sz w:val="4"/>
                <w:szCs w:val="4"/>
              </w:rPr>
            </w:pPr>
          </w:p>
        </w:tc>
        <w:tc>
          <w:tcPr>
            <w:tcW w:w="2300" w:type="dxa"/>
            <w:gridSpan w:val="3"/>
            <w:vMerge/>
            <w:vAlign w:val="bottom"/>
          </w:tcPr>
          <w:p w14:paraId="1CF9C493" w14:textId="77777777" w:rsidR="00AE3416" w:rsidRDefault="00AE3416">
            <w:pPr>
              <w:rPr>
                <w:sz w:val="4"/>
                <w:szCs w:val="4"/>
              </w:rPr>
            </w:pPr>
          </w:p>
        </w:tc>
        <w:tc>
          <w:tcPr>
            <w:tcW w:w="220" w:type="dxa"/>
            <w:vAlign w:val="bottom"/>
          </w:tcPr>
          <w:p w14:paraId="34F6EDFB" w14:textId="77777777" w:rsidR="00AE3416" w:rsidRDefault="00AE3416">
            <w:pPr>
              <w:rPr>
                <w:sz w:val="4"/>
                <w:szCs w:val="4"/>
              </w:rPr>
            </w:pPr>
          </w:p>
        </w:tc>
        <w:tc>
          <w:tcPr>
            <w:tcW w:w="180" w:type="dxa"/>
            <w:vAlign w:val="bottom"/>
          </w:tcPr>
          <w:p w14:paraId="001480F7" w14:textId="77777777" w:rsidR="00AE3416" w:rsidRDefault="00AE3416">
            <w:pPr>
              <w:rPr>
                <w:sz w:val="4"/>
                <w:szCs w:val="4"/>
              </w:rPr>
            </w:pPr>
          </w:p>
        </w:tc>
        <w:tc>
          <w:tcPr>
            <w:tcW w:w="500" w:type="dxa"/>
            <w:vAlign w:val="bottom"/>
          </w:tcPr>
          <w:p w14:paraId="2DA441D9" w14:textId="77777777" w:rsidR="00AE3416" w:rsidRDefault="00AE3416">
            <w:pPr>
              <w:rPr>
                <w:sz w:val="4"/>
                <w:szCs w:val="4"/>
              </w:rPr>
            </w:pPr>
          </w:p>
        </w:tc>
        <w:tc>
          <w:tcPr>
            <w:tcW w:w="400" w:type="dxa"/>
            <w:vAlign w:val="bottom"/>
          </w:tcPr>
          <w:p w14:paraId="117EEB91" w14:textId="77777777" w:rsidR="00AE3416" w:rsidRDefault="00AE3416">
            <w:pPr>
              <w:rPr>
                <w:sz w:val="4"/>
                <w:szCs w:val="4"/>
              </w:rPr>
            </w:pPr>
          </w:p>
        </w:tc>
        <w:tc>
          <w:tcPr>
            <w:tcW w:w="140" w:type="dxa"/>
            <w:vAlign w:val="bottom"/>
          </w:tcPr>
          <w:p w14:paraId="4D1FD099" w14:textId="77777777" w:rsidR="00AE3416" w:rsidRDefault="00AE3416">
            <w:pPr>
              <w:rPr>
                <w:sz w:val="4"/>
                <w:szCs w:val="4"/>
              </w:rPr>
            </w:pPr>
          </w:p>
        </w:tc>
        <w:tc>
          <w:tcPr>
            <w:tcW w:w="40" w:type="dxa"/>
            <w:vAlign w:val="bottom"/>
          </w:tcPr>
          <w:p w14:paraId="58925CE4" w14:textId="77777777" w:rsidR="00AE3416" w:rsidRDefault="00AE3416">
            <w:pPr>
              <w:rPr>
                <w:sz w:val="4"/>
                <w:szCs w:val="4"/>
              </w:rPr>
            </w:pPr>
          </w:p>
        </w:tc>
        <w:tc>
          <w:tcPr>
            <w:tcW w:w="760" w:type="dxa"/>
            <w:vAlign w:val="bottom"/>
          </w:tcPr>
          <w:p w14:paraId="02027278" w14:textId="77777777" w:rsidR="00AE3416" w:rsidRDefault="00AE3416">
            <w:pPr>
              <w:rPr>
                <w:sz w:val="4"/>
                <w:szCs w:val="4"/>
              </w:rPr>
            </w:pPr>
          </w:p>
        </w:tc>
        <w:tc>
          <w:tcPr>
            <w:tcW w:w="60" w:type="dxa"/>
            <w:vAlign w:val="bottom"/>
          </w:tcPr>
          <w:p w14:paraId="32EE1EB1" w14:textId="77777777" w:rsidR="00AE3416" w:rsidRDefault="00AE3416">
            <w:pPr>
              <w:rPr>
                <w:sz w:val="4"/>
                <w:szCs w:val="4"/>
              </w:rPr>
            </w:pPr>
          </w:p>
        </w:tc>
        <w:tc>
          <w:tcPr>
            <w:tcW w:w="380" w:type="dxa"/>
            <w:vAlign w:val="bottom"/>
          </w:tcPr>
          <w:p w14:paraId="741C2F83" w14:textId="77777777" w:rsidR="00AE3416" w:rsidRDefault="00AE3416">
            <w:pPr>
              <w:rPr>
                <w:sz w:val="4"/>
                <w:szCs w:val="4"/>
              </w:rPr>
            </w:pPr>
          </w:p>
        </w:tc>
        <w:tc>
          <w:tcPr>
            <w:tcW w:w="800" w:type="dxa"/>
            <w:tcBorders>
              <w:right w:val="single" w:sz="8" w:space="0" w:color="auto"/>
            </w:tcBorders>
            <w:vAlign w:val="bottom"/>
          </w:tcPr>
          <w:p w14:paraId="7857A2CE" w14:textId="77777777" w:rsidR="00AE3416" w:rsidRDefault="00AE3416">
            <w:pPr>
              <w:rPr>
                <w:sz w:val="4"/>
                <w:szCs w:val="4"/>
              </w:rPr>
            </w:pPr>
          </w:p>
        </w:tc>
        <w:tc>
          <w:tcPr>
            <w:tcW w:w="0" w:type="dxa"/>
            <w:vAlign w:val="bottom"/>
          </w:tcPr>
          <w:p w14:paraId="550DC088" w14:textId="77777777" w:rsidR="00AE3416" w:rsidRDefault="00AE3416">
            <w:pPr>
              <w:rPr>
                <w:sz w:val="1"/>
                <w:szCs w:val="1"/>
              </w:rPr>
            </w:pPr>
          </w:p>
        </w:tc>
      </w:tr>
      <w:tr w:rsidR="00AE3416" w14:paraId="26B31B80" w14:textId="77777777">
        <w:trPr>
          <w:trHeight w:val="220"/>
        </w:trPr>
        <w:tc>
          <w:tcPr>
            <w:tcW w:w="20" w:type="dxa"/>
            <w:shd w:val="clear" w:color="auto" w:fill="000000"/>
            <w:vAlign w:val="bottom"/>
          </w:tcPr>
          <w:p w14:paraId="133174AA" w14:textId="77777777" w:rsidR="00AE3416" w:rsidRDefault="00AE3416">
            <w:pPr>
              <w:rPr>
                <w:sz w:val="19"/>
                <w:szCs w:val="19"/>
              </w:rPr>
            </w:pPr>
          </w:p>
        </w:tc>
        <w:tc>
          <w:tcPr>
            <w:tcW w:w="1840" w:type="dxa"/>
            <w:vAlign w:val="bottom"/>
          </w:tcPr>
          <w:p w14:paraId="6B5566F6" w14:textId="77777777" w:rsidR="00AE3416" w:rsidRDefault="00AE3416">
            <w:pPr>
              <w:rPr>
                <w:sz w:val="19"/>
                <w:szCs w:val="19"/>
              </w:rPr>
            </w:pPr>
          </w:p>
        </w:tc>
        <w:tc>
          <w:tcPr>
            <w:tcW w:w="960" w:type="dxa"/>
            <w:vAlign w:val="bottom"/>
          </w:tcPr>
          <w:p w14:paraId="465BD6F7" w14:textId="77777777" w:rsidR="00AE3416" w:rsidRDefault="00AE3416">
            <w:pPr>
              <w:rPr>
                <w:sz w:val="19"/>
                <w:szCs w:val="19"/>
              </w:rPr>
            </w:pPr>
          </w:p>
        </w:tc>
        <w:tc>
          <w:tcPr>
            <w:tcW w:w="940" w:type="dxa"/>
            <w:vAlign w:val="bottom"/>
          </w:tcPr>
          <w:p w14:paraId="4C529546" w14:textId="77777777" w:rsidR="00AE3416" w:rsidRDefault="00AE3416">
            <w:pPr>
              <w:rPr>
                <w:sz w:val="19"/>
                <w:szCs w:val="19"/>
              </w:rPr>
            </w:pPr>
          </w:p>
        </w:tc>
        <w:tc>
          <w:tcPr>
            <w:tcW w:w="600" w:type="dxa"/>
            <w:vAlign w:val="bottom"/>
          </w:tcPr>
          <w:p w14:paraId="17358C94" w14:textId="77777777" w:rsidR="00AE3416" w:rsidRDefault="00AE3416">
            <w:pPr>
              <w:rPr>
                <w:sz w:val="19"/>
                <w:szCs w:val="19"/>
              </w:rPr>
            </w:pPr>
          </w:p>
        </w:tc>
        <w:tc>
          <w:tcPr>
            <w:tcW w:w="1560" w:type="dxa"/>
            <w:gridSpan w:val="2"/>
            <w:vAlign w:val="bottom"/>
          </w:tcPr>
          <w:p w14:paraId="7C5EBDB0" w14:textId="77777777" w:rsidR="00AE3416" w:rsidRDefault="00C32DB8">
            <w:pPr>
              <w:spacing w:line="220" w:lineRule="exact"/>
              <w:ind w:left="260"/>
              <w:rPr>
                <w:sz w:val="20"/>
                <w:szCs w:val="20"/>
              </w:rPr>
            </w:pPr>
            <w:r>
              <w:rPr>
                <w:rFonts w:ascii="Arial" w:eastAsia="Arial" w:hAnsi="Arial" w:cs="Arial"/>
                <w:sz w:val="20"/>
                <w:szCs w:val="20"/>
              </w:rPr>
              <w:t>(dd/mm/yyyy)</w:t>
            </w:r>
          </w:p>
        </w:tc>
        <w:tc>
          <w:tcPr>
            <w:tcW w:w="740" w:type="dxa"/>
            <w:vAlign w:val="bottom"/>
          </w:tcPr>
          <w:p w14:paraId="59A0046B" w14:textId="77777777" w:rsidR="00AE3416" w:rsidRDefault="00AE3416">
            <w:pPr>
              <w:rPr>
                <w:sz w:val="19"/>
                <w:szCs w:val="19"/>
              </w:rPr>
            </w:pPr>
          </w:p>
        </w:tc>
        <w:tc>
          <w:tcPr>
            <w:tcW w:w="220" w:type="dxa"/>
            <w:vAlign w:val="bottom"/>
          </w:tcPr>
          <w:p w14:paraId="6AD663E5" w14:textId="77777777" w:rsidR="00AE3416" w:rsidRDefault="00AE3416">
            <w:pPr>
              <w:rPr>
                <w:sz w:val="19"/>
                <w:szCs w:val="19"/>
              </w:rPr>
            </w:pPr>
          </w:p>
        </w:tc>
        <w:tc>
          <w:tcPr>
            <w:tcW w:w="180" w:type="dxa"/>
            <w:vAlign w:val="bottom"/>
          </w:tcPr>
          <w:p w14:paraId="3DC33F07" w14:textId="77777777" w:rsidR="00AE3416" w:rsidRDefault="00AE3416">
            <w:pPr>
              <w:rPr>
                <w:sz w:val="19"/>
                <w:szCs w:val="19"/>
              </w:rPr>
            </w:pPr>
          </w:p>
        </w:tc>
        <w:tc>
          <w:tcPr>
            <w:tcW w:w="500" w:type="dxa"/>
            <w:vAlign w:val="bottom"/>
          </w:tcPr>
          <w:p w14:paraId="0655CCAF" w14:textId="77777777" w:rsidR="00AE3416" w:rsidRDefault="00AE3416">
            <w:pPr>
              <w:rPr>
                <w:sz w:val="19"/>
                <w:szCs w:val="19"/>
              </w:rPr>
            </w:pPr>
          </w:p>
        </w:tc>
        <w:tc>
          <w:tcPr>
            <w:tcW w:w="400" w:type="dxa"/>
            <w:vAlign w:val="bottom"/>
          </w:tcPr>
          <w:p w14:paraId="249A0096" w14:textId="77777777" w:rsidR="00AE3416" w:rsidRDefault="00AE3416">
            <w:pPr>
              <w:rPr>
                <w:sz w:val="19"/>
                <w:szCs w:val="19"/>
              </w:rPr>
            </w:pPr>
          </w:p>
        </w:tc>
        <w:tc>
          <w:tcPr>
            <w:tcW w:w="140" w:type="dxa"/>
            <w:vAlign w:val="bottom"/>
          </w:tcPr>
          <w:p w14:paraId="43153802" w14:textId="77777777" w:rsidR="00AE3416" w:rsidRDefault="00AE3416">
            <w:pPr>
              <w:rPr>
                <w:sz w:val="19"/>
                <w:szCs w:val="19"/>
              </w:rPr>
            </w:pPr>
          </w:p>
        </w:tc>
        <w:tc>
          <w:tcPr>
            <w:tcW w:w="40" w:type="dxa"/>
            <w:vAlign w:val="bottom"/>
          </w:tcPr>
          <w:p w14:paraId="20128370" w14:textId="77777777" w:rsidR="00AE3416" w:rsidRDefault="00AE3416">
            <w:pPr>
              <w:rPr>
                <w:sz w:val="19"/>
                <w:szCs w:val="19"/>
              </w:rPr>
            </w:pPr>
          </w:p>
        </w:tc>
        <w:tc>
          <w:tcPr>
            <w:tcW w:w="760" w:type="dxa"/>
            <w:vMerge w:val="restart"/>
            <w:vAlign w:val="bottom"/>
          </w:tcPr>
          <w:p w14:paraId="014929F2" w14:textId="77777777" w:rsidR="00AE3416" w:rsidRDefault="00C32DB8">
            <w:pPr>
              <w:ind w:left="240"/>
              <w:rPr>
                <w:sz w:val="20"/>
                <w:szCs w:val="20"/>
              </w:rPr>
            </w:pPr>
            <w:r>
              <w:rPr>
                <w:rFonts w:ascii="Arial" w:eastAsia="Arial" w:hAnsi="Arial" w:cs="Arial"/>
                <w:sz w:val="20"/>
                <w:szCs w:val="20"/>
              </w:rPr>
              <w:t>N/A</w:t>
            </w:r>
          </w:p>
        </w:tc>
        <w:tc>
          <w:tcPr>
            <w:tcW w:w="60" w:type="dxa"/>
            <w:vAlign w:val="bottom"/>
          </w:tcPr>
          <w:p w14:paraId="6EDADC9D" w14:textId="77777777" w:rsidR="00AE3416" w:rsidRDefault="00AE3416">
            <w:pPr>
              <w:rPr>
                <w:sz w:val="19"/>
                <w:szCs w:val="19"/>
              </w:rPr>
            </w:pPr>
          </w:p>
        </w:tc>
        <w:tc>
          <w:tcPr>
            <w:tcW w:w="380" w:type="dxa"/>
            <w:vAlign w:val="bottom"/>
          </w:tcPr>
          <w:p w14:paraId="5D4E599D" w14:textId="77777777" w:rsidR="00AE3416" w:rsidRDefault="00AE3416">
            <w:pPr>
              <w:rPr>
                <w:sz w:val="19"/>
                <w:szCs w:val="19"/>
              </w:rPr>
            </w:pPr>
          </w:p>
        </w:tc>
        <w:tc>
          <w:tcPr>
            <w:tcW w:w="800" w:type="dxa"/>
            <w:vMerge w:val="restart"/>
            <w:tcBorders>
              <w:right w:val="single" w:sz="8" w:space="0" w:color="auto"/>
            </w:tcBorders>
            <w:vAlign w:val="bottom"/>
          </w:tcPr>
          <w:p w14:paraId="21D0B4AD" w14:textId="77777777" w:rsidR="00AE3416" w:rsidRDefault="00C32DB8">
            <w:pPr>
              <w:ind w:left="220"/>
              <w:rPr>
                <w:sz w:val="20"/>
                <w:szCs w:val="20"/>
              </w:rPr>
            </w:pPr>
            <w:r>
              <w:rPr>
                <w:rFonts w:ascii="Arial" w:eastAsia="Arial" w:hAnsi="Arial" w:cs="Arial"/>
                <w:sz w:val="20"/>
                <w:szCs w:val="20"/>
              </w:rPr>
              <w:t>N/A</w:t>
            </w:r>
          </w:p>
        </w:tc>
        <w:tc>
          <w:tcPr>
            <w:tcW w:w="0" w:type="dxa"/>
            <w:vAlign w:val="bottom"/>
          </w:tcPr>
          <w:p w14:paraId="5EB0261D" w14:textId="77777777" w:rsidR="00AE3416" w:rsidRDefault="00AE3416">
            <w:pPr>
              <w:rPr>
                <w:sz w:val="1"/>
                <w:szCs w:val="1"/>
              </w:rPr>
            </w:pPr>
          </w:p>
        </w:tc>
      </w:tr>
      <w:tr w:rsidR="00AE3416" w14:paraId="7358BD88" w14:textId="77777777">
        <w:trPr>
          <w:trHeight w:val="205"/>
        </w:trPr>
        <w:tc>
          <w:tcPr>
            <w:tcW w:w="20" w:type="dxa"/>
            <w:tcBorders>
              <w:bottom w:val="single" w:sz="8" w:space="0" w:color="auto"/>
            </w:tcBorders>
            <w:shd w:val="clear" w:color="auto" w:fill="000000"/>
            <w:vAlign w:val="bottom"/>
          </w:tcPr>
          <w:p w14:paraId="4032C5BB" w14:textId="77777777" w:rsidR="00AE3416" w:rsidRDefault="00AE3416">
            <w:pPr>
              <w:rPr>
                <w:sz w:val="17"/>
                <w:szCs w:val="17"/>
              </w:rPr>
            </w:pPr>
          </w:p>
        </w:tc>
        <w:tc>
          <w:tcPr>
            <w:tcW w:w="1840" w:type="dxa"/>
            <w:vAlign w:val="bottom"/>
          </w:tcPr>
          <w:p w14:paraId="76D874AA" w14:textId="77777777" w:rsidR="00AE3416" w:rsidRDefault="00AE3416">
            <w:pPr>
              <w:rPr>
                <w:sz w:val="17"/>
                <w:szCs w:val="17"/>
              </w:rPr>
            </w:pPr>
          </w:p>
        </w:tc>
        <w:tc>
          <w:tcPr>
            <w:tcW w:w="960" w:type="dxa"/>
            <w:vAlign w:val="bottom"/>
          </w:tcPr>
          <w:p w14:paraId="6900A6E0" w14:textId="77777777" w:rsidR="00AE3416" w:rsidRDefault="00AE3416">
            <w:pPr>
              <w:rPr>
                <w:sz w:val="17"/>
                <w:szCs w:val="17"/>
              </w:rPr>
            </w:pPr>
          </w:p>
        </w:tc>
        <w:tc>
          <w:tcPr>
            <w:tcW w:w="940" w:type="dxa"/>
            <w:vAlign w:val="bottom"/>
          </w:tcPr>
          <w:p w14:paraId="590EC8CC" w14:textId="77777777" w:rsidR="00AE3416" w:rsidRDefault="00AE3416">
            <w:pPr>
              <w:rPr>
                <w:sz w:val="17"/>
                <w:szCs w:val="17"/>
              </w:rPr>
            </w:pPr>
          </w:p>
        </w:tc>
        <w:tc>
          <w:tcPr>
            <w:tcW w:w="600" w:type="dxa"/>
            <w:vAlign w:val="bottom"/>
          </w:tcPr>
          <w:p w14:paraId="273A29C1" w14:textId="77777777" w:rsidR="00AE3416" w:rsidRDefault="00AE3416">
            <w:pPr>
              <w:rPr>
                <w:sz w:val="17"/>
                <w:szCs w:val="17"/>
              </w:rPr>
            </w:pPr>
          </w:p>
        </w:tc>
        <w:tc>
          <w:tcPr>
            <w:tcW w:w="940" w:type="dxa"/>
            <w:vAlign w:val="bottom"/>
          </w:tcPr>
          <w:p w14:paraId="7D609D50" w14:textId="77777777" w:rsidR="00AE3416" w:rsidRDefault="00AE3416">
            <w:pPr>
              <w:rPr>
                <w:sz w:val="17"/>
                <w:szCs w:val="17"/>
              </w:rPr>
            </w:pPr>
          </w:p>
        </w:tc>
        <w:tc>
          <w:tcPr>
            <w:tcW w:w="620" w:type="dxa"/>
            <w:vAlign w:val="bottom"/>
          </w:tcPr>
          <w:p w14:paraId="7E7FFBD9" w14:textId="77777777" w:rsidR="00AE3416" w:rsidRDefault="00AE3416">
            <w:pPr>
              <w:rPr>
                <w:sz w:val="17"/>
                <w:szCs w:val="17"/>
              </w:rPr>
            </w:pPr>
          </w:p>
        </w:tc>
        <w:tc>
          <w:tcPr>
            <w:tcW w:w="740" w:type="dxa"/>
            <w:vAlign w:val="bottom"/>
          </w:tcPr>
          <w:p w14:paraId="0EEDA25B" w14:textId="77777777" w:rsidR="00AE3416" w:rsidRDefault="00AE3416">
            <w:pPr>
              <w:rPr>
                <w:sz w:val="17"/>
                <w:szCs w:val="17"/>
              </w:rPr>
            </w:pPr>
          </w:p>
        </w:tc>
        <w:tc>
          <w:tcPr>
            <w:tcW w:w="220" w:type="dxa"/>
            <w:vAlign w:val="bottom"/>
          </w:tcPr>
          <w:p w14:paraId="4D7A2D89" w14:textId="77777777" w:rsidR="00AE3416" w:rsidRDefault="00AE3416">
            <w:pPr>
              <w:rPr>
                <w:sz w:val="17"/>
                <w:szCs w:val="17"/>
              </w:rPr>
            </w:pPr>
          </w:p>
        </w:tc>
        <w:tc>
          <w:tcPr>
            <w:tcW w:w="180" w:type="dxa"/>
            <w:vAlign w:val="bottom"/>
          </w:tcPr>
          <w:p w14:paraId="6331CE9D" w14:textId="77777777" w:rsidR="00AE3416" w:rsidRDefault="00AE3416">
            <w:pPr>
              <w:rPr>
                <w:sz w:val="17"/>
                <w:szCs w:val="17"/>
              </w:rPr>
            </w:pPr>
          </w:p>
        </w:tc>
        <w:tc>
          <w:tcPr>
            <w:tcW w:w="500" w:type="dxa"/>
            <w:vAlign w:val="bottom"/>
          </w:tcPr>
          <w:p w14:paraId="08D041D1" w14:textId="77777777" w:rsidR="00AE3416" w:rsidRDefault="00AE3416">
            <w:pPr>
              <w:rPr>
                <w:sz w:val="17"/>
                <w:szCs w:val="17"/>
              </w:rPr>
            </w:pPr>
          </w:p>
        </w:tc>
        <w:tc>
          <w:tcPr>
            <w:tcW w:w="400" w:type="dxa"/>
            <w:vAlign w:val="bottom"/>
          </w:tcPr>
          <w:p w14:paraId="3879AE2B" w14:textId="77777777" w:rsidR="00AE3416" w:rsidRDefault="00AE3416">
            <w:pPr>
              <w:rPr>
                <w:sz w:val="17"/>
                <w:szCs w:val="17"/>
              </w:rPr>
            </w:pPr>
          </w:p>
        </w:tc>
        <w:tc>
          <w:tcPr>
            <w:tcW w:w="140" w:type="dxa"/>
            <w:vAlign w:val="bottom"/>
          </w:tcPr>
          <w:p w14:paraId="2F1B66C9" w14:textId="77777777" w:rsidR="00AE3416" w:rsidRDefault="00AE3416">
            <w:pPr>
              <w:rPr>
                <w:sz w:val="17"/>
                <w:szCs w:val="17"/>
              </w:rPr>
            </w:pPr>
          </w:p>
        </w:tc>
        <w:tc>
          <w:tcPr>
            <w:tcW w:w="40" w:type="dxa"/>
            <w:vAlign w:val="bottom"/>
          </w:tcPr>
          <w:p w14:paraId="49430B94" w14:textId="77777777" w:rsidR="00AE3416" w:rsidRDefault="00AE3416">
            <w:pPr>
              <w:rPr>
                <w:sz w:val="17"/>
                <w:szCs w:val="17"/>
              </w:rPr>
            </w:pPr>
          </w:p>
        </w:tc>
        <w:tc>
          <w:tcPr>
            <w:tcW w:w="760" w:type="dxa"/>
            <w:vMerge/>
            <w:tcBorders>
              <w:bottom w:val="single" w:sz="8" w:space="0" w:color="auto"/>
            </w:tcBorders>
            <w:vAlign w:val="bottom"/>
          </w:tcPr>
          <w:p w14:paraId="2C200F73" w14:textId="77777777" w:rsidR="00AE3416" w:rsidRDefault="00AE3416">
            <w:pPr>
              <w:rPr>
                <w:sz w:val="17"/>
                <w:szCs w:val="17"/>
              </w:rPr>
            </w:pPr>
          </w:p>
        </w:tc>
        <w:tc>
          <w:tcPr>
            <w:tcW w:w="60" w:type="dxa"/>
            <w:tcBorders>
              <w:bottom w:val="single" w:sz="8" w:space="0" w:color="auto"/>
            </w:tcBorders>
            <w:vAlign w:val="bottom"/>
          </w:tcPr>
          <w:p w14:paraId="64FD6AB8" w14:textId="77777777" w:rsidR="00AE3416" w:rsidRDefault="00AE3416">
            <w:pPr>
              <w:rPr>
                <w:sz w:val="17"/>
                <w:szCs w:val="17"/>
              </w:rPr>
            </w:pPr>
          </w:p>
        </w:tc>
        <w:tc>
          <w:tcPr>
            <w:tcW w:w="380" w:type="dxa"/>
            <w:vAlign w:val="bottom"/>
          </w:tcPr>
          <w:p w14:paraId="68F3FAAB" w14:textId="77777777" w:rsidR="00AE3416" w:rsidRDefault="00AE3416">
            <w:pPr>
              <w:rPr>
                <w:sz w:val="17"/>
                <w:szCs w:val="17"/>
              </w:rPr>
            </w:pPr>
          </w:p>
        </w:tc>
        <w:tc>
          <w:tcPr>
            <w:tcW w:w="800" w:type="dxa"/>
            <w:vMerge/>
            <w:tcBorders>
              <w:bottom w:val="single" w:sz="8" w:space="0" w:color="auto"/>
              <w:right w:val="single" w:sz="8" w:space="0" w:color="auto"/>
            </w:tcBorders>
            <w:vAlign w:val="bottom"/>
          </w:tcPr>
          <w:p w14:paraId="72E46C8D" w14:textId="77777777" w:rsidR="00AE3416" w:rsidRDefault="00AE3416">
            <w:pPr>
              <w:rPr>
                <w:sz w:val="17"/>
                <w:szCs w:val="17"/>
              </w:rPr>
            </w:pPr>
          </w:p>
        </w:tc>
        <w:tc>
          <w:tcPr>
            <w:tcW w:w="0" w:type="dxa"/>
            <w:vAlign w:val="bottom"/>
          </w:tcPr>
          <w:p w14:paraId="402555C8" w14:textId="77777777" w:rsidR="00AE3416" w:rsidRDefault="00AE3416">
            <w:pPr>
              <w:rPr>
                <w:sz w:val="1"/>
                <w:szCs w:val="1"/>
              </w:rPr>
            </w:pPr>
          </w:p>
        </w:tc>
      </w:tr>
      <w:tr w:rsidR="00AE3416" w14:paraId="59C0B71E" w14:textId="77777777">
        <w:trPr>
          <w:trHeight w:val="720"/>
        </w:trPr>
        <w:tc>
          <w:tcPr>
            <w:tcW w:w="20" w:type="dxa"/>
            <w:tcBorders>
              <w:bottom w:val="single" w:sz="8" w:space="0" w:color="auto"/>
            </w:tcBorders>
            <w:shd w:val="clear" w:color="auto" w:fill="000000"/>
            <w:vAlign w:val="bottom"/>
          </w:tcPr>
          <w:p w14:paraId="2E6C0F7B" w14:textId="77777777" w:rsidR="00AE3416" w:rsidRDefault="00AE3416">
            <w:pPr>
              <w:rPr>
                <w:sz w:val="24"/>
                <w:szCs w:val="24"/>
              </w:rPr>
            </w:pPr>
          </w:p>
        </w:tc>
        <w:tc>
          <w:tcPr>
            <w:tcW w:w="1840" w:type="dxa"/>
            <w:tcBorders>
              <w:bottom w:val="single" w:sz="8" w:space="0" w:color="auto"/>
            </w:tcBorders>
            <w:vAlign w:val="bottom"/>
          </w:tcPr>
          <w:p w14:paraId="029AABF1" w14:textId="77777777" w:rsidR="00AE3416" w:rsidRDefault="00AE3416">
            <w:pPr>
              <w:rPr>
                <w:sz w:val="24"/>
                <w:szCs w:val="24"/>
              </w:rPr>
            </w:pPr>
          </w:p>
        </w:tc>
        <w:tc>
          <w:tcPr>
            <w:tcW w:w="960" w:type="dxa"/>
            <w:tcBorders>
              <w:bottom w:val="single" w:sz="8" w:space="0" w:color="auto"/>
            </w:tcBorders>
            <w:vAlign w:val="bottom"/>
          </w:tcPr>
          <w:p w14:paraId="02C2F041" w14:textId="77777777" w:rsidR="00AE3416" w:rsidRDefault="00AE3416">
            <w:pPr>
              <w:rPr>
                <w:sz w:val="24"/>
                <w:szCs w:val="24"/>
              </w:rPr>
            </w:pPr>
          </w:p>
        </w:tc>
        <w:tc>
          <w:tcPr>
            <w:tcW w:w="940" w:type="dxa"/>
            <w:tcBorders>
              <w:bottom w:val="single" w:sz="8" w:space="0" w:color="auto"/>
            </w:tcBorders>
            <w:vAlign w:val="bottom"/>
          </w:tcPr>
          <w:p w14:paraId="0B87ADD5" w14:textId="77777777" w:rsidR="00AE3416" w:rsidRDefault="00AE3416">
            <w:pPr>
              <w:rPr>
                <w:sz w:val="24"/>
                <w:szCs w:val="24"/>
              </w:rPr>
            </w:pPr>
          </w:p>
        </w:tc>
        <w:tc>
          <w:tcPr>
            <w:tcW w:w="600" w:type="dxa"/>
            <w:tcBorders>
              <w:bottom w:val="single" w:sz="8" w:space="0" w:color="auto"/>
            </w:tcBorders>
            <w:vAlign w:val="bottom"/>
          </w:tcPr>
          <w:p w14:paraId="6F24820A" w14:textId="77777777" w:rsidR="00AE3416" w:rsidRDefault="00AE3416">
            <w:pPr>
              <w:rPr>
                <w:sz w:val="24"/>
                <w:szCs w:val="24"/>
              </w:rPr>
            </w:pPr>
          </w:p>
        </w:tc>
        <w:tc>
          <w:tcPr>
            <w:tcW w:w="940" w:type="dxa"/>
            <w:tcBorders>
              <w:bottom w:val="single" w:sz="8" w:space="0" w:color="auto"/>
            </w:tcBorders>
            <w:vAlign w:val="bottom"/>
          </w:tcPr>
          <w:p w14:paraId="669D9EA7" w14:textId="77777777" w:rsidR="00AE3416" w:rsidRDefault="00AE3416">
            <w:pPr>
              <w:rPr>
                <w:sz w:val="24"/>
                <w:szCs w:val="24"/>
              </w:rPr>
            </w:pPr>
          </w:p>
        </w:tc>
        <w:tc>
          <w:tcPr>
            <w:tcW w:w="620" w:type="dxa"/>
            <w:tcBorders>
              <w:bottom w:val="single" w:sz="8" w:space="0" w:color="auto"/>
            </w:tcBorders>
            <w:vAlign w:val="bottom"/>
          </w:tcPr>
          <w:p w14:paraId="47DC5F62" w14:textId="77777777" w:rsidR="00AE3416" w:rsidRDefault="00AE3416">
            <w:pPr>
              <w:rPr>
                <w:sz w:val="24"/>
                <w:szCs w:val="24"/>
              </w:rPr>
            </w:pPr>
          </w:p>
        </w:tc>
        <w:tc>
          <w:tcPr>
            <w:tcW w:w="740" w:type="dxa"/>
            <w:tcBorders>
              <w:bottom w:val="single" w:sz="8" w:space="0" w:color="auto"/>
            </w:tcBorders>
            <w:vAlign w:val="bottom"/>
          </w:tcPr>
          <w:p w14:paraId="6C440FF6" w14:textId="77777777" w:rsidR="00AE3416" w:rsidRDefault="00AE3416">
            <w:pPr>
              <w:rPr>
                <w:sz w:val="24"/>
                <w:szCs w:val="24"/>
              </w:rPr>
            </w:pPr>
          </w:p>
        </w:tc>
        <w:tc>
          <w:tcPr>
            <w:tcW w:w="1300" w:type="dxa"/>
            <w:gridSpan w:val="4"/>
            <w:tcBorders>
              <w:bottom w:val="single" w:sz="8" w:space="0" w:color="auto"/>
            </w:tcBorders>
            <w:vAlign w:val="bottom"/>
          </w:tcPr>
          <w:p w14:paraId="0A2536A6" w14:textId="77777777" w:rsidR="00AE3416" w:rsidRDefault="00AE3416">
            <w:pPr>
              <w:rPr>
                <w:sz w:val="24"/>
                <w:szCs w:val="24"/>
              </w:rPr>
            </w:pPr>
          </w:p>
        </w:tc>
        <w:tc>
          <w:tcPr>
            <w:tcW w:w="140" w:type="dxa"/>
            <w:tcBorders>
              <w:bottom w:val="single" w:sz="8" w:space="0" w:color="auto"/>
            </w:tcBorders>
            <w:vAlign w:val="bottom"/>
          </w:tcPr>
          <w:p w14:paraId="50AE2F88" w14:textId="77777777" w:rsidR="00AE3416" w:rsidRDefault="00AE3416">
            <w:pPr>
              <w:rPr>
                <w:sz w:val="24"/>
                <w:szCs w:val="24"/>
              </w:rPr>
            </w:pPr>
          </w:p>
        </w:tc>
        <w:tc>
          <w:tcPr>
            <w:tcW w:w="40" w:type="dxa"/>
            <w:tcBorders>
              <w:bottom w:val="single" w:sz="8" w:space="0" w:color="auto"/>
            </w:tcBorders>
            <w:vAlign w:val="bottom"/>
          </w:tcPr>
          <w:p w14:paraId="45625B35" w14:textId="77777777" w:rsidR="00AE3416" w:rsidRDefault="00AE3416">
            <w:pPr>
              <w:rPr>
                <w:sz w:val="24"/>
                <w:szCs w:val="24"/>
              </w:rPr>
            </w:pPr>
          </w:p>
        </w:tc>
        <w:tc>
          <w:tcPr>
            <w:tcW w:w="760" w:type="dxa"/>
            <w:tcBorders>
              <w:bottom w:val="single" w:sz="8" w:space="0" w:color="auto"/>
            </w:tcBorders>
            <w:vAlign w:val="bottom"/>
          </w:tcPr>
          <w:p w14:paraId="6951E22F" w14:textId="77777777" w:rsidR="00AE3416" w:rsidRDefault="00AE3416">
            <w:pPr>
              <w:rPr>
                <w:sz w:val="24"/>
                <w:szCs w:val="24"/>
              </w:rPr>
            </w:pPr>
          </w:p>
        </w:tc>
        <w:tc>
          <w:tcPr>
            <w:tcW w:w="60" w:type="dxa"/>
            <w:tcBorders>
              <w:bottom w:val="single" w:sz="8" w:space="0" w:color="auto"/>
            </w:tcBorders>
            <w:vAlign w:val="bottom"/>
          </w:tcPr>
          <w:p w14:paraId="055F0E6D" w14:textId="77777777" w:rsidR="00AE3416" w:rsidRDefault="00AE3416">
            <w:pPr>
              <w:rPr>
                <w:sz w:val="24"/>
                <w:szCs w:val="24"/>
              </w:rPr>
            </w:pPr>
          </w:p>
        </w:tc>
        <w:tc>
          <w:tcPr>
            <w:tcW w:w="380" w:type="dxa"/>
            <w:tcBorders>
              <w:bottom w:val="single" w:sz="8" w:space="0" w:color="auto"/>
            </w:tcBorders>
            <w:vAlign w:val="bottom"/>
          </w:tcPr>
          <w:p w14:paraId="2AB92DE9"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1D2313F8" w14:textId="77777777" w:rsidR="00AE3416" w:rsidRDefault="00AE3416">
            <w:pPr>
              <w:rPr>
                <w:sz w:val="24"/>
                <w:szCs w:val="24"/>
              </w:rPr>
            </w:pPr>
          </w:p>
        </w:tc>
        <w:tc>
          <w:tcPr>
            <w:tcW w:w="0" w:type="dxa"/>
            <w:vAlign w:val="bottom"/>
          </w:tcPr>
          <w:p w14:paraId="65C1E024" w14:textId="77777777" w:rsidR="00AE3416" w:rsidRDefault="00AE3416">
            <w:pPr>
              <w:rPr>
                <w:sz w:val="1"/>
                <w:szCs w:val="1"/>
              </w:rPr>
            </w:pPr>
          </w:p>
        </w:tc>
      </w:tr>
      <w:tr w:rsidR="00AE3416" w14:paraId="1E374C07" w14:textId="77777777">
        <w:trPr>
          <w:trHeight w:val="445"/>
        </w:trPr>
        <w:tc>
          <w:tcPr>
            <w:tcW w:w="20" w:type="dxa"/>
            <w:shd w:val="clear" w:color="auto" w:fill="000000"/>
            <w:vAlign w:val="bottom"/>
          </w:tcPr>
          <w:p w14:paraId="513DE545" w14:textId="77777777" w:rsidR="00AE3416" w:rsidRDefault="00AE3416">
            <w:pPr>
              <w:rPr>
                <w:sz w:val="24"/>
                <w:szCs w:val="24"/>
              </w:rPr>
            </w:pPr>
          </w:p>
        </w:tc>
        <w:tc>
          <w:tcPr>
            <w:tcW w:w="1840" w:type="dxa"/>
            <w:vAlign w:val="bottom"/>
          </w:tcPr>
          <w:p w14:paraId="4E916D12" w14:textId="77777777" w:rsidR="00AE3416" w:rsidRDefault="00AE3416">
            <w:pPr>
              <w:rPr>
                <w:sz w:val="24"/>
                <w:szCs w:val="24"/>
              </w:rPr>
            </w:pPr>
          </w:p>
        </w:tc>
        <w:tc>
          <w:tcPr>
            <w:tcW w:w="960" w:type="dxa"/>
            <w:vAlign w:val="bottom"/>
          </w:tcPr>
          <w:p w14:paraId="3C121FAF" w14:textId="77777777" w:rsidR="00AE3416" w:rsidRDefault="00AE3416">
            <w:pPr>
              <w:rPr>
                <w:sz w:val="24"/>
                <w:szCs w:val="24"/>
              </w:rPr>
            </w:pPr>
          </w:p>
        </w:tc>
        <w:tc>
          <w:tcPr>
            <w:tcW w:w="940" w:type="dxa"/>
            <w:vAlign w:val="bottom"/>
          </w:tcPr>
          <w:p w14:paraId="1E5655BE" w14:textId="77777777" w:rsidR="00AE3416" w:rsidRDefault="00AE3416">
            <w:pPr>
              <w:rPr>
                <w:sz w:val="24"/>
                <w:szCs w:val="24"/>
              </w:rPr>
            </w:pPr>
          </w:p>
        </w:tc>
        <w:tc>
          <w:tcPr>
            <w:tcW w:w="600" w:type="dxa"/>
            <w:vAlign w:val="bottom"/>
          </w:tcPr>
          <w:p w14:paraId="71241357" w14:textId="77777777" w:rsidR="00AE3416" w:rsidRDefault="00AE3416">
            <w:pPr>
              <w:rPr>
                <w:sz w:val="24"/>
                <w:szCs w:val="24"/>
              </w:rPr>
            </w:pPr>
          </w:p>
        </w:tc>
        <w:tc>
          <w:tcPr>
            <w:tcW w:w="940" w:type="dxa"/>
            <w:vAlign w:val="bottom"/>
          </w:tcPr>
          <w:p w14:paraId="1006EF16" w14:textId="77777777" w:rsidR="00AE3416" w:rsidRDefault="00C32DB8">
            <w:pPr>
              <w:ind w:left="260"/>
              <w:rPr>
                <w:sz w:val="20"/>
                <w:szCs w:val="20"/>
              </w:rPr>
            </w:pPr>
            <w:r>
              <w:rPr>
                <w:rFonts w:ascii="Arial" w:eastAsia="Arial" w:hAnsi="Arial" w:cs="Arial"/>
                <w:sz w:val="20"/>
                <w:szCs w:val="20"/>
              </w:rPr>
              <w:t>Class</w:t>
            </w:r>
          </w:p>
        </w:tc>
        <w:tc>
          <w:tcPr>
            <w:tcW w:w="620" w:type="dxa"/>
            <w:vAlign w:val="bottom"/>
          </w:tcPr>
          <w:p w14:paraId="750EE9D8" w14:textId="77777777" w:rsidR="00AE3416" w:rsidRDefault="00C32DB8">
            <w:pPr>
              <w:ind w:left="180"/>
              <w:rPr>
                <w:sz w:val="20"/>
                <w:szCs w:val="20"/>
              </w:rPr>
            </w:pPr>
            <w:r>
              <w:rPr>
                <w:rFonts w:ascii="Arial" w:eastAsia="Arial" w:hAnsi="Arial" w:cs="Arial"/>
                <w:sz w:val="20"/>
                <w:szCs w:val="20"/>
              </w:rPr>
              <w:t>of</w:t>
            </w:r>
          </w:p>
        </w:tc>
        <w:tc>
          <w:tcPr>
            <w:tcW w:w="740" w:type="dxa"/>
            <w:vAlign w:val="bottom"/>
          </w:tcPr>
          <w:p w14:paraId="582DEEEA" w14:textId="77777777" w:rsidR="00AE3416" w:rsidRDefault="00C32DB8">
            <w:pPr>
              <w:ind w:left="80"/>
              <w:rPr>
                <w:sz w:val="20"/>
                <w:szCs w:val="20"/>
              </w:rPr>
            </w:pPr>
            <w:r>
              <w:rPr>
                <w:rFonts w:ascii="Arial" w:eastAsia="Arial" w:hAnsi="Arial" w:cs="Arial"/>
                <w:sz w:val="20"/>
                <w:szCs w:val="20"/>
              </w:rPr>
              <w:t>shares</w:t>
            </w:r>
          </w:p>
        </w:tc>
        <w:tc>
          <w:tcPr>
            <w:tcW w:w="1300" w:type="dxa"/>
            <w:gridSpan w:val="4"/>
            <w:vAlign w:val="bottom"/>
          </w:tcPr>
          <w:p w14:paraId="75337320" w14:textId="77777777" w:rsidR="00AE3416" w:rsidRDefault="00C32DB8">
            <w:pPr>
              <w:ind w:right="120"/>
              <w:jc w:val="center"/>
              <w:rPr>
                <w:sz w:val="20"/>
                <w:szCs w:val="20"/>
              </w:rPr>
            </w:pPr>
            <w:r>
              <w:rPr>
                <w:rFonts w:ascii="Arial" w:eastAsia="Arial" w:hAnsi="Arial" w:cs="Arial"/>
                <w:w w:val="98"/>
                <w:sz w:val="20"/>
                <w:szCs w:val="20"/>
              </w:rPr>
              <w:t>________</w:t>
            </w:r>
          </w:p>
        </w:tc>
        <w:tc>
          <w:tcPr>
            <w:tcW w:w="140" w:type="dxa"/>
            <w:vAlign w:val="bottom"/>
          </w:tcPr>
          <w:p w14:paraId="51D496F3" w14:textId="77777777" w:rsidR="00AE3416" w:rsidRDefault="00AE3416">
            <w:pPr>
              <w:rPr>
                <w:sz w:val="24"/>
                <w:szCs w:val="24"/>
              </w:rPr>
            </w:pPr>
          </w:p>
        </w:tc>
        <w:tc>
          <w:tcPr>
            <w:tcW w:w="40" w:type="dxa"/>
            <w:vAlign w:val="bottom"/>
          </w:tcPr>
          <w:p w14:paraId="63AFB9B9" w14:textId="77777777" w:rsidR="00AE3416" w:rsidRDefault="00AE3416">
            <w:pPr>
              <w:rPr>
                <w:sz w:val="24"/>
                <w:szCs w:val="24"/>
              </w:rPr>
            </w:pPr>
          </w:p>
        </w:tc>
        <w:tc>
          <w:tcPr>
            <w:tcW w:w="760" w:type="dxa"/>
            <w:vAlign w:val="bottom"/>
          </w:tcPr>
          <w:p w14:paraId="6774D90D" w14:textId="77777777" w:rsidR="00AE3416" w:rsidRDefault="00AE3416">
            <w:pPr>
              <w:rPr>
                <w:sz w:val="24"/>
                <w:szCs w:val="24"/>
              </w:rPr>
            </w:pPr>
          </w:p>
        </w:tc>
        <w:tc>
          <w:tcPr>
            <w:tcW w:w="60" w:type="dxa"/>
            <w:vAlign w:val="bottom"/>
          </w:tcPr>
          <w:p w14:paraId="08B7C8AE" w14:textId="77777777" w:rsidR="00AE3416" w:rsidRDefault="00AE3416">
            <w:pPr>
              <w:rPr>
                <w:sz w:val="24"/>
                <w:szCs w:val="24"/>
              </w:rPr>
            </w:pPr>
          </w:p>
        </w:tc>
        <w:tc>
          <w:tcPr>
            <w:tcW w:w="380" w:type="dxa"/>
            <w:vAlign w:val="bottom"/>
          </w:tcPr>
          <w:p w14:paraId="0D9A5F7B" w14:textId="77777777" w:rsidR="00AE3416" w:rsidRDefault="00AE3416">
            <w:pPr>
              <w:rPr>
                <w:sz w:val="24"/>
                <w:szCs w:val="24"/>
              </w:rPr>
            </w:pPr>
          </w:p>
        </w:tc>
        <w:tc>
          <w:tcPr>
            <w:tcW w:w="800" w:type="dxa"/>
            <w:tcBorders>
              <w:right w:val="single" w:sz="8" w:space="0" w:color="auto"/>
            </w:tcBorders>
            <w:vAlign w:val="bottom"/>
          </w:tcPr>
          <w:p w14:paraId="764DA1DC" w14:textId="77777777" w:rsidR="00AE3416" w:rsidRDefault="00AE3416">
            <w:pPr>
              <w:rPr>
                <w:sz w:val="24"/>
                <w:szCs w:val="24"/>
              </w:rPr>
            </w:pPr>
          </w:p>
        </w:tc>
        <w:tc>
          <w:tcPr>
            <w:tcW w:w="0" w:type="dxa"/>
            <w:vAlign w:val="bottom"/>
          </w:tcPr>
          <w:p w14:paraId="1B476D42" w14:textId="77777777" w:rsidR="00AE3416" w:rsidRDefault="00AE3416">
            <w:pPr>
              <w:rPr>
                <w:sz w:val="1"/>
                <w:szCs w:val="1"/>
              </w:rPr>
            </w:pPr>
          </w:p>
        </w:tc>
      </w:tr>
      <w:tr w:rsidR="00AE3416" w14:paraId="5BA396E2" w14:textId="77777777">
        <w:trPr>
          <w:trHeight w:val="230"/>
        </w:trPr>
        <w:tc>
          <w:tcPr>
            <w:tcW w:w="20" w:type="dxa"/>
            <w:shd w:val="clear" w:color="auto" w:fill="000000"/>
            <w:vAlign w:val="bottom"/>
          </w:tcPr>
          <w:p w14:paraId="4A6C7438" w14:textId="77777777" w:rsidR="00AE3416" w:rsidRDefault="00AE3416">
            <w:pPr>
              <w:rPr>
                <w:sz w:val="20"/>
                <w:szCs w:val="20"/>
              </w:rPr>
            </w:pPr>
          </w:p>
        </w:tc>
        <w:tc>
          <w:tcPr>
            <w:tcW w:w="1840" w:type="dxa"/>
            <w:vAlign w:val="bottom"/>
          </w:tcPr>
          <w:p w14:paraId="3DB373B7" w14:textId="77777777" w:rsidR="00AE3416" w:rsidRDefault="00AE3416">
            <w:pPr>
              <w:rPr>
                <w:sz w:val="20"/>
                <w:szCs w:val="20"/>
              </w:rPr>
            </w:pPr>
          </w:p>
        </w:tc>
        <w:tc>
          <w:tcPr>
            <w:tcW w:w="960" w:type="dxa"/>
            <w:vAlign w:val="bottom"/>
          </w:tcPr>
          <w:p w14:paraId="286B187C" w14:textId="77777777" w:rsidR="00AE3416" w:rsidRDefault="00AE3416">
            <w:pPr>
              <w:rPr>
                <w:sz w:val="20"/>
                <w:szCs w:val="20"/>
              </w:rPr>
            </w:pPr>
          </w:p>
        </w:tc>
        <w:tc>
          <w:tcPr>
            <w:tcW w:w="940" w:type="dxa"/>
            <w:vAlign w:val="bottom"/>
          </w:tcPr>
          <w:p w14:paraId="2F972131" w14:textId="77777777" w:rsidR="00AE3416" w:rsidRDefault="00AE3416">
            <w:pPr>
              <w:rPr>
                <w:sz w:val="20"/>
                <w:szCs w:val="20"/>
              </w:rPr>
            </w:pPr>
          </w:p>
        </w:tc>
        <w:tc>
          <w:tcPr>
            <w:tcW w:w="600" w:type="dxa"/>
            <w:vAlign w:val="bottom"/>
          </w:tcPr>
          <w:p w14:paraId="53E12DF7" w14:textId="77777777" w:rsidR="00AE3416" w:rsidRDefault="00AE3416">
            <w:pPr>
              <w:rPr>
                <w:sz w:val="20"/>
                <w:szCs w:val="20"/>
              </w:rPr>
            </w:pPr>
          </w:p>
        </w:tc>
        <w:tc>
          <w:tcPr>
            <w:tcW w:w="2300" w:type="dxa"/>
            <w:gridSpan w:val="3"/>
            <w:vAlign w:val="bottom"/>
          </w:tcPr>
          <w:p w14:paraId="00AD3C6B" w14:textId="77777777" w:rsidR="00AE3416" w:rsidRDefault="00C32DB8">
            <w:pPr>
              <w:ind w:left="260"/>
              <w:rPr>
                <w:sz w:val="20"/>
                <w:szCs w:val="20"/>
              </w:rPr>
            </w:pPr>
            <w:r>
              <w:rPr>
                <w:rFonts w:ascii="Arial" w:eastAsia="Arial" w:hAnsi="Arial" w:cs="Arial"/>
                <w:sz w:val="20"/>
                <w:szCs w:val="20"/>
              </w:rPr>
              <w:t xml:space="preserve">issuable </w:t>
            </w:r>
            <w:r>
              <w:rPr>
                <w:rFonts w:ascii="Arial" w:eastAsia="Arial" w:hAnsi="Arial" w:cs="Arial"/>
                <w:i/>
                <w:iCs/>
                <w:sz w:val="20"/>
                <w:szCs w:val="20"/>
              </w:rPr>
              <w:t>(Note 1)</w:t>
            </w:r>
          </w:p>
        </w:tc>
        <w:tc>
          <w:tcPr>
            <w:tcW w:w="220" w:type="dxa"/>
            <w:vAlign w:val="bottom"/>
          </w:tcPr>
          <w:p w14:paraId="10F386A0" w14:textId="77777777" w:rsidR="00AE3416" w:rsidRDefault="00AE3416">
            <w:pPr>
              <w:rPr>
                <w:sz w:val="20"/>
                <w:szCs w:val="20"/>
              </w:rPr>
            </w:pPr>
          </w:p>
        </w:tc>
        <w:tc>
          <w:tcPr>
            <w:tcW w:w="180" w:type="dxa"/>
            <w:vAlign w:val="bottom"/>
          </w:tcPr>
          <w:p w14:paraId="698072FA" w14:textId="77777777" w:rsidR="00AE3416" w:rsidRDefault="00AE3416">
            <w:pPr>
              <w:rPr>
                <w:sz w:val="20"/>
                <w:szCs w:val="20"/>
              </w:rPr>
            </w:pPr>
          </w:p>
        </w:tc>
        <w:tc>
          <w:tcPr>
            <w:tcW w:w="500" w:type="dxa"/>
            <w:vAlign w:val="bottom"/>
          </w:tcPr>
          <w:p w14:paraId="7FC7D7C4" w14:textId="77777777" w:rsidR="00AE3416" w:rsidRDefault="00AE3416">
            <w:pPr>
              <w:rPr>
                <w:sz w:val="20"/>
                <w:szCs w:val="20"/>
              </w:rPr>
            </w:pPr>
          </w:p>
        </w:tc>
        <w:tc>
          <w:tcPr>
            <w:tcW w:w="400" w:type="dxa"/>
            <w:vAlign w:val="bottom"/>
          </w:tcPr>
          <w:p w14:paraId="30AD74C9" w14:textId="77777777" w:rsidR="00AE3416" w:rsidRDefault="00AE3416">
            <w:pPr>
              <w:rPr>
                <w:sz w:val="20"/>
                <w:szCs w:val="20"/>
              </w:rPr>
            </w:pPr>
          </w:p>
        </w:tc>
        <w:tc>
          <w:tcPr>
            <w:tcW w:w="140" w:type="dxa"/>
            <w:vAlign w:val="bottom"/>
          </w:tcPr>
          <w:p w14:paraId="09662328" w14:textId="77777777" w:rsidR="00AE3416" w:rsidRDefault="00AE3416">
            <w:pPr>
              <w:rPr>
                <w:sz w:val="20"/>
                <w:szCs w:val="20"/>
              </w:rPr>
            </w:pPr>
          </w:p>
        </w:tc>
        <w:tc>
          <w:tcPr>
            <w:tcW w:w="40" w:type="dxa"/>
            <w:vAlign w:val="bottom"/>
          </w:tcPr>
          <w:p w14:paraId="2E5F6ABB" w14:textId="77777777" w:rsidR="00AE3416" w:rsidRDefault="00AE3416">
            <w:pPr>
              <w:rPr>
                <w:sz w:val="20"/>
                <w:szCs w:val="20"/>
              </w:rPr>
            </w:pPr>
          </w:p>
        </w:tc>
        <w:tc>
          <w:tcPr>
            <w:tcW w:w="760" w:type="dxa"/>
            <w:vAlign w:val="bottom"/>
          </w:tcPr>
          <w:p w14:paraId="1D8E606D" w14:textId="77777777" w:rsidR="00AE3416" w:rsidRDefault="00AE3416">
            <w:pPr>
              <w:rPr>
                <w:sz w:val="20"/>
                <w:szCs w:val="20"/>
              </w:rPr>
            </w:pPr>
          </w:p>
        </w:tc>
        <w:tc>
          <w:tcPr>
            <w:tcW w:w="60" w:type="dxa"/>
            <w:vAlign w:val="bottom"/>
          </w:tcPr>
          <w:p w14:paraId="7A15FCED" w14:textId="77777777" w:rsidR="00AE3416" w:rsidRDefault="00AE3416">
            <w:pPr>
              <w:rPr>
                <w:sz w:val="20"/>
                <w:szCs w:val="20"/>
              </w:rPr>
            </w:pPr>
          </w:p>
        </w:tc>
        <w:tc>
          <w:tcPr>
            <w:tcW w:w="380" w:type="dxa"/>
            <w:vAlign w:val="bottom"/>
          </w:tcPr>
          <w:p w14:paraId="38950D4E" w14:textId="77777777" w:rsidR="00AE3416" w:rsidRDefault="00AE3416">
            <w:pPr>
              <w:rPr>
                <w:sz w:val="20"/>
                <w:szCs w:val="20"/>
              </w:rPr>
            </w:pPr>
          </w:p>
        </w:tc>
        <w:tc>
          <w:tcPr>
            <w:tcW w:w="800" w:type="dxa"/>
            <w:tcBorders>
              <w:right w:val="single" w:sz="8" w:space="0" w:color="auto"/>
            </w:tcBorders>
            <w:vAlign w:val="bottom"/>
          </w:tcPr>
          <w:p w14:paraId="492C30E4" w14:textId="77777777" w:rsidR="00AE3416" w:rsidRDefault="00AE3416">
            <w:pPr>
              <w:rPr>
                <w:sz w:val="20"/>
                <w:szCs w:val="20"/>
              </w:rPr>
            </w:pPr>
          </w:p>
        </w:tc>
        <w:tc>
          <w:tcPr>
            <w:tcW w:w="0" w:type="dxa"/>
            <w:vAlign w:val="bottom"/>
          </w:tcPr>
          <w:p w14:paraId="3F5C8693" w14:textId="77777777" w:rsidR="00AE3416" w:rsidRDefault="00AE3416">
            <w:pPr>
              <w:rPr>
                <w:sz w:val="1"/>
                <w:szCs w:val="1"/>
              </w:rPr>
            </w:pPr>
          </w:p>
        </w:tc>
      </w:tr>
      <w:tr w:rsidR="00AE3416" w14:paraId="2C332CCF" w14:textId="77777777">
        <w:trPr>
          <w:trHeight w:val="267"/>
        </w:trPr>
        <w:tc>
          <w:tcPr>
            <w:tcW w:w="20" w:type="dxa"/>
            <w:shd w:val="clear" w:color="auto" w:fill="000000"/>
            <w:vAlign w:val="bottom"/>
          </w:tcPr>
          <w:p w14:paraId="2DE04201" w14:textId="77777777" w:rsidR="00AE3416" w:rsidRDefault="00AE3416">
            <w:pPr>
              <w:rPr>
                <w:sz w:val="23"/>
                <w:szCs w:val="23"/>
              </w:rPr>
            </w:pPr>
          </w:p>
        </w:tc>
        <w:tc>
          <w:tcPr>
            <w:tcW w:w="1840" w:type="dxa"/>
            <w:vAlign w:val="bottom"/>
          </w:tcPr>
          <w:p w14:paraId="0F50FB68" w14:textId="77777777" w:rsidR="00AE3416" w:rsidRDefault="00C32DB8">
            <w:pPr>
              <w:ind w:left="20"/>
              <w:rPr>
                <w:sz w:val="20"/>
                <w:szCs w:val="20"/>
              </w:rPr>
            </w:pPr>
            <w:r>
              <w:rPr>
                <w:rFonts w:ascii="Arial" w:eastAsia="Arial" w:hAnsi="Arial" w:cs="Arial"/>
                <w:sz w:val="20"/>
                <w:szCs w:val="20"/>
              </w:rPr>
              <w:t>10. Other</w:t>
            </w:r>
          </w:p>
        </w:tc>
        <w:tc>
          <w:tcPr>
            <w:tcW w:w="960" w:type="dxa"/>
            <w:vMerge w:val="restart"/>
            <w:vAlign w:val="bottom"/>
          </w:tcPr>
          <w:p w14:paraId="30C96C7F" w14:textId="77777777" w:rsidR="00AE3416" w:rsidRDefault="00C32DB8">
            <w:pPr>
              <w:ind w:left="40"/>
              <w:rPr>
                <w:sz w:val="20"/>
                <w:szCs w:val="20"/>
              </w:rPr>
            </w:pPr>
            <w:r>
              <w:rPr>
                <w:rFonts w:ascii="Arial" w:eastAsia="Arial" w:hAnsi="Arial" w:cs="Arial"/>
                <w:sz w:val="20"/>
                <w:szCs w:val="20"/>
              </w:rPr>
              <w:t>At price :</w:t>
            </w:r>
          </w:p>
        </w:tc>
        <w:tc>
          <w:tcPr>
            <w:tcW w:w="940" w:type="dxa"/>
            <w:vAlign w:val="bottom"/>
          </w:tcPr>
          <w:p w14:paraId="3A5401F4" w14:textId="77777777" w:rsidR="00AE3416" w:rsidRDefault="00C32DB8">
            <w:pPr>
              <w:ind w:left="120"/>
              <w:rPr>
                <w:sz w:val="20"/>
                <w:szCs w:val="20"/>
              </w:rPr>
            </w:pPr>
            <w:r>
              <w:rPr>
                <w:rFonts w:ascii="Arial" w:eastAsia="Arial" w:hAnsi="Arial" w:cs="Arial"/>
                <w:sz w:val="20"/>
                <w:szCs w:val="20"/>
              </w:rPr>
              <w:t>State</w:t>
            </w:r>
          </w:p>
        </w:tc>
        <w:tc>
          <w:tcPr>
            <w:tcW w:w="600" w:type="dxa"/>
            <w:vAlign w:val="bottom"/>
          </w:tcPr>
          <w:p w14:paraId="43DBC1DC" w14:textId="77777777" w:rsidR="00AE3416" w:rsidRDefault="00AE3416">
            <w:pPr>
              <w:rPr>
                <w:sz w:val="23"/>
                <w:szCs w:val="23"/>
              </w:rPr>
            </w:pPr>
          </w:p>
        </w:tc>
        <w:tc>
          <w:tcPr>
            <w:tcW w:w="2300" w:type="dxa"/>
            <w:gridSpan w:val="3"/>
            <w:vMerge w:val="restart"/>
            <w:vAlign w:val="bottom"/>
          </w:tcPr>
          <w:p w14:paraId="60A8F50E" w14:textId="77777777" w:rsidR="00AE3416" w:rsidRDefault="00C32DB8">
            <w:pPr>
              <w:ind w:left="260"/>
              <w:rPr>
                <w:sz w:val="20"/>
                <w:szCs w:val="20"/>
              </w:rPr>
            </w:pPr>
            <w:r>
              <w:rPr>
                <w:rFonts w:ascii="Arial" w:eastAsia="Arial" w:hAnsi="Arial" w:cs="Arial"/>
                <w:sz w:val="20"/>
                <w:szCs w:val="20"/>
              </w:rPr>
              <w:t>Issue and allotment</w:t>
            </w:r>
          </w:p>
        </w:tc>
        <w:tc>
          <w:tcPr>
            <w:tcW w:w="220" w:type="dxa"/>
            <w:vMerge w:val="restart"/>
            <w:vAlign w:val="bottom"/>
          </w:tcPr>
          <w:p w14:paraId="4CCDF5A6" w14:textId="77777777" w:rsidR="00AE3416" w:rsidRDefault="00C32DB8">
            <w:pPr>
              <w:jc w:val="right"/>
              <w:rPr>
                <w:sz w:val="20"/>
                <w:szCs w:val="20"/>
              </w:rPr>
            </w:pPr>
            <w:r>
              <w:rPr>
                <w:rFonts w:ascii="Arial" w:eastAsia="Arial" w:hAnsi="Arial" w:cs="Arial"/>
                <w:sz w:val="20"/>
                <w:szCs w:val="20"/>
              </w:rPr>
              <w:t>(</w:t>
            </w:r>
          </w:p>
        </w:tc>
        <w:tc>
          <w:tcPr>
            <w:tcW w:w="180" w:type="dxa"/>
            <w:vMerge w:val="restart"/>
            <w:vAlign w:val="bottom"/>
          </w:tcPr>
          <w:p w14:paraId="1455B9CC" w14:textId="77777777" w:rsidR="00AE3416" w:rsidRDefault="00C32DB8">
            <w:pPr>
              <w:jc w:val="right"/>
              <w:rPr>
                <w:sz w:val="20"/>
                <w:szCs w:val="20"/>
              </w:rPr>
            </w:pPr>
            <w:r>
              <w:rPr>
                <w:rFonts w:ascii="Arial" w:eastAsia="Arial" w:hAnsi="Arial" w:cs="Arial"/>
                <w:sz w:val="20"/>
                <w:szCs w:val="20"/>
              </w:rPr>
              <w:t>/</w:t>
            </w:r>
          </w:p>
        </w:tc>
        <w:tc>
          <w:tcPr>
            <w:tcW w:w="500" w:type="dxa"/>
            <w:vMerge w:val="restart"/>
            <w:vAlign w:val="bottom"/>
          </w:tcPr>
          <w:p w14:paraId="37C58E71" w14:textId="77777777" w:rsidR="00AE3416" w:rsidRDefault="00C32DB8">
            <w:pPr>
              <w:ind w:right="100"/>
              <w:jc w:val="center"/>
              <w:rPr>
                <w:sz w:val="20"/>
                <w:szCs w:val="20"/>
              </w:rPr>
            </w:pPr>
            <w:r>
              <w:rPr>
                <w:rFonts w:ascii="Arial" w:eastAsia="Arial" w:hAnsi="Arial" w:cs="Arial"/>
                <w:sz w:val="20"/>
                <w:szCs w:val="20"/>
              </w:rPr>
              <w:t>/</w:t>
            </w:r>
          </w:p>
        </w:tc>
        <w:tc>
          <w:tcPr>
            <w:tcW w:w="400" w:type="dxa"/>
            <w:vMerge w:val="restart"/>
            <w:vAlign w:val="bottom"/>
          </w:tcPr>
          <w:p w14:paraId="30F65BE5" w14:textId="77777777" w:rsidR="00AE3416" w:rsidRDefault="00C32DB8">
            <w:pPr>
              <w:ind w:right="180"/>
              <w:jc w:val="right"/>
              <w:rPr>
                <w:sz w:val="20"/>
                <w:szCs w:val="20"/>
              </w:rPr>
            </w:pPr>
            <w:r>
              <w:rPr>
                <w:rFonts w:ascii="Arial" w:eastAsia="Arial" w:hAnsi="Arial" w:cs="Arial"/>
                <w:sz w:val="20"/>
                <w:szCs w:val="20"/>
              </w:rPr>
              <w:t>)</w:t>
            </w:r>
          </w:p>
        </w:tc>
        <w:tc>
          <w:tcPr>
            <w:tcW w:w="140" w:type="dxa"/>
            <w:vAlign w:val="bottom"/>
          </w:tcPr>
          <w:p w14:paraId="763027AC" w14:textId="77777777" w:rsidR="00AE3416" w:rsidRDefault="00AE3416">
            <w:pPr>
              <w:rPr>
                <w:sz w:val="23"/>
                <w:szCs w:val="23"/>
              </w:rPr>
            </w:pPr>
          </w:p>
        </w:tc>
        <w:tc>
          <w:tcPr>
            <w:tcW w:w="40" w:type="dxa"/>
            <w:vAlign w:val="bottom"/>
          </w:tcPr>
          <w:p w14:paraId="306ED644" w14:textId="77777777" w:rsidR="00AE3416" w:rsidRDefault="00AE3416">
            <w:pPr>
              <w:rPr>
                <w:sz w:val="23"/>
                <w:szCs w:val="23"/>
              </w:rPr>
            </w:pPr>
          </w:p>
        </w:tc>
        <w:tc>
          <w:tcPr>
            <w:tcW w:w="760" w:type="dxa"/>
            <w:vAlign w:val="bottom"/>
          </w:tcPr>
          <w:p w14:paraId="271EAE05" w14:textId="77777777" w:rsidR="00AE3416" w:rsidRDefault="00AE3416">
            <w:pPr>
              <w:rPr>
                <w:sz w:val="23"/>
                <w:szCs w:val="23"/>
              </w:rPr>
            </w:pPr>
          </w:p>
        </w:tc>
        <w:tc>
          <w:tcPr>
            <w:tcW w:w="60" w:type="dxa"/>
            <w:vAlign w:val="bottom"/>
          </w:tcPr>
          <w:p w14:paraId="5F06BBF3" w14:textId="77777777" w:rsidR="00AE3416" w:rsidRDefault="00AE3416">
            <w:pPr>
              <w:rPr>
                <w:sz w:val="23"/>
                <w:szCs w:val="23"/>
              </w:rPr>
            </w:pPr>
          </w:p>
        </w:tc>
        <w:tc>
          <w:tcPr>
            <w:tcW w:w="380" w:type="dxa"/>
            <w:vAlign w:val="bottom"/>
          </w:tcPr>
          <w:p w14:paraId="206533B8" w14:textId="77777777" w:rsidR="00AE3416" w:rsidRDefault="00AE3416">
            <w:pPr>
              <w:rPr>
                <w:sz w:val="23"/>
                <w:szCs w:val="23"/>
              </w:rPr>
            </w:pPr>
          </w:p>
        </w:tc>
        <w:tc>
          <w:tcPr>
            <w:tcW w:w="800" w:type="dxa"/>
            <w:tcBorders>
              <w:right w:val="single" w:sz="8" w:space="0" w:color="auto"/>
            </w:tcBorders>
            <w:vAlign w:val="bottom"/>
          </w:tcPr>
          <w:p w14:paraId="657DD689" w14:textId="77777777" w:rsidR="00AE3416" w:rsidRDefault="00AE3416">
            <w:pPr>
              <w:rPr>
                <w:sz w:val="23"/>
                <w:szCs w:val="23"/>
              </w:rPr>
            </w:pPr>
          </w:p>
        </w:tc>
        <w:tc>
          <w:tcPr>
            <w:tcW w:w="0" w:type="dxa"/>
            <w:vAlign w:val="bottom"/>
          </w:tcPr>
          <w:p w14:paraId="279C248E" w14:textId="77777777" w:rsidR="00AE3416" w:rsidRDefault="00AE3416">
            <w:pPr>
              <w:rPr>
                <w:sz w:val="1"/>
                <w:szCs w:val="1"/>
              </w:rPr>
            </w:pPr>
          </w:p>
        </w:tc>
      </w:tr>
      <w:tr w:rsidR="00AE3416" w14:paraId="10A79E28" w14:textId="77777777">
        <w:trPr>
          <w:trHeight w:val="31"/>
        </w:trPr>
        <w:tc>
          <w:tcPr>
            <w:tcW w:w="20" w:type="dxa"/>
            <w:tcBorders>
              <w:bottom w:val="single" w:sz="8" w:space="0" w:color="auto"/>
            </w:tcBorders>
            <w:shd w:val="clear" w:color="auto" w:fill="000000"/>
            <w:vAlign w:val="bottom"/>
          </w:tcPr>
          <w:p w14:paraId="424AD724" w14:textId="77777777" w:rsidR="00AE3416" w:rsidRDefault="00AE3416">
            <w:pPr>
              <w:rPr>
                <w:sz w:val="2"/>
                <w:szCs w:val="2"/>
              </w:rPr>
            </w:pPr>
          </w:p>
        </w:tc>
        <w:tc>
          <w:tcPr>
            <w:tcW w:w="1840" w:type="dxa"/>
            <w:vMerge w:val="restart"/>
            <w:vAlign w:val="bottom"/>
          </w:tcPr>
          <w:p w14:paraId="4C2C6707" w14:textId="77777777" w:rsidR="00AE3416" w:rsidRDefault="00C32DB8">
            <w:pPr>
              <w:spacing w:line="220" w:lineRule="exact"/>
              <w:ind w:left="380"/>
              <w:rPr>
                <w:sz w:val="20"/>
                <w:szCs w:val="20"/>
              </w:rPr>
            </w:pPr>
            <w:r>
              <w:rPr>
                <w:rFonts w:ascii="Arial" w:eastAsia="Arial" w:hAnsi="Arial" w:cs="Arial"/>
                <w:sz w:val="20"/>
                <w:szCs w:val="20"/>
              </w:rPr>
              <w:t>(Please specify)</w:t>
            </w:r>
          </w:p>
        </w:tc>
        <w:tc>
          <w:tcPr>
            <w:tcW w:w="960" w:type="dxa"/>
            <w:vMerge/>
            <w:vAlign w:val="bottom"/>
          </w:tcPr>
          <w:p w14:paraId="5E796769" w14:textId="77777777" w:rsidR="00AE3416" w:rsidRDefault="00AE3416">
            <w:pPr>
              <w:rPr>
                <w:sz w:val="2"/>
                <w:szCs w:val="2"/>
              </w:rPr>
            </w:pPr>
          </w:p>
        </w:tc>
        <w:tc>
          <w:tcPr>
            <w:tcW w:w="940" w:type="dxa"/>
            <w:vMerge w:val="restart"/>
            <w:vAlign w:val="bottom"/>
          </w:tcPr>
          <w:p w14:paraId="72810840" w14:textId="77777777" w:rsidR="00AE3416" w:rsidRDefault="00C32DB8">
            <w:pPr>
              <w:spacing w:line="220" w:lineRule="exact"/>
              <w:ind w:left="120"/>
              <w:rPr>
                <w:sz w:val="20"/>
                <w:szCs w:val="20"/>
              </w:rPr>
            </w:pPr>
            <w:r>
              <w:rPr>
                <w:rFonts w:ascii="Arial" w:eastAsia="Arial" w:hAnsi="Arial" w:cs="Arial"/>
                <w:sz w:val="20"/>
                <w:szCs w:val="20"/>
              </w:rPr>
              <w:t>currency</w:t>
            </w:r>
          </w:p>
        </w:tc>
        <w:tc>
          <w:tcPr>
            <w:tcW w:w="600" w:type="dxa"/>
            <w:tcBorders>
              <w:bottom w:val="single" w:sz="8" w:space="0" w:color="auto"/>
            </w:tcBorders>
            <w:vAlign w:val="bottom"/>
          </w:tcPr>
          <w:p w14:paraId="5B2668AC" w14:textId="77777777" w:rsidR="00AE3416" w:rsidRDefault="00AE3416">
            <w:pPr>
              <w:rPr>
                <w:sz w:val="2"/>
                <w:szCs w:val="2"/>
              </w:rPr>
            </w:pPr>
          </w:p>
        </w:tc>
        <w:tc>
          <w:tcPr>
            <w:tcW w:w="2300" w:type="dxa"/>
            <w:gridSpan w:val="3"/>
            <w:vMerge/>
            <w:vAlign w:val="bottom"/>
          </w:tcPr>
          <w:p w14:paraId="6B8A7E33" w14:textId="77777777" w:rsidR="00AE3416" w:rsidRDefault="00AE3416">
            <w:pPr>
              <w:rPr>
                <w:sz w:val="2"/>
                <w:szCs w:val="2"/>
              </w:rPr>
            </w:pPr>
          </w:p>
        </w:tc>
        <w:tc>
          <w:tcPr>
            <w:tcW w:w="220" w:type="dxa"/>
            <w:vMerge/>
            <w:vAlign w:val="bottom"/>
          </w:tcPr>
          <w:p w14:paraId="3B186410" w14:textId="77777777" w:rsidR="00AE3416" w:rsidRDefault="00AE3416">
            <w:pPr>
              <w:rPr>
                <w:sz w:val="2"/>
                <w:szCs w:val="2"/>
              </w:rPr>
            </w:pPr>
          </w:p>
        </w:tc>
        <w:tc>
          <w:tcPr>
            <w:tcW w:w="180" w:type="dxa"/>
            <w:vMerge/>
            <w:vAlign w:val="bottom"/>
          </w:tcPr>
          <w:p w14:paraId="31C38544" w14:textId="77777777" w:rsidR="00AE3416" w:rsidRDefault="00AE3416">
            <w:pPr>
              <w:rPr>
                <w:sz w:val="2"/>
                <w:szCs w:val="2"/>
              </w:rPr>
            </w:pPr>
          </w:p>
        </w:tc>
        <w:tc>
          <w:tcPr>
            <w:tcW w:w="500" w:type="dxa"/>
            <w:vMerge/>
            <w:vAlign w:val="bottom"/>
          </w:tcPr>
          <w:p w14:paraId="34DC582C" w14:textId="77777777" w:rsidR="00AE3416" w:rsidRDefault="00AE3416">
            <w:pPr>
              <w:rPr>
                <w:sz w:val="2"/>
                <w:szCs w:val="2"/>
              </w:rPr>
            </w:pPr>
          </w:p>
        </w:tc>
        <w:tc>
          <w:tcPr>
            <w:tcW w:w="400" w:type="dxa"/>
            <w:vMerge/>
            <w:vAlign w:val="bottom"/>
          </w:tcPr>
          <w:p w14:paraId="042F5AFE" w14:textId="77777777" w:rsidR="00AE3416" w:rsidRDefault="00AE3416">
            <w:pPr>
              <w:rPr>
                <w:sz w:val="2"/>
                <w:szCs w:val="2"/>
              </w:rPr>
            </w:pPr>
          </w:p>
        </w:tc>
        <w:tc>
          <w:tcPr>
            <w:tcW w:w="140" w:type="dxa"/>
            <w:vAlign w:val="bottom"/>
          </w:tcPr>
          <w:p w14:paraId="27C26EEF" w14:textId="77777777" w:rsidR="00AE3416" w:rsidRDefault="00AE3416">
            <w:pPr>
              <w:rPr>
                <w:sz w:val="2"/>
                <w:szCs w:val="2"/>
              </w:rPr>
            </w:pPr>
          </w:p>
        </w:tc>
        <w:tc>
          <w:tcPr>
            <w:tcW w:w="40" w:type="dxa"/>
            <w:vAlign w:val="bottom"/>
          </w:tcPr>
          <w:p w14:paraId="69268430" w14:textId="77777777" w:rsidR="00AE3416" w:rsidRDefault="00AE3416">
            <w:pPr>
              <w:rPr>
                <w:sz w:val="2"/>
                <w:szCs w:val="2"/>
              </w:rPr>
            </w:pPr>
          </w:p>
        </w:tc>
        <w:tc>
          <w:tcPr>
            <w:tcW w:w="760" w:type="dxa"/>
            <w:vAlign w:val="bottom"/>
          </w:tcPr>
          <w:p w14:paraId="05AA1C94" w14:textId="77777777" w:rsidR="00AE3416" w:rsidRDefault="00AE3416">
            <w:pPr>
              <w:rPr>
                <w:sz w:val="2"/>
                <w:szCs w:val="2"/>
              </w:rPr>
            </w:pPr>
          </w:p>
        </w:tc>
        <w:tc>
          <w:tcPr>
            <w:tcW w:w="60" w:type="dxa"/>
            <w:vAlign w:val="bottom"/>
          </w:tcPr>
          <w:p w14:paraId="6A1705E5" w14:textId="77777777" w:rsidR="00AE3416" w:rsidRDefault="00AE3416">
            <w:pPr>
              <w:rPr>
                <w:sz w:val="2"/>
                <w:szCs w:val="2"/>
              </w:rPr>
            </w:pPr>
          </w:p>
        </w:tc>
        <w:tc>
          <w:tcPr>
            <w:tcW w:w="380" w:type="dxa"/>
            <w:vAlign w:val="bottom"/>
          </w:tcPr>
          <w:p w14:paraId="104A21DF" w14:textId="77777777" w:rsidR="00AE3416" w:rsidRDefault="00AE3416">
            <w:pPr>
              <w:rPr>
                <w:sz w:val="2"/>
                <w:szCs w:val="2"/>
              </w:rPr>
            </w:pPr>
          </w:p>
        </w:tc>
        <w:tc>
          <w:tcPr>
            <w:tcW w:w="800" w:type="dxa"/>
            <w:tcBorders>
              <w:right w:val="single" w:sz="8" w:space="0" w:color="auto"/>
            </w:tcBorders>
            <w:vAlign w:val="bottom"/>
          </w:tcPr>
          <w:p w14:paraId="07022F46" w14:textId="77777777" w:rsidR="00AE3416" w:rsidRDefault="00AE3416">
            <w:pPr>
              <w:rPr>
                <w:sz w:val="2"/>
                <w:szCs w:val="2"/>
              </w:rPr>
            </w:pPr>
          </w:p>
        </w:tc>
        <w:tc>
          <w:tcPr>
            <w:tcW w:w="0" w:type="dxa"/>
            <w:vAlign w:val="bottom"/>
          </w:tcPr>
          <w:p w14:paraId="79DC39F0" w14:textId="77777777" w:rsidR="00AE3416" w:rsidRDefault="00AE3416">
            <w:pPr>
              <w:rPr>
                <w:sz w:val="1"/>
                <w:szCs w:val="1"/>
              </w:rPr>
            </w:pPr>
          </w:p>
        </w:tc>
      </w:tr>
      <w:tr w:rsidR="00AE3416" w14:paraId="09A2439D" w14:textId="77777777">
        <w:trPr>
          <w:trHeight w:val="88"/>
        </w:trPr>
        <w:tc>
          <w:tcPr>
            <w:tcW w:w="20" w:type="dxa"/>
            <w:shd w:val="clear" w:color="auto" w:fill="000000"/>
            <w:vAlign w:val="bottom"/>
          </w:tcPr>
          <w:p w14:paraId="096B22A7" w14:textId="77777777" w:rsidR="00AE3416" w:rsidRDefault="00AE3416">
            <w:pPr>
              <w:rPr>
                <w:sz w:val="7"/>
                <w:szCs w:val="7"/>
              </w:rPr>
            </w:pPr>
          </w:p>
        </w:tc>
        <w:tc>
          <w:tcPr>
            <w:tcW w:w="1840" w:type="dxa"/>
            <w:vMerge/>
            <w:vAlign w:val="bottom"/>
          </w:tcPr>
          <w:p w14:paraId="6E1D0408" w14:textId="77777777" w:rsidR="00AE3416" w:rsidRDefault="00AE3416">
            <w:pPr>
              <w:rPr>
                <w:sz w:val="7"/>
                <w:szCs w:val="7"/>
              </w:rPr>
            </w:pPr>
          </w:p>
        </w:tc>
        <w:tc>
          <w:tcPr>
            <w:tcW w:w="960" w:type="dxa"/>
            <w:vMerge/>
            <w:vAlign w:val="bottom"/>
          </w:tcPr>
          <w:p w14:paraId="6A309CEB" w14:textId="77777777" w:rsidR="00AE3416" w:rsidRDefault="00AE3416">
            <w:pPr>
              <w:rPr>
                <w:sz w:val="7"/>
                <w:szCs w:val="7"/>
              </w:rPr>
            </w:pPr>
          </w:p>
        </w:tc>
        <w:tc>
          <w:tcPr>
            <w:tcW w:w="940" w:type="dxa"/>
            <w:vMerge/>
            <w:vAlign w:val="bottom"/>
          </w:tcPr>
          <w:p w14:paraId="6600C081" w14:textId="77777777" w:rsidR="00AE3416" w:rsidRDefault="00AE3416">
            <w:pPr>
              <w:rPr>
                <w:sz w:val="7"/>
                <w:szCs w:val="7"/>
              </w:rPr>
            </w:pPr>
          </w:p>
        </w:tc>
        <w:tc>
          <w:tcPr>
            <w:tcW w:w="600" w:type="dxa"/>
            <w:vAlign w:val="bottom"/>
          </w:tcPr>
          <w:p w14:paraId="45E60C99" w14:textId="77777777" w:rsidR="00AE3416" w:rsidRDefault="00AE3416">
            <w:pPr>
              <w:rPr>
                <w:sz w:val="7"/>
                <w:szCs w:val="7"/>
              </w:rPr>
            </w:pPr>
          </w:p>
        </w:tc>
        <w:tc>
          <w:tcPr>
            <w:tcW w:w="2300" w:type="dxa"/>
            <w:gridSpan w:val="3"/>
            <w:vMerge/>
            <w:vAlign w:val="bottom"/>
          </w:tcPr>
          <w:p w14:paraId="257E2D77" w14:textId="77777777" w:rsidR="00AE3416" w:rsidRDefault="00AE3416">
            <w:pPr>
              <w:rPr>
                <w:sz w:val="7"/>
                <w:szCs w:val="7"/>
              </w:rPr>
            </w:pPr>
          </w:p>
        </w:tc>
        <w:tc>
          <w:tcPr>
            <w:tcW w:w="220" w:type="dxa"/>
            <w:vMerge/>
            <w:vAlign w:val="bottom"/>
          </w:tcPr>
          <w:p w14:paraId="74A2E693" w14:textId="77777777" w:rsidR="00AE3416" w:rsidRDefault="00AE3416">
            <w:pPr>
              <w:rPr>
                <w:sz w:val="7"/>
                <w:szCs w:val="7"/>
              </w:rPr>
            </w:pPr>
          </w:p>
        </w:tc>
        <w:tc>
          <w:tcPr>
            <w:tcW w:w="180" w:type="dxa"/>
            <w:vMerge/>
            <w:vAlign w:val="bottom"/>
          </w:tcPr>
          <w:p w14:paraId="28748605" w14:textId="77777777" w:rsidR="00AE3416" w:rsidRDefault="00AE3416">
            <w:pPr>
              <w:rPr>
                <w:sz w:val="7"/>
                <w:szCs w:val="7"/>
              </w:rPr>
            </w:pPr>
          </w:p>
        </w:tc>
        <w:tc>
          <w:tcPr>
            <w:tcW w:w="500" w:type="dxa"/>
            <w:vMerge/>
            <w:vAlign w:val="bottom"/>
          </w:tcPr>
          <w:p w14:paraId="194647F5" w14:textId="77777777" w:rsidR="00AE3416" w:rsidRDefault="00AE3416">
            <w:pPr>
              <w:rPr>
                <w:sz w:val="7"/>
                <w:szCs w:val="7"/>
              </w:rPr>
            </w:pPr>
          </w:p>
        </w:tc>
        <w:tc>
          <w:tcPr>
            <w:tcW w:w="400" w:type="dxa"/>
            <w:vMerge/>
            <w:vAlign w:val="bottom"/>
          </w:tcPr>
          <w:p w14:paraId="38434930" w14:textId="77777777" w:rsidR="00AE3416" w:rsidRDefault="00AE3416">
            <w:pPr>
              <w:rPr>
                <w:sz w:val="7"/>
                <w:szCs w:val="7"/>
              </w:rPr>
            </w:pPr>
          </w:p>
        </w:tc>
        <w:tc>
          <w:tcPr>
            <w:tcW w:w="140" w:type="dxa"/>
            <w:vAlign w:val="bottom"/>
          </w:tcPr>
          <w:p w14:paraId="085B7F59" w14:textId="77777777" w:rsidR="00AE3416" w:rsidRDefault="00AE3416">
            <w:pPr>
              <w:rPr>
                <w:sz w:val="7"/>
                <w:szCs w:val="7"/>
              </w:rPr>
            </w:pPr>
          </w:p>
        </w:tc>
        <w:tc>
          <w:tcPr>
            <w:tcW w:w="40" w:type="dxa"/>
            <w:vAlign w:val="bottom"/>
          </w:tcPr>
          <w:p w14:paraId="393122B1" w14:textId="77777777" w:rsidR="00AE3416" w:rsidRDefault="00AE3416">
            <w:pPr>
              <w:rPr>
                <w:sz w:val="7"/>
                <w:szCs w:val="7"/>
              </w:rPr>
            </w:pPr>
          </w:p>
        </w:tc>
        <w:tc>
          <w:tcPr>
            <w:tcW w:w="760" w:type="dxa"/>
            <w:vAlign w:val="bottom"/>
          </w:tcPr>
          <w:p w14:paraId="2D0CC455" w14:textId="77777777" w:rsidR="00AE3416" w:rsidRDefault="00AE3416">
            <w:pPr>
              <w:rPr>
                <w:sz w:val="7"/>
                <w:szCs w:val="7"/>
              </w:rPr>
            </w:pPr>
          </w:p>
        </w:tc>
        <w:tc>
          <w:tcPr>
            <w:tcW w:w="60" w:type="dxa"/>
            <w:vAlign w:val="bottom"/>
          </w:tcPr>
          <w:p w14:paraId="5DD4B729" w14:textId="77777777" w:rsidR="00AE3416" w:rsidRDefault="00AE3416">
            <w:pPr>
              <w:rPr>
                <w:sz w:val="7"/>
                <w:szCs w:val="7"/>
              </w:rPr>
            </w:pPr>
          </w:p>
        </w:tc>
        <w:tc>
          <w:tcPr>
            <w:tcW w:w="380" w:type="dxa"/>
            <w:vAlign w:val="bottom"/>
          </w:tcPr>
          <w:p w14:paraId="44838845" w14:textId="77777777" w:rsidR="00AE3416" w:rsidRDefault="00AE3416">
            <w:pPr>
              <w:rPr>
                <w:sz w:val="7"/>
                <w:szCs w:val="7"/>
              </w:rPr>
            </w:pPr>
          </w:p>
        </w:tc>
        <w:tc>
          <w:tcPr>
            <w:tcW w:w="800" w:type="dxa"/>
            <w:tcBorders>
              <w:right w:val="single" w:sz="8" w:space="0" w:color="auto"/>
            </w:tcBorders>
            <w:vAlign w:val="bottom"/>
          </w:tcPr>
          <w:p w14:paraId="050F99E2" w14:textId="77777777" w:rsidR="00AE3416" w:rsidRDefault="00AE3416">
            <w:pPr>
              <w:rPr>
                <w:sz w:val="7"/>
                <w:szCs w:val="7"/>
              </w:rPr>
            </w:pPr>
          </w:p>
        </w:tc>
        <w:tc>
          <w:tcPr>
            <w:tcW w:w="0" w:type="dxa"/>
            <w:vAlign w:val="bottom"/>
          </w:tcPr>
          <w:p w14:paraId="428F2C46" w14:textId="77777777" w:rsidR="00AE3416" w:rsidRDefault="00AE3416">
            <w:pPr>
              <w:rPr>
                <w:sz w:val="1"/>
                <w:szCs w:val="1"/>
              </w:rPr>
            </w:pPr>
          </w:p>
        </w:tc>
      </w:tr>
      <w:tr w:rsidR="00AE3416" w14:paraId="502BC7CB" w14:textId="77777777">
        <w:trPr>
          <w:trHeight w:val="81"/>
        </w:trPr>
        <w:tc>
          <w:tcPr>
            <w:tcW w:w="20" w:type="dxa"/>
            <w:shd w:val="clear" w:color="auto" w:fill="000000"/>
            <w:vAlign w:val="bottom"/>
          </w:tcPr>
          <w:p w14:paraId="31088AC5" w14:textId="77777777" w:rsidR="00AE3416" w:rsidRDefault="00AE3416">
            <w:pPr>
              <w:rPr>
                <w:sz w:val="7"/>
                <w:szCs w:val="7"/>
              </w:rPr>
            </w:pPr>
          </w:p>
        </w:tc>
        <w:tc>
          <w:tcPr>
            <w:tcW w:w="1840" w:type="dxa"/>
            <w:vMerge/>
            <w:vAlign w:val="bottom"/>
          </w:tcPr>
          <w:p w14:paraId="2FC06BE7" w14:textId="77777777" w:rsidR="00AE3416" w:rsidRDefault="00AE3416">
            <w:pPr>
              <w:rPr>
                <w:sz w:val="7"/>
                <w:szCs w:val="7"/>
              </w:rPr>
            </w:pPr>
          </w:p>
        </w:tc>
        <w:tc>
          <w:tcPr>
            <w:tcW w:w="960" w:type="dxa"/>
            <w:vAlign w:val="bottom"/>
          </w:tcPr>
          <w:p w14:paraId="03F84993" w14:textId="77777777" w:rsidR="00AE3416" w:rsidRDefault="00AE3416">
            <w:pPr>
              <w:rPr>
                <w:sz w:val="7"/>
                <w:szCs w:val="7"/>
              </w:rPr>
            </w:pPr>
          </w:p>
        </w:tc>
        <w:tc>
          <w:tcPr>
            <w:tcW w:w="940" w:type="dxa"/>
            <w:vMerge/>
            <w:vAlign w:val="bottom"/>
          </w:tcPr>
          <w:p w14:paraId="672B38E8" w14:textId="77777777" w:rsidR="00AE3416" w:rsidRDefault="00AE3416">
            <w:pPr>
              <w:rPr>
                <w:sz w:val="7"/>
                <w:szCs w:val="7"/>
              </w:rPr>
            </w:pPr>
          </w:p>
        </w:tc>
        <w:tc>
          <w:tcPr>
            <w:tcW w:w="600" w:type="dxa"/>
            <w:vAlign w:val="bottom"/>
          </w:tcPr>
          <w:p w14:paraId="00331871" w14:textId="77777777" w:rsidR="00AE3416" w:rsidRDefault="00AE3416">
            <w:pPr>
              <w:rPr>
                <w:sz w:val="7"/>
                <w:szCs w:val="7"/>
              </w:rPr>
            </w:pPr>
          </w:p>
        </w:tc>
        <w:tc>
          <w:tcPr>
            <w:tcW w:w="2300" w:type="dxa"/>
            <w:gridSpan w:val="3"/>
            <w:vMerge w:val="restart"/>
            <w:vAlign w:val="bottom"/>
          </w:tcPr>
          <w:p w14:paraId="433D59B4" w14:textId="77777777" w:rsidR="00AE3416" w:rsidRDefault="00C32DB8">
            <w:pPr>
              <w:spacing w:line="220" w:lineRule="exact"/>
              <w:ind w:left="260"/>
              <w:rPr>
                <w:sz w:val="20"/>
                <w:szCs w:val="20"/>
              </w:rPr>
            </w:pPr>
            <w:r>
              <w:rPr>
                <w:rFonts w:ascii="Arial" w:eastAsia="Arial" w:hAnsi="Arial" w:cs="Arial"/>
                <w:sz w:val="20"/>
                <w:szCs w:val="20"/>
              </w:rPr>
              <w:t>date : (dd/mm/yyyy)</w:t>
            </w:r>
          </w:p>
        </w:tc>
        <w:tc>
          <w:tcPr>
            <w:tcW w:w="220" w:type="dxa"/>
            <w:vAlign w:val="bottom"/>
          </w:tcPr>
          <w:p w14:paraId="23A72024" w14:textId="77777777" w:rsidR="00AE3416" w:rsidRDefault="00AE3416">
            <w:pPr>
              <w:rPr>
                <w:sz w:val="7"/>
                <w:szCs w:val="7"/>
              </w:rPr>
            </w:pPr>
          </w:p>
        </w:tc>
        <w:tc>
          <w:tcPr>
            <w:tcW w:w="180" w:type="dxa"/>
            <w:vAlign w:val="bottom"/>
          </w:tcPr>
          <w:p w14:paraId="5D88CD75" w14:textId="77777777" w:rsidR="00AE3416" w:rsidRDefault="00AE3416">
            <w:pPr>
              <w:rPr>
                <w:sz w:val="7"/>
                <w:szCs w:val="7"/>
              </w:rPr>
            </w:pPr>
          </w:p>
        </w:tc>
        <w:tc>
          <w:tcPr>
            <w:tcW w:w="500" w:type="dxa"/>
            <w:vAlign w:val="bottom"/>
          </w:tcPr>
          <w:p w14:paraId="643EED2D" w14:textId="77777777" w:rsidR="00AE3416" w:rsidRDefault="00AE3416">
            <w:pPr>
              <w:rPr>
                <w:sz w:val="7"/>
                <w:szCs w:val="7"/>
              </w:rPr>
            </w:pPr>
          </w:p>
        </w:tc>
        <w:tc>
          <w:tcPr>
            <w:tcW w:w="400" w:type="dxa"/>
            <w:vAlign w:val="bottom"/>
          </w:tcPr>
          <w:p w14:paraId="5D1DB1DC" w14:textId="77777777" w:rsidR="00AE3416" w:rsidRDefault="00AE3416">
            <w:pPr>
              <w:rPr>
                <w:sz w:val="7"/>
                <w:szCs w:val="7"/>
              </w:rPr>
            </w:pPr>
          </w:p>
        </w:tc>
        <w:tc>
          <w:tcPr>
            <w:tcW w:w="140" w:type="dxa"/>
            <w:vAlign w:val="bottom"/>
          </w:tcPr>
          <w:p w14:paraId="573D2EF2" w14:textId="77777777" w:rsidR="00AE3416" w:rsidRDefault="00AE3416">
            <w:pPr>
              <w:rPr>
                <w:sz w:val="7"/>
                <w:szCs w:val="7"/>
              </w:rPr>
            </w:pPr>
          </w:p>
        </w:tc>
        <w:tc>
          <w:tcPr>
            <w:tcW w:w="40" w:type="dxa"/>
            <w:vAlign w:val="bottom"/>
          </w:tcPr>
          <w:p w14:paraId="613ED493" w14:textId="77777777" w:rsidR="00AE3416" w:rsidRDefault="00AE3416">
            <w:pPr>
              <w:rPr>
                <w:sz w:val="7"/>
                <w:szCs w:val="7"/>
              </w:rPr>
            </w:pPr>
          </w:p>
        </w:tc>
        <w:tc>
          <w:tcPr>
            <w:tcW w:w="760" w:type="dxa"/>
            <w:vAlign w:val="bottom"/>
          </w:tcPr>
          <w:p w14:paraId="426E035D" w14:textId="77777777" w:rsidR="00AE3416" w:rsidRDefault="00AE3416">
            <w:pPr>
              <w:rPr>
                <w:sz w:val="7"/>
                <w:szCs w:val="7"/>
              </w:rPr>
            </w:pPr>
          </w:p>
        </w:tc>
        <w:tc>
          <w:tcPr>
            <w:tcW w:w="60" w:type="dxa"/>
            <w:vAlign w:val="bottom"/>
          </w:tcPr>
          <w:p w14:paraId="1183D936" w14:textId="77777777" w:rsidR="00AE3416" w:rsidRDefault="00AE3416">
            <w:pPr>
              <w:rPr>
                <w:sz w:val="7"/>
                <w:szCs w:val="7"/>
              </w:rPr>
            </w:pPr>
          </w:p>
        </w:tc>
        <w:tc>
          <w:tcPr>
            <w:tcW w:w="380" w:type="dxa"/>
            <w:vAlign w:val="bottom"/>
          </w:tcPr>
          <w:p w14:paraId="0A30989B" w14:textId="77777777" w:rsidR="00AE3416" w:rsidRDefault="00AE3416">
            <w:pPr>
              <w:rPr>
                <w:sz w:val="7"/>
                <w:szCs w:val="7"/>
              </w:rPr>
            </w:pPr>
          </w:p>
        </w:tc>
        <w:tc>
          <w:tcPr>
            <w:tcW w:w="800" w:type="dxa"/>
            <w:tcBorders>
              <w:right w:val="single" w:sz="8" w:space="0" w:color="auto"/>
            </w:tcBorders>
            <w:vAlign w:val="bottom"/>
          </w:tcPr>
          <w:p w14:paraId="055B1754" w14:textId="77777777" w:rsidR="00AE3416" w:rsidRDefault="00AE3416">
            <w:pPr>
              <w:rPr>
                <w:sz w:val="7"/>
                <w:szCs w:val="7"/>
              </w:rPr>
            </w:pPr>
          </w:p>
        </w:tc>
        <w:tc>
          <w:tcPr>
            <w:tcW w:w="0" w:type="dxa"/>
            <w:vAlign w:val="bottom"/>
          </w:tcPr>
          <w:p w14:paraId="129A9AA8" w14:textId="77777777" w:rsidR="00AE3416" w:rsidRDefault="00AE3416">
            <w:pPr>
              <w:rPr>
                <w:sz w:val="1"/>
                <w:szCs w:val="1"/>
              </w:rPr>
            </w:pPr>
          </w:p>
        </w:tc>
      </w:tr>
      <w:tr w:rsidR="00AE3416" w14:paraId="438F373D" w14:textId="77777777">
        <w:trPr>
          <w:trHeight w:val="139"/>
        </w:trPr>
        <w:tc>
          <w:tcPr>
            <w:tcW w:w="20" w:type="dxa"/>
            <w:shd w:val="clear" w:color="auto" w:fill="000000"/>
            <w:vAlign w:val="bottom"/>
          </w:tcPr>
          <w:p w14:paraId="3A9C8965" w14:textId="77777777" w:rsidR="00AE3416" w:rsidRDefault="00AE3416">
            <w:pPr>
              <w:rPr>
                <w:sz w:val="12"/>
                <w:szCs w:val="12"/>
              </w:rPr>
            </w:pPr>
          </w:p>
        </w:tc>
        <w:tc>
          <w:tcPr>
            <w:tcW w:w="1840" w:type="dxa"/>
            <w:vAlign w:val="bottom"/>
          </w:tcPr>
          <w:p w14:paraId="224FA895" w14:textId="77777777" w:rsidR="00AE3416" w:rsidRDefault="00AE3416">
            <w:pPr>
              <w:rPr>
                <w:sz w:val="12"/>
                <w:szCs w:val="12"/>
              </w:rPr>
            </w:pPr>
          </w:p>
        </w:tc>
        <w:tc>
          <w:tcPr>
            <w:tcW w:w="960" w:type="dxa"/>
            <w:vAlign w:val="bottom"/>
          </w:tcPr>
          <w:p w14:paraId="65031B24" w14:textId="77777777" w:rsidR="00AE3416" w:rsidRDefault="00AE3416">
            <w:pPr>
              <w:rPr>
                <w:sz w:val="12"/>
                <w:szCs w:val="12"/>
              </w:rPr>
            </w:pPr>
          </w:p>
        </w:tc>
        <w:tc>
          <w:tcPr>
            <w:tcW w:w="940" w:type="dxa"/>
            <w:vAlign w:val="bottom"/>
          </w:tcPr>
          <w:p w14:paraId="43352B10" w14:textId="77777777" w:rsidR="00AE3416" w:rsidRDefault="00AE3416">
            <w:pPr>
              <w:rPr>
                <w:sz w:val="12"/>
                <w:szCs w:val="12"/>
              </w:rPr>
            </w:pPr>
          </w:p>
        </w:tc>
        <w:tc>
          <w:tcPr>
            <w:tcW w:w="600" w:type="dxa"/>
            <w:vAlign w:val="bottom"/>
          </w:tcPr>
          <w:p w14:paraId="69C1EFBC" w14:textId="77777777" w:rsidR="00AE3416" w:rsidRDefault="00AE3416">
            <w:pPr>
              <w:rPr>
                <w:sz w:val="12"/>
                <w:szCs w:val="12"/>
              </w:rPr>
            </w:pPr>
          </w:p>
        </w:tc>
        <w:tc>
          <w:tcPr>
            <w:tcW w:w="2300" w:type="dxa"/>
            <w:gridSpan w:val="3"/>
            <w:vMerge/>
            <w:vAlign w:val="bottom"/>
          </w:tcPr>
          <w:p w14:paraId="5016E0DA" w14:textId="77777777" w:rsidR="00AE3416" w:rsidRDefault="00AE3416">
            <w:pPr>
              <w:rPr>
                <w:sz w:val="12"/>
                <w:szCs w:val="12"/>
              </w:rPr>
            </w:pPr>
          </w:p>
        </w:tc>
        <w:tc>
          <w:tcPr>
            <w:tcW w:w="220" w:type="dxa"/>
            <w:vAlign w:val="bottom"/>
          </w:tcPr>
          <w:p w14:paraId="18BCF812" w14:textId="77777777" w:rsidR="00AE3416" w:rsidRDefault="00AE3416">
            <w:pPr>
              <w:rPr>
                <w:sz w:val="12"/>
                <w:szCs w:val="12"/>
              </w:rPr>
            </w:pPr>
          </w:p>
        </w:tc>
        <w:tc>
          <w:tcPr>
            <w:tcW w:w="180" w:type="dxa"/>
            <w:vAlign w:val="bottom"/>
          </w:tcPr>
          <w:p w14:paraId="24857B18" w14:textId="77777777" w:rsidR="00AE3416" w:rsidRDefault="00AE3416">
            <w:pPr>
              <w:rPr>
                <w:sz w:val="12"/>
                <w:szCs w:val="12"/>
              </w:rPr>
            </w:pPr>
          </w:p>
        </w:tc>
        <w:tc>
          <w:tcPr>
            <w:tcW w:w="500" w:type="dxa"/>
            <w:vAlign w:val="bottom"/>
          </w:tcPr>
          <w:p w14:paraId="2FD0162C" w14:textId="77777777" w:rsidR="00AE3416" w:rsidRDefault="00AE3416">
            <w:pPr>
              <w:rPr>
                <w:sz w:val="12"/>
                <w:szCs w:val="12"/>
              </w:rPr>
            </w:pPr>
          </w:p>
        </w:tc>
        <w:tc>
          <w:tcPr>
            <w:tcW w:w="400" w:type="dxa"/>
            <w:vAlign w:val="bottom"/>
          </w:tcPr>
          <w:p w14:paraId="5CEF5047" w14:textId="77777777" w:rsidR="00AE3416" w:rsidRDefault="00AE3416">
            <w:pPr>
              <w:rPr>
                <w:sz w:val="12"/>
                <w:szCs w:val="12"/>
              </w:rPr>
            </w:pPr>
          </w:p>
        </w:tc>
        <w:tc>
          <w:tcPr>
            <w:tcW w:w="140" w:type="dxa"/>
            <w:vAlign w:val="bottom"/>
          </w:tcPr>
          <w:p w14:paraId="63E799C5" w14:textId="77777777" w:rsidR="00AE3416" w:rsidRDefault="00AE3416">
            <w:pPr>
              <w:rPr>
                <w:sz w:val="12"/>
                <w:szCs w:val="12"/>
              </w:rPr>
            </w:pPr>
          </w:p>
        </w:tc>
        <w:tc>
          <w:tcPr>
            <w:tcW w:w="40" w:type="dxa"/>
            <w:vAlign w:val="bottom"/>
          </w:tcPr>
          <w:p w14:paraId="4702FC93" w14:textId="77777777" w:rsidR="00AE3416" w:rsidRDefault="00AE3416">
            <w:pPr>
              <w:rPr>
                <w:sz w:val="12"/>
                <w:szCs w:val="12"/>
              </w:rPr>
            </w:pPr>
          </w:p>
        </w:tc>
        <w:tc>
          <w:tcPr>
            <w:tcW w:w="760" w:type="dxa"/>
            <w:vAlign w:val="bottom"/>
          </w:tcPr>
          <w:p w14:paraId="58A05D5B" w14:textId="77777777" w:rsidR="00AE3416" w:rsidRDefault="00AE3416">
            <w:pPr>
              <w:rPr>
                <w:sz w:val="12"/>
                <w:szCs w:val="12"/>
              </w:rPr>
            </w:pPr>
          </w:p>
        </w:tc>
        <w:tc>
          <w:tcPr>
            <w:tcW w:w="60" w:type="dxa"/>
            <w:vAlign w:val="bottom"/>
          </w:tcPr>
          <w:p w14:paraId="1B2A509D" w14:textId="77777777" w:rsidR="00AE3416" w:rsidRDefault="00AE3416">
            <w:pPr>
              <w:rPr>
                <w:sz w:val="12"/>
                <w:szCs w:val="12"/>
              </w:rPr>
            </w:pPr>
          </w:p>
        </w:tc>
        <w:tc>
          <w:tcPr>
            <w:tcW w:w="380" w:type="dxa"/>
            <w:vAlign w:val="bottom"/>
          </w:tcPr>
          <w:p w14:paraId="416367BC" w14:textId="77777777" w:rsidR="00AE3416" w:rsidRDefault="00AE3416">
            <w:pPr>
              <w:rPr>
                <w:sz w:val="12"/>
                <w:szCs w:val="12"/>
              </w:rPr>
            </w:pPr>
          </w:p>
        </w:tc>
        <w:tc>
          <w:tcPr>
            <w:tcW w:w="800" w:type="dxa"/>
            <w:tcBorders>
              <w:right w:val="single" w:sz="8" w:space="0" w:color="auto"/>
            </w:tcBorders>
            <w:vAlign w:val="bottom"/>
          </w:tcPr>
          <w:p w14:paraId="1D8F62D4" w14:textId="77777777" w:rsidR="00AE3416" w:rsidRDefault="00AE3416">
            <w:pPr>
              <w:rPr>
                <w:sz w:val="12"/>
                <w:szCs w:val="12"/>
              </w:rPr>
            </w:pPr>
          </w:p>
        </w:tc>
        <w:tc>
          <w:tcPr>
            <w:tcW w:w="0" w:type="dxa"/>
            <w:vAlign w:val="bottom"/>
          </w:tcPr>
          <w:p w14:paraId="20CF1617" w14:textId="77777777" w:rsidR="00AE3416" w:rsidRDefault="00AE3416">
            <w:pPr>
              <w:rPr>
                <w:sz w:val="1"/>
                <w:szCs w:val="1"/>
              </w:rPr>
            </w:pPr>
          </w:p>
        </w:tc>
      </w:tr>
      <w:tr w:rsidR="00AE3416" w14:paraId="381FA56D" w14:textId="77777777">
        <w:trPr>
          <w:trHeight w:val="346"/>
        </w:trPr>
        <w:tc>
          <w:tcPr>
            <w:tcW w:w="20" w:type="dxa"/>
            <w:shd w:val="clear" w:color="auto" w:fill="000000"/>
            <w:vAlign w:val="bottom"/>
          </w:tcPr>
          <w:p w14:paraId="6846F28E" w14:textId="77777777" w:rsidR="00AE3416" w:rsidRDefault="00AE3416">
            <w:pPr>
              <w:rPr>
                <w:sz w:val="24"/>
                <w:szCs w:val="24"/>
              </w:rPr>
            </w:pPr>
          </w:p>
        </w:tc>
        <w:tc>
          <w:tcPr>
            <w:tcW w:w="1840" w:type="dxa"/>
            <w:vAlign w:val="bottom"/>
          </w:tcPr>
          <w:p w14:paraId="04D411CC" w14:textId="77777777" w:rsidR="00AE3416" w:rsidRDefault="00AE3416">
            <w:pPr>
              <w:rPr>
                <w:sz w:val="24"/>
                <w:szCs w:val="24"/>
              </w:rPr>
            </w:pPr>
          </w:p>
        </w:tc>
        <w:tc>
          <w:tcPr>
            <w:tcW w:w="960" w:type="dxa"/>
            <w:vAlign w:val="bottom"/>
          </w:tcPr>
          <w:p w14:paraId="56BB7B47" w14:textId="77777777" w:rsidR="00AE3416" w:rsidRDefault="00AE3416">
            <w:pPr>
              <w:rPr>
                <w:sz w:val="24"/>
                <w:szCs w:val="24"/>
              </w:rPr>
            </w:pPr>
          </w:p>
        </w:tc>
        <w:tc>
          <w:tcPr>
            <w:tcW w:w="940" w:type="dxa"/>
            <w:vAlign w:val="bottom"/>
          </w:tcPr>
          <w:p w14:paraId="71752729" w14:textId="77777777" w:rsidR="00AE3416" w:rsidRDefault="00AE3416">
            <w:pPr>
              <w:rPr>
                <w:sz w:val="24"/>
                <w:szCs w:val="24"/>
              </w:rPr>
            </w:pPr>
          </w:p>
        </w:tc>
        <w:tc>
          <w:tcPr>
            <w:tcW w:w="600" w:type="dxa"/>
            <w:vAlign w:val="bottom"/>
          </w:tcPr>
          <w:p w14:paraId="366C3DF7" w14:textId="77777777" w:rsidR="00AE3416" w:rsidRDefault="00AE3416">
            <w:pPr>
              <w:rPr>
                <w:sz w:val="24"/>
                <w:szCs w:val="24"/>
              </w:rPr>
            </w:pPr>
          </w:p>
        </w:tc>
        <w:tc>
          <w:tcPr>
            <w:tcW w:w="2300" w:type="dxa"/>
            <w:gridSpan w:val="3"/>
            <w:vMerge w:val="restart"/>
            <w:vAlign w:val="bottom"/>
          </w:tcPr>
          <w:p w14:paraId="7192001F" w14:textId="77777777" w:rsidR="00AE3416" w:rsidRDefault="00C32DB8">
            <w:pPr>
              <w:ind w:left="260"/>
              <w:rPr>
                <w:sz w:val="20"/>
                <w:szCs w:val="20"/>
              </w:rPr>
            </w:pPr>
            <w:r>
              <w:rPr>
                <w:rFonts w:ascii="Arial" w:eastAsia="Arial" w:hAnsi="Arial" w:cs="Arial"/>
                <w:sz w:val="20"/>
                <w:szCs w:val="20"/>
              </w:rPr>
              <w:t>EGM approval date:</w:t>
            </w:r>
          </w:p>
        </w:tc>
        <w:tc>
          <w:tcPr>
            <w:tcW w:w="220" w:type="dxa"/>
            <w:vAlign w:val="bottom"/>
          </w:tcPr>
          <w:p w14:paraId="091BABD6" w14:textId="77777777" w:rsidR="00AE3416" w:rsidRDefault="00C32DB8">
            <w:pPr>
              <w:jc w:val="right"/>
              <w:rPr>
                <w:sz w:val="20"/>
                <w:szCs w:val="20"/>
              </w:rPr>
            </w:pPr>
            <w:r>
              <w:rPr>
                <w:rFonts w:ascii="Arial" w:eastAsia="Arial" w:hAnsi="Arial" w:cs="Arial"/>
                <w:sz w:val="20"/>
                <w:szCs w:val="20"/>
              </w:rPr>
              <w:t>(</w:t>
            </w:r>
          </w:p>
        </w:tc>
        <w:tc>
          <w:tcPr>
            <w:tcW w:w="180" w:type="dxa"/>
            <w:vAlign w:val="bottom"/>
          </w:tcPr>
          <w:p w14:paraId="059BECEA" w14:textId="77777777" w:rsidR="00AE3416" w:rsidRDefault="00C32DB8">
            <w:pPr>
              <w:jc w:val="right"/>
              <w:rPr>
                <w:sz w:val="20"/>
                <w:szCs w:val="20"/>
              </w:rPr>
            </w:pPr>
            <w:r>
              <w:rPr>
                <w:rFonts w:ascii="Arial" w:eastAsia="Arial" w:hAnsi="Arial" w:cs="Arial"/>
                <w:sz w:val="20"/>
                <w:szCs w:val="20"/>
              </w:rPr>
              <w:t>/</w:t>
            </w:r>
          </w:p>
        </w:tc>
        <w:tc>
          <w:tcPr>
            <w:tcW w:w="500" w:type="dxa"/>
            <w:vAlign w:val="bottom"/>
          </w:tcPr>
          <w:p w14:paraId="49DC7B03" w14:textId="77777777" w:rsidR="00AE3416" w:rsidRDefault="00C32DB8">
            <w:pPr>
              <w:ind w:right="100"/>
              <w:jc w:val="center"/>
              <w:rPr>
                <w:sz w:val="20"/>
                <w:szCs w:val="20"/>
              </w:rPr>
            </w:pPr>
            <w:r>
              <w:rPr>
                <w:rFonts w:ascii="Arial" w:eastAsia="Arial" w:hAnsi="Arial" w:cs="Arial"/>
                <w:sz w:val="20"/>
                <w:szCs w:val="20"/>
              </w:rPr>
              <w:t>/</w:t>
            </w:r>
          </w:p>
        </w:tc>
        <w:tc>
          <w:tcPr>
            <w:tcW w:w="400" w:type="dxa"/>
            <w:vAlign w:val="bottom"/>
          </w:tcPr>
          <w:p w14:paraId="2A681029" w14:textId="77777777" w:rsidR="00AE3416" w:rsidRDefault="00C32DB8">
            <w:pPr>
              <w:ind w:right="180"/>
              <w:jc w:val="right"/>
              <w:rPr>
                <w:sz w:val="20"/>
                <w:szCs w:val="20"/>
              </w:rPr>
            </w:pPr>
            <w:r>
              <w:rPr>
                <w:rFonts w:ascii="Arial" w:eastAsia="Arial" w:hAnsi="Arial" w:cs="Arial"/>
                <w:sz w:val="20"/>
                <w:szCs w:val="20"/>
              </w:rPr>
              <w:t>)</w:t>
            </w:r>
          </w:p>
        </w:tc>
        <w:tc>
          <w:tcPr>
            <w:tcW w:w="140" w:type="dxa"/>
            <w:vAlign w:val="bottom"/>
          </w:tcPr>
          <w:p w14:paraId="7540C836" w14:textId="77777777" w:rsidR="00AE3416" w:rsidRDefault="00AE3416">
            <w:pPr>
              <w:rPr>
                <w:sz w:val="24"/>
                <w:szCs w:val="24"/>
              </w:rPr>
            </w:pPr>
          </w:p>
        </w:tc>
        <w:tc>
          <w:tcPr>
            <w:tcW w:w="40" w:type="dxa"/>
            <w:vAlign w:val="bottom"/>
          </w:tcPr>
          <w:p w14:paraId="514DBF38" w14:textId="77777777" w:rsidR="00AE3416" w:rsidRDefault="00AE3416">
            <w:pPr>
              <w:rPr>
                <w:sz w:val="24"/>
                <w:szCs w:val="24"/>
              </w:rPr>
            </w:pPr>
          </w:p>
        </w:tc>
        <w:tc>
          <w:tcPr>
            <w:tcW w:w="760" w:type="dxa"/>
            <w:vAlign w:val="bottom"/>
          </w:tcPr>
          <w:p w14:paraId="2EADAE12" w14:textId="77777777" w:rsidR="00AE3416" w:rsidRDefault="00AE3416">
            <w:pPr>
              <w:rPr>
                <w:sz w:val="24"/>
                <w:szCs w:val="24"/>
              </w:rPr>
            </w:pPr>
          </w:p>
        </w:tc>
        <w:tc>
          <w:tcPr>
            <w:tcW w:w="60" w:type="dxa"/>
            <w:vAlign w:val="bottom"/>
          </w:tcPr>
          <w:p w14:paraId="57FBC380" w14:textId="77777777" w:rsidR="00AE3416" w:rsidRDefault="00AE3416">
            <w:pPr>
              <w:rPr>
                <w:sz w:val="24"/>
                <w:szCs w:val="24"/>
              </w:rPr>
            </w:pPr>
          </w:p>
        </w:tc>
        <w:tc>
          <w:tcPr>
            <w:tcW w:w="380" w:type="dxa"/>
            <w:vAlign w:val="bottom"/>
          </w:tcPr>
          <w:p w14:paraId="7087F2F8" w14:textId="77777777" w:rsidR="00AE3416" w:rsidRDefault="00AE3416">
            <w:pPr>
              <w:rPr>
                <w:sz w:val="24"/>
                <w:szCs w:val="24"/>
              </w:rPr>
            </w:pPr>
          </w:p>
        </w:tc>
        <w:tc>
          <w:tcPr>
            <w:tcW w:w="800" w:type="dxa"/>
            <w:tcBorders>
              <w:right w:val="single" w:sz="8" w:space="0" w:color="auto"/>
            </w:tcBorders>
            <w:vAlign w:val="bottom"/>
          </w:tcPr>
          <w:p w14:paraId="2A80FC65" w14:textId="77777777" w:rsidR="00AE3416" w:rsidRDefault="00AE3416">
            <w:pPr>
              <w:rPr>
                <w:sz w:val="24"/>
                <w:szCs w:val="24"/>
              </w:rPr>
            </w:pPr>
          </w:p>
        </w:tc>
        <w:tc>
          <w:tcPr>
            <w:tcW w:w="0" w:type="dxa"/>
            <w:vAlign w:val="bottom"/>
          </w:tcPr>
          <w:p w14:paraId="315F828A" w14:textId="77777777" w:rsidR="00AE3416" w:rsidRDefault="00AE3416">
            <w:pPr>
              <w:rPr>
                <w:sz w:val="1"/>
                <w:szCs w:val="1"/>
              </w:rPr>
            </w:pPr>
          </w:p>
        </w:tc>
      </w:tr>
      <w:tr w:rsidR="00AE3416" w14:paraId="5C7CC50D" w14:textId="77777777">
        <w:trPr>
          <w:trHeight w:val="56"/>
        </w:trPr>
        <w:tc>
          <w:tcPr>
            <w:tcW w:w="20" w:type="dxa"/>
            <w:shd w:val="clear" w:color="auto" w:fill="000000"/>
            <w:vAlign w:val="bottom"/>
          </w:tcPr>
          <w:p w14:paraId="311A1067" w14:textId="77777777" w:rsidR="00AE3416" w:rsidRDefault="00AE3416">
            <w:pPr>
              <w:rPr>
                <w:sz w:val="4"/>
                <w:szCs w:val="4"/>
              </w:rPr>
            </w:pPr>
          </w:p>
        </w:tc>
        <w:tc>
          <w:tcPr>
            <w:tcW w:w="1840" w:type="dxa"/>
            <w:vAlign w:val="bottom"/>
          </w:tcPr>
          <w:p w14:paraId="4FF41609" w14:textId="77777777" w:rsidR="00AE3416" w:rsidRDefault="00AE3416">
            <w:pPr>
              <w:rPr>
                <w:sz w:val="4"/>
                <w:szCs w:val="4"/>
              </w:rPr>
            </w:pPr>
          </w:p>
        </w:tc>
        <w:tc>
          <w:tcPr>
            <w:tcW w:w="960" w:type="dxa"/>
            <w:vAlign w:val="bottom"/>
          </w:tcPr>
          <w:p w14:paraId="61FE3035" w14:textId="77777777" w:rsidR="00AE3416" w:rsidRDefault="00AE3416">
            <w:pPr>
              <w:rPr>
                <w:sz w:val="4"/>
                <w:szCs w:val="4"/>
              </w:rPr>
            </w:pPr>
          </w:p>
        </w:tc>
        <w:tc>
          <w:tcPr>
            <w:tcW w:w="940" w:type="dxa"/>
            <w:vAlign w:val="bottom"/>
          </w:tcPr>
          <w:p w14:paraId="6F8C5265" w14:textId="77777777" w:rsidR="00AE3416" w:rsidRDefault="00AE3416">
            <w:pPr>
              <w:rPr>
                <w:sz w:val="4"/>
                <w:szCs w:val="4"/>
              </w:rPr>
            </w:pPr>
          </w:p>
        </w:tc>
        <w:tc>
          <w:tcPr>
            <w:tcW w:w="600" w:type="dxa"/>
            <w:vAlign w:val="bottom"/>
          </w:tcPr>
          <w:p w14:paraId="7541D12B" w14:textId="77777777" w:rsidR="00AE3416" w:rsidRDefault="00AE3416">
            <w:pPr>
              <w:rPr>
                <w:sz w:val="4"/>
                <w:szCs w:val="4"/>
              </w:rPr>
            </w:pPr>
          </w:p>
        </w:tc>
        <w:tc>
          <w:tcPr>
            <w:tcW w:w="2300" w:type="dxa"/>
            <w:gridSpan w:val="3"/>
            <w:vMerge/>
            <w:vAlign w:val="bottom"/>
          </w:tcPr>
          <w:p w14:paraId="79024EC9" w14:textId="77777777" w:rsidR="00AE3416" w:rsidRDefault="00AE3416">
            <w:pPr>
              <w:rPr>
                <w:sz w:val="4"/>
                <w:szCs w:val="4"/>
              </w:rPr>
            </w:pPr>
          </w:p>
        </w:tc>
        <w:tc>
          <w:tcPr>
            <w:tcW w:w="220" w:type="dxa"/>
            <w:vAlign w:val="bottom"/>
          </w:tcPr>
          <w:p w14:paraId="68957213" w14:textId="77777777" w:rsidR="00AE3416" w:rsidRDefault="00AE3416">
            <w:pPr>
              <w:rPr>
                <w:sz w:val="4"/>
                <w:szCs w:val="4"/>
              </w:rPr>
            </w:pPr>
          </w:p>
        </w:tc>
        <w:tc>
          <w:tcPr>
            <w:tcW w:w="180" w:type="dxa"/>
            <w:vAlign w:val="bottom"/>
          </w:tcPr>
          <w:p w14:paraId="484622E3" w14:textId="77777777" w:rsidR="00AE3416" w:rsidRDefault="00AE3416">
            <w:pPr>
              <w:rPr>
                <w:sz w:val="4"/>
                <w:szCs w:val="4"/>
              </w:rPr>
            </w:pPr>
          </w:p>
        </w:tc>
        <w:tc>
          <w:tcPr>
            <w:tcW w:w="500" w:type="dxa"/>
            <w:vAlign w:val="bottom"/>
          </w:tcPr>
          <w:p w14:paraId="45B52C17" w14:textId="77777777" w:rsidR="00AE3416" w:rsidRDefault="00AE3416">
            <w:pPr>
              <w:rPr>
                <w:sz w:val="4"/>
                <w:szCs w:val="4"/>
              </w:rPr>
            </w:pPr>
          </w:p>
        </w:tc>
        <w:tc>
          <w:tcPr>
            <w:tcW w:w="400" w:type="dxa"/>
            <w:vAlign w:val="bottom"/>
          </w:tcPr>
          <w:p w14:paraId="52694F16" w14:textId="77777777" w:rsidR="00AE3416" w:rsidRDefault="00AE3416">
            <w:pPr>
              <w:rPr>
                <w:sz w:val="4"/>
                <w:szCs w:val="4"/>
              </w:rPr>
            </w:pPr>
          </w:p>
        </w:tc>
        <w:tc>
          <w:tcPr>
            <w:tcW w:w="140" w:type="dxa"/>
            <w:vAlign w:val="bottom"/>
          </w:tcPr>
          <w:p w14:paraId="2D0BEBF0" w14:textId="77777777" w:rsidR="00AE3416" w:rsidRDefault="00AE3416">
            <w:pPr>
              <w:rPr>
                <w:sz w:val="4"/>
                <w:szCs w:val="4"/>
              </w:rPr>
            </w:pPr>
          </w:p>
        </w:tc>
        <w:tc>
          <w:tcPr>
            <w:tcW w:w="40" w:type="dxa"/>
            <w:vAlign w:val="bottom"/>
          </w:tcPr>
          <w:p w14:paraId="3D673413" w14:textId="77777777" w:rsidR="00AE3416" w:rsidRDefault="00AE3416">
            <w:pPr>
              <w:rPr>
                <w:sz w:val="4"/>
                <w:szCs w:val="4"/>
              </w:rPr>
            </w:pPr>
          </w:p>
        </w:tc>
        <w:tc>
          <w:tcPr>
            <w:tcW w:w="760" w:type="dxa"/>
            <w:vAlign w:val="bottom"/>
          </w:tcPr>
          <w:p w14:paraId="3B45873B" w14:textId="77777777" w:rsidR="00AE3416" w:rsidRDefault="00AE3416">
            <w:pPr>
              <w:rPr>
                <w:sz w:val="4"/>
                <w:szCs w:val="4"/>
              </w:rPr>
            </w:pPr>
          </w:p>
        </w:tc>
        <w:tc>
          <w:tcPr>
            <w:tcW w:w="60" w:type="dxa"/>
            <w:vAlign w:val="bottom"/>
          </w:tcPr>
          <w:p w14:paraId="7561C376" w14:textId="77777777" w:rsidR="00AE3416" w:rsidRDefault="00AE3416">
            <w:pPr>
              <w:rPr>
                <w:sz w:val="4"/>
                <w:szCs w:val="4"/>
              </w:rPr>
            </w:pPr>
          </w:p>
        </w:tc>
        <w:tc>
          <w:tcPr>
            <w:tcW w:w="380" w:type="dxa"/>
            <w:vAlign w:val="bottom"/>
          </w:tcPr>
          <w:p w14:paraId="42948EB0" w14:textId="77777777" w:rsidR="00AE3416" w:rsidRDefault="00AE3416">
            <w:pPr>
              <w:rPr>
                <w:sz w:val="4"/>
                <w:szCs w:val="4"/>
              </w:rPr>
            </w:pPr>
          </w:p>
        </w:tc>
        <w:tc>
          <w:tcPr>
            <w:tcW w:w="800" w:type="dxa"/>
            <w:tcBorders>
              <w:right w:val="single" w:sz="8" w:space="0" w:color="auto"/>
            </w:tcBorders>
            <w:vAlign w:val="bottom"/>
          </w:tcPr>
          <w:p w14:paraId="5832C37D" w14:textId="77777777" w:rsidR="00AE3416" w:rsidRDefault="00AE3416">
            <w:pPr>
              <w:rPr>
                <w:sz w:val="4"/>
                <w:szCs w:val="4"/>
              </w:rPr>
            </w:pPr>
          </w:p>
        </w:tc>
        <w:tc>
          <w:tcPr>
            <w:tcW w:w="0" w:type="dxa"/>
            <w:vAlign w:val="bottom"/>
          </w:tcPr>
          <w:p w14:paraId="2E826C2D" w14:textId="77777777" w:rsidR="00AE3416" w:rsidRDefault="00AE3416">
            <w:pPr>
              <w:rPr>
                <w:sz w:val="1"/>
                <w:szCs w:val="1"/>
              </w:rPr>
            </w:pPr>
          </w:p>
        </w:tc>
      </w:tr>
      <w:tr w:rsidR="00AE3416" w14:paraId="03D386BA" w14:textId="77777777">
        <w:trPr>
          <w:trHeight w:val="218"/>
        </w:trPr>
        <w:tc>
          <w:tcPr>
            <w:tcW w:w="20" w:type="dxa"/>
            <w:tcBorders>
              <w:bottom w:val="single" w:sz="8" w:space="0" w:color="auto"/>
            </w:tcBorders>
            <w:shd w:val="clear" w:color="auto" w:fill="000000"/>
            <w:vAlign w:val="bottom"/>
          </w:tcPr>
          <w:p w14:paraId="39A0613C" w14:textId="77777777" w:rsidR="00AE3416" w:rsidRDefault="00AE3416">
            <w:pPr>
              <w:rPr>
                <w:sz w:val="18"/>
                <w:szCs w:val="18"/>
              </w:rPr>
            </w:pPr>
          </w:p>
        </w:tc>
        <w:tc>
          <w:tcPr>
            <w:tcW w:w="1840" w:type="dxa"/>
            <w:vAlign w:val="bottom"/>
          </w:tcPr>
          <w:p w14:paraId="58BF08A5" w14:textId="77777777" w:rsidR="00AE3416" w:rsidRDefault="00AE3416">
            <w:pPr>
              <w:rPr>
                <w:sz w:val="18"/>
                <w:szCs w:val="18"/>
              </w:rPr>
            </w:pPr>
          </w:p>
        </w:tc>
        <w:tc>
          <w:tcPr>
            <w:tcW w:w="960" w:type="dxa"/>
            <w:vAlign w:val="bottom"/>
          </w:tcPr>
          <w:p w14:paraId="33BB9794" w14:textId="77777777" w:rsidR="00AE3416" w:rsidRDefault="00AE3416">
            <w:pPr>
              <w:rPr>
                <w:sz w:val="18"/>
                <w:szCs w:val="18"/>
              </w:rPr>
            </w:pPr>
          </w:p>
        </w:tc>
        <w:tc>
          <w:tcPr>
            <w:tcW w:w="940" w:type="dxa"/>
            <w:vAlign w:val="bottom"/>
          </w:tcPr>
          <w:p w14:paraId="3EB2E959" w14:textId="77777777" w:rsidR="00AE3416" w:rsidRDefault="00AE3416">
            <w:pPr>
              <w:rPr>
                <w:sz w:val="18"/>
                <w:szCs w:val="18"/>
              </w:rPr>
            </w:pPr>
          </w:p>
        </w:tc>
        <w:tc>
          <w:tcPr>
            <w:tcW w:w="600" w:type="dxa"/>
            <w:vAlign w:val="bottom"/>
          </w:tcPr>
          <w:p w14:paraId="70AEDA57" w14:textId="77777777" w:rsidR="00AE3416" w:rsidRDefault="00AE3416">
            <w:pPr>
              <w:rPr>
                <w:sz w:val="18"/>
                <w:szCs w:val="18"/>
              </w:rPr>
            </w:pPr>
          </w:p>
        </w:tc>
        <w:tc>
          <w:tcPr>
            <w:tcW w:w="1560" w:type="dxa"/>
            <w:gridSpan w:val="2"/>
            <w:vAlign w:val="bottom"/>
          </w:tcPr>
          <w:p w14:paraId="7EFB21BB" w14:textId="77777777" w:rsidR="00AE3416" w:rsidRDefault="00C32DB8">
            <w:pPr>
              <w:spacing w:line="218" w:lineRule="exact"/>
              <w:ind w:left="260"/>
              <w:rPr>
                <w:sz w:val="20"/>
                <w:szCs w:val="20"/>
              </w:rPr>
            </w:pPr>
            <w:r>
              <w:rPr>
                <w:rFonts w:ascii="Arial" w:eastAsia="Arial" w:hAnsi="Arial" w:cs="Arial"/>
                <w:sz w:val="20"/>
                <w:szCs w:val="20"/>
              </w:rPr>
              <w:t>(dd/mm/yyyy)</w:t>
            </w:r>
          </w:p>
        </w:tc>
        <w:tc>
          <w:tcPr>
            <w:tcW w:w="740" w:type="dxa"/>
            <w:vAlign w:val="bottom"/>
          </w:tcPr>
          <w:p w14:paraId="0349F2F5" w14:textId="77777777" w:rsidR="00AE3416" w:rsidRDefault="00AE3416">
            <w:pPr>
              <w:rPr>
                <w:sz w:val="18"/>
                <w:szCs w:val="18"/>
              </w:rPr>
            </w:pPr>
          </w:p>
        </w:tc>
        <w:tc>
          <w:tcPr>
            <w:tcW w:w="220" w:type="dxa"/>
            <w:vAlign w:val="bottom"/>
          </w:tcPr>
          <w:p w14:paraId="46FA4365" w14:textId="77777777" w:rsidR="00AE3416" w:rsidRDefault="00AE3416">
            <w:pPr>
              <w:rPr>
                <w:sz w:val="18"/>
                <w:szCs w:val="18"/>
              </w:rPr>
            </w:pPr>
          </w:p>
        </w:tc>
        <w:tc>
          <w:tcPr>
            <w:tcW w:w="180" w:type="dxa"/>
            <w:vAlign w:val="bottom"/>
          </w:tcPr>
          <w:p w14:paraId="09F861D9" w14:textId="77777777" w:rsidR="00AE3416" w:rsidRDefault="00AE3416">
            <w:pPr>
              <w:rPr>
                <w:sz w:val="18"/>
                <w:szCs w:val="18"/>
              </w:rPr>
            </w:pPr>
          </w:p>
        </w:tc>
        <w:tc>
          <w:tcPr>
            <w:tcW w:w="500" w:type="dxa"/>
            <w:vAlign w:val="bottom"/>
          </w:tcPr>
          <w:p w14:paraId="18CE7862" w14:textId="77777777" w:rsidR="00AE3416" w:rsidRDefault="00AE3416">
            <w:pPr>
              <w:rPr>
                <w:sz w:val="18"/>
                <w:szCs w:val="18"/>
              </w:rPr>
            </w:pPr>
          </w:p>
        </w:tc>
        <w:tc>
          <w:tcPr>
            <w:tcW w:w="400" w:type="dxa"/>
            <w:vAlign w:val="bottom"/>
          </w:tcPr>
          <w:p w14:paraId="43ED0412" w14:textId="77777777" w:rsidR="00AE3416" w:rsidRDefault="00AE3416">
            <w:pPr>
              <w:rPr>
                <w:sz w:val="18"/>
                <w:szCs w:val="18"/>
              </w:rPr>
            </w:pPr>
          </w:p>
        </w:tc>
        <w:tc>
          <w:tcPr>
            <w:tcW w:w="140" w:type="dxa"/>
            <w:vAlign w:val="bottom"/>
          </w:tcPr>
          <w:p w14:paraId="76C1F06A" w14:textId="77777777" w:rsidR="00AE3416" w:rsidRDefault="00AE3416">
            <w:pPr>
              <w:rPr>
                <w:sz w:val="18"/>
                <w:szCs w:val="18"/>
              </w:rPr>
            </w:pPr>
          </w:p>
        </w:tc>
        <w:tc>
          <w:tcPr>
            <w:tcW w:w="40" w:type="dxa"/>
            <w:vAlign w:val="bottom"/>
          </w:tcPr>
          <w:p w14:paraId="09311676" w14:textId="77777777" w:rsidR="00AE3416" w:rsidRDefault="00AE3416">
            <w:pPr>
              <w:rPr>
                <w:sz w:val="18"/>
                <w:szCs w:val="18"/>
              </w:rPr>
            </w:pPr>
          </w:p>
        </w:tc>
        <w:tc>
          <w:tcPr>
            <w:tcW w:w="760" w:type="dxa"/>
            <w:tcBorders>
              <w:bottom w:val="single" w:sz="8" w:space="0" w:color="auto"/>
            </w:tcBorders>
            <w:vAlign w:val="bottom"/>
          </w:tcPr>
          <w:p w14:paraId="3B375B66" w14:textId="77777777" w:rsidR="00AE3416" w:rsidRDefault="00C32DB8">
            <w:pPr>
              <w:spacing w:line="218" w:lineRule="exact"/>
              <w:ind w:left="240"/>
              <w:rPr>
                <w:sz w:val="20"/>
                <w:szCs w:val="20"/>
              </w:rPr>
            </w:pPr>
            <w:r>
              <w:rPr>
                <w:rFonts w:ascii="Arial" w:eastAsia="Arial" w:hAnsi="Arial" w:cs="Arial"/>
                <w:sz w:val="20"/>
                <w:szCs w:val="20"/>
              </w:rPr>
              <w:t>N/A</w:t>
            </w:r>
          </w:p>
        </w:tc>
        <w:tc>
          <w:tcPr>
            <w:tcW w:w="60" w:type="dxa"/>
            <w:tcBorders>
              <w:bottom w:val="single" w:sz="8" w:space="0" w:color="auto"/>
            </w:tcBorders>
            <w:vAlign w:val="bottom"/>
          </w:tcPr>
          <w:p w14:paraId="55BA2A2D" w14:textId="77777777" w:rsidR="00AE3416" w:rsidRDefault="00AE3416">
            <w:pPr>
              <w:rPr>
                <w:sz w:val="18"/>
                <w:szCs w:val="18"/>
              </w:rPr>
            </w:pPr>
          </w:p>
        </w:tc>
        <w:tc>
          <w:tcPr>
            <w:tcW w:w="380" w:type="dxa"/>
            <w:vAlign w:val="bottom"/>
          </w:tcPr>
          <w:p w14:paraId="61F0DD2F" w14:textId="77777777" w:rsidR="00AE3416" w:rsidRDefault="00AE3416">
            <w:pPr>
              <w:rPr>
                <w:sz w:val="18"/>
                <w:szCs w:val="18"/>
              </w:rPr>
            </w:pPr>
          </w:p>
        </w:tc>
        <w:tc>
          <w:tcPr>
            <w:tcW w:w="800" w:type="dxa"/>
            <w:tcBorders>
              <w:bottom w:val="single" w:sz="8" w:space="0" w:color="auto"/>
              <w:right w:val="single" w:sz="8" w:space="0" w:color="auto"/>
            </w:tcBorders>
            <w:vAlign w:val="bottom"/>
          </w:tcPr>
          <w:p w14:paraId="70622FEF" w14:textId="77777777" w:rsidR="00AE3416" w:rsidRDefault="00C32DB8">
            <w:pPr>
              <w:spacing w:line="218" w:lineRule="exact"/>
              <w:ind w:left="220"/>
              <w:rPr>
                <w:sz w:val="20"/>
                <w:szCs w:val="20"/>
              </w:rPr>
            </w:pPr>
            <w:r>
              <w:rPr>
                <w:rFonts w:ascii="Arial" w:eastAsia="Arial" w:hAnsi="Arial" w:cs="Arial"/>
                <w:sz w:val="20"/>
                <w:szCs w:val="20"/>
              </w:rPr>
              <w:t>N/A</w:t>
            </w:r>
          </w:p>
        </w:tc>
        <w:tc>
          <w:tcPr>
            <w:tcW w:w="0" w:type="dxa"/>
            <w:vAlign w:val="bottom"/>
          </w:tcPr>
          <w:p w14:paraId="01D5D831" w14:textId="77777777" w:rsidR="00AE3416" w:rsidRDefault="00AE3416">
            <w:pPr>
              <w:rPr>
                <w:sz w:val="1"/>
                <w:szCs w:val="1"/>
              </w:rPr>
            </w:pPr>
          </w:p>
        </w:tc>
      </w:tr>
      <w:tr w:rsidR="00AE3416" w14:paraId="5252B68F" w14:textId="77777777">
        <w:trPr>
          <w:trHeight w:val="294"/>
        </w:trPr>
        <w:tc>
          <w:tcPr>
            <w:tcW w:w="20" w:type="dxa"/>
            <w:tcBorders>
              <w:bottom w:val="single" w:sz="8" w:space="0" w:color="auto"/>
            </w:tcBorders>
            <w:shd w:val="clear" w:color="auto" w:fill="000000"/>
            <w:vAlign w:val="bottom"/>
          </w:tcPr>
          <w:p w14:paraId="64E44684" w14:textId="77777777" w:rsidR="00AE3416" w:rsidRDefault="00AE3416">
            <w:pPr>
              <w:rPr>
                <w:sz w:val="24"/>
                <w:szCs w:val="24"/>
              </w:rPr>
            </w:pPr>
          </w:p>
        </w:tc>
        <w:tc>
          <w:tcPr>
            <w:tcW w:w="1840" w:type="dxa"/>
            <w:tcBorders>
              <w:bottom w:val="single" w:sz="8" w:space="0" w:color="auto"/>
            </w:tcBorders>
            <w:vAlign w:val="bottom"/>
          </w:tcPr>
          <w:p w14:paraId="24722896" w14:textId="77777777" w:rsidR="00AE3416" w:rsidRDefault="00AE3416">
            <w:pPr>
              <w:rPr>
                <w:sz w:val="24"/>
                <w:szCs w:val="24"/>
              </w:rPr>
            </w:pPr>
          </w:p>
        </w:tc>
        <w:tc>
          <w:tcPr>
            <w:tcW w:w="960" w:type="dxa"/>
            <w:tcBorders>
              <w:bottom w:val="single" w:sz="8" w:space="0" w:color="auto"/>
            </w:tcBorders>
            <w:vAlign w:val="bottom"/>
          </w:tcPr>
          <w:p w14:paraId="4A8BC999" w14:textId="77777777" w:rsidR="00AE3416" w:rsidRDefault="00AE3416">
            <w:pPr>
              <w:rPr>
                <w:sz w:val="24"/>
                <w:szCs w:val="24"/>
              </w:rPr>
            </w:pPr>
          </w:p>
        </w:tc>
        <w:tc>
          <w:tcPr>
            <w:tcW w:w="940" w:type="dxa"/>
            <w:tcBorders>
              <w:bottom w:val="single" w:sz="8" w:space="0" w:color="auto"/>
            </w:tcBorders>
            <w:vAlign w:val="bottom"/>
          </w:tcPr>
          <w:p w14:paraId="6FC1DAE1" w14:textId="77777777" w:rsidR="00AE3416" w:rsidRDefault="00AE3416">
            <w:pPr>
              <w:rPr>
                <w:sz w:val="24"/>
                <w:szCs w:val="24"/>
              </w:rPr>
            </w:pPr>
          </w:p>
        </w:tc>
        <w:tc>
          <w:tcPr>
            <w:tcW w:w="600" w:type="dxa"/>
            <w:tcBorders>
              <w:bottom w:val="single" w:sz="8" w:space="0" w:color="auto"/>
            </w:tcBorders>
            <w:vAlign w:val="bottom"/>
          </w:tcPr>
          <w:p w14:paraId="7AF6E3F1" w14:textId="77777777" w:rsidR="00AE3416" w:rsidRDefault="00AE3416">
            <w:pPr>
              <w:rPr>
                <w:sz w:val="24"/>
                <w:szCs w:val="24"/>
              </w:rPr>
            </w:pPr>
          </w:p>
        </w:tc>
        <w:tc>
          <w:tcPr>
            <w:tcW w:w="940" w:type="dxa"/>
            <w:tcBorders>
              <w:bottom w:val="single" w:sz="8" w:space="0" w:color="auto"/>
            </w:tcBorders>
            <w:vAlign w:val="bottom"/>
          </w:tcPr>
          <w:p w14:paraId="6C939EA4" w14:textId="77777777" w:rsidR="00AE3416" w:rsidRDefault="00AE3416">
            <w:pPr>
              <w:rPr>
                <w:sz w:val="24"/>
                <w:szCs w:val="24"/>
              </w:rPr>
            </w:pPr>
          </w:p>
        </w:tc>
        <w:tc>
          <w:tcPr>
            <w:tcW w:w="620" w:type="dxa"/>
            <w:tcBorders>
              <w:bottom w:val="single" w:sz="8" w:space="0" w:color="auto"/>
            </w:tcBorders>
            <w:vAlign w:val="bottom"/>
          </w:tcPr>
          <w:p w14:paraId="7639F0C9" w14:textId="77777777" w:rsidR="00AE3416" w:rsidRDefault="00AE3416">
            <w:pPr>
              <w:rPr>
                <w:sz w:val="24"/>
                <w:szCs w:val="24"/>
              </w:rPr>
            </w:pPr>
          </w:p>
        </w:tc>
        <w:tc>
          <w:tcPr>
            <w:tcW w:w="960" w:type="dxa"/>
            <w:gridSpan w:val="2"/>
            <w:tcBorders>
              <w:bottom w:val="single" w:sz="8" w:space="0" w:color="auto"/>
            </w:tcBorders>
            <w:vAlign w:val="bottom"/>
          </w:tcPr>
          <w:p w14:paraId="27D74EED" w14:textId="77777777" w:rsidR="00AE3416" w:rsidRDefault="00AE3416">
            <w:pPr>
              <w:rPr>
                <w:sz w:val="24"/>
                <w:szCs w:val="24"/>
              </w:rPr>
            </w:pPr>
          </w:p>
        </w:tc>
        <w:tc>
          <w:tcPr>
            <w:tcW w:w="180" w:type="dxa"/>
            <w:tcBorders>
              <w:bottom w:val="single" w:sz="8" w:space="0" w:color="auto"/>
            </w:tcBorders>
            <w:vAlign w:val="bottom"/>
          </w:tcPr>
          <w:p w14:paraId="09FB8FFA" w14:textId="77777777" w:rsidR="00AE3416" w:rsidRDefault="00AE3416">
            <w:pPr>
              <w:rPr>
                <w:sz w:val="24"/>
                <w:szCs w:val="24"/>
              </w:rPr>
            </w:pPr>
          </w:p>
        </w:tc>
        <w:tc>
          <w:tcPr>
            <w:tcW w:w="900" w:type="dxa"/>
            <w:gridSpan w:val="2"/>
            <w:tcBorders>
              <w:bottom w:val="single" w:sz="8" w:space="0" w:color="auto"/>
            </w:tcBorders>
            <w:vAlign w:val="bottom"/>
          </w:tcPr>
          <w:p w14:paraId="12CF0DF0" w14:textId="77777777" w:rsidR="00AE3416" w:rsidRDefault="00AE3416">
            <w:pPr>
              <w:rPr>
                <w:sz w:val="24"/>
                <w:szCs w:val="24"/>
              </w:rPr>
            </w:pPr>
          </w:p>
        </w:tc>
        <w:tc>
          <w:tcPr>
            <w:tcW w:w="140" w:type="dxa"/>
            <w:tcBorders>
              <w:bottom w:val="single" w:sz="8" w:space="0" w:color="auto"/>
            </w:tcBorders>
            <w:vAlign w:val="bottom"/>
          </w:tcPr>
          <w:p w14:paraId="2C5678CB" w14:textId="77777777" w:rsidR="00AE3416" w:rsidRDefault="00AE3416">
            <w:pPr>
              <w:rPr>
                <w:sz w:val="24"/>
                <w:szCs w:val="24"/>
              </w:rPr>
            </w:pPr>
          </w:p>
        </w:tc>
        <w:tc>
          <w:tcPr>
            <w:tcW w:w="40" w:type="dxa"/>
            <w:tcBorders>
              <w:bottom w:val="single" w:sz="8" w:space="0" w:color="auto"/>
            </w:tcBorders>
            <w:vAlign w:val="bottom"/>
          </w:tcPr>
          <w:p w14:paraId="0C64DDF7" w14:textId="77777777" w:rsidR="00AE3416" w:rsidRDefault="00AE3416">
            <w:pPr>
              <w:rPr>
                <w:sz w:val="24"/>
                <w:szCs w:val="24"/>
              </w:rPr>
            </w:pPr>
          </w:p>
        </w:tc>
        <w:tc>
          <w:tcPr>
            <w:tcW w:w="760" w:type="dxa"/>
            <w:tcBorders>
              <w:bottom w:val="single" w:sz="8" w:space="0" w:color="auto"/>
            </w:tcBorders>
            <w:vAlign w:val="bottom"/>
          </w:tcPr>
          <w:p w14:paraId="14A3F485" w14:textId="77777777" w:rsidR="00AE3416" w:rsidRDefault="00AE3416">
            <w:pPr>
              <w:rPr>
                <w:sz w:val="24"/>
                <w:szCs w:val="24"/>
              </w:rPr>
            </w:pPr>
          </w:p>
        </w:tc>
        <w:tc>
          <w:tcPr>
            <w:tcW w:w="60" w:type="dxa"/>
            <w:tcBorders>
              <w:bottom w:val="single" w:sz="8" w:space="0" w:color="auto"/>
            </w:tcBorders>
            <w:vAlign w:val="bottom"/>
          </w:tcPr>
          <w:p w14:paraId="70E85719" w14:textId="77777777" w:rsidR="00AE3416" w:rsidRDefault="00AE3416">
            <w:pPr>
              <w:rPr>
                <w:sz w:val="24"/>
                <w:szCs w:val="24"/>
              </w:rPr>
            </w:pPr>
          </w:p>
        </w:tc>
        <w:tc>
          <w:tcPr>
            <w:tcW w:w="380" w:type="dxa"/>
            <w:tcBorders>
              <w:bottom w:val="single" w:sz="8" w:space="0" w:color="auto"/>
            </w:tcBorders>
            <w:vAlign w:val="bottom"/>
          </w:tcPr>
          <w:p w14:paraId="1C62508C" w14:textId="77777777" w:rsidR="00AE3416" w:rsidRDefault="00AE3416">
            <w:pPr>
              <w:rPr>
                <w:sz w:val="24"/>
                <w:szCs w:val="24"/>
              </w:rPr>
            </w:pPr>
          </w:p>
        </w:tc>
        <w:tc>
          <w:tcPr>
            <w:tcW w:w="800" w:type="dxa"/>
            <w:tcBorders>
              <w:bottom w:val="single" w:sz="8" w:space="0" w:color="auto"/>
              <w:right w:val="single" w:sz="8" w:space="0" w:color="auto"/>
            </w:tcBorders>
            <w:vAlign w:val="bottom"/>
          </w:tcPr>
          <w:p w14:paraId="02B8C515" w14:textId="77777777" w:rsidR="00AE3416" w:rsidRDefault="00AE3416">
            <w:pPr>
              <w:rPr>
                <w:sz w:val="24"/>
                <w:szCs w:val="24"/>
              </w:rPr>
            </w:pPr>
          </w:p>
        </w:tc>
        <w:tc>
          <w:tcPr>
            <w:tcW w:w="0" w:type="dxa"/>
            <w:vAlign w:val="bottom"/>
          </w:tcPr>
          <w:p w14:paraId="056D6F47" w14:textId="77777777" w:rsidR="00AE3416" w:rsidRDefault="00AE3416">
            <w:pPr>
              <w:rPr>
                <w:sz w:val="1"/>
                <w:szCs w:val="1"/>
              </w:rPr>
            </w:pPr>
          </w:p>
        </w:tc>
      </w:tr>
      <w:tr w:rsidR="00AE3416" w14:paraId="6092A010" w14:textId="77777777">
        <w:trPr>
          <w:trHeight w:val="185"/>
        </w:trPr>
        <w:tc>
          <w:tcPr>
            <w:tcW w:w="20" w:type="dxa"/>
            <w:shd w:val="clear" w:color="auto" w:fill="000000"/>
            <w:vAlign w:val="bottom"/>
          </w:tcPr>
          <w:p w14:paraId="4A326C86" w14:textId="77777777" w:rsidR="00AE3416" w:rsidRDefault="00AE3416">
            <w:pPr>
              <w:rPr>
                <w:sz w:val="16"/>
                <w:szCs w:val="16"/>
              </w:rPr>
            </w:pPr>
          </w:p>
        </w:tc>
        <w:tc>
          <w:tcPr>
            <w:tcW w:w="1840" w:type="dxa"/>
            <w:vAlign w:val="bottom"/>
          </w:tcPr>
          <w:p w14:paraId="0B7A2068" w14:textId="77777777" w:rsidR="00AE3416" w:rsidRDefault="00AE3416">
            <w:pPr>
              <w:rPr>
                <w:sz w:val="16"/>
                <w:szCs w:val="16"/>
              </w:rPr>
            </w:pPr>
          </w:p>
        </w:tc>
        <w:tc>
          <w:tcPr>
            <w:tcW w:w="960" w:type="dxa"/>
            <w:vAlign w:val="bottom"/>
          </w:tcPr>
          <w:p w14:paraId="6739F372" w14:textId="77777777" w:rsidR="00AE3416" w:rsidRDefault="00AE3416">
            <w:pPr>
              <w:rPr>
                <w:sz w:val="16"/>
                <w:szCs w:val="16"/>
              </w:rPr>
            </w:pPr>
          </w:p>
        </w:tc>
        <w:tc>
          <w:tcPr>
            <w:tcW w:w="940" w:type="dxa"/>
            <w:vAlign w:val="bottom"/>
          </w:tcPr>
          <w:p w14:paraId="353D4910" w14:textId="77777777" w:rsidR="00AE3416" w:rsidRDefault="00AE3416">
            <w:pPr>
              <w:rPr>
                <w:sz w:val="16"/>
                <w:szCs w:val="16"/>
              </w:rPr>
            </w:pPr>
          </w:p>
        </w:tc>
        <w:tc>
          <w:tcPr>
            <w:tcW w:w="600" w:type="dxa"/>
            <w:vAlign w:val="bottom"/>
          </w:tcPr>
          <w:p w14:paraId="0B28ACD4" w14:textId="77777777" w:rsidR="00AE3416" w:rsidRDefault="00AE3416">
            <w:pPr>
              <w:rPr>
                <w:sz w:val="16"/>
                <w:szCs w:val="16"/>
              </w:rPr>
            </w:pPr>
          </w:p>
        </w:tc>
        <w:tc>
          <w:tcPr>
            <w:tcW w:w="940" w:type="dxa"/>
            <w:vAlign w:val="bottom"/>
          </w:tcPr>
          <w:p w14:paraId="327AF577" w14:textId="77777777" w:rsidR="00AE3416" w:rsidRDefault="00AE3416">
            <w:pPr>
              <w:rPr>
                <w:sz w:val="16"/>
                <w:szCs w:val="16"/>
              </w:rPr>
            </w:pPr>
          </w:p>
        </w:tc>
        <w:tc>
          <w:tcPr>
            <w:tcW w:w="620" w:type="dxa"/>
            <w:vAlign w:val="bottom"/>
          </w:tcPr>
          <w:p w14:paraId="3227B5C4" w14:textId="77777777" w:rsidR="00AE3416" w:rsidRDefault="00AE3416">
            <w:pPr>
              <w:rPr>
                <w:sz w:val="16"/>
                <w:szCs w:val="16"/>
              </w:rPr>
            </w:pPr>
          </w:p>
        </w:tc>
        <w:tc>
          <w:tcPr>
            <w:tcW w:w="960" w:type="dxa"/>
            <w:gridSpan w:val="2"/>
            <w:vAlign w:val="bottom"/>
          </w:tcPr>
          <w:p w14:paraId="3874EA62" w14:textId="77777777" w:rsidR="00AE3416" w:rsidRDefault="00C32DB8">
            <w:pPr>
              <w:spacing w:line="184" w:lineRule="exact"/>
              <w:jc w:val="right"/>
              <w:rPr>
                <w:sz w:val="20"/>
                <w:szCs w:val="20"/>
              </w:rPr>
            </w:pPr>
            <w:r>
              <w:rPr>
                <w:rFonts w:ascii="Arial" w:eastAsia="Arial" w:hAnsi="Arial" w:cs="Arial"/>
                <w:sz w:val="20"/>
                <w:szCs w:val="20"/>
              </w:rPr>
              <w:t>Total E.</w:t>
            </w:r>
          </w:p>
        </w:tc>
        <w:tc>
          <w:tcPr>
            <w:tcW w:w="180" w:type="dxa"/>
            <w:vAlign w:val="bottom"/>
          </w:tcPr>
          <w:p w14:paraId="785084B2" w14:textId="77777777" w:rsidR="00AE3416" w:rsidRDefault="00AE3416">
            <w:pPr>
              <w:rPr>
                <w:sz w:val="16"/>
                <w:szCs w:val="16"/>
              </w:rPr>
            </w:pPr>
          </w:p>
        </w:tc>
        <w:tc>
          <w:tcPr>
            <w:tcW w:w="900" w:type="dxa"/>
            <w:gridSpan w:val="2"/>
            <w:vAlign w:val="bottom"/>
          </w:tcPr>
          <w:p w14:paraId="43FF8B5D" w14:textId="77777777" w:rsidR="00AE3416" w:rsidRDefault="00C32DB8">
            <w:pPr>
              <w:spacing w:line="184" w:lineRule="exact"/>
              <w:jc w:val="right"/>
              <w:rPr>
                <w:sz w:val="20"/>
                <w:szCs w:val="20"/>
              </w:rPr>
            </w:pPr>
            <w:r>
              <w:rPr>
                <w:rFonts w:ascii="Arial" w:eastAsia="Arial" w:hAnsi="Arial" w:cs="Arial"/>
                <w:sz w:val="20"/>
                <w:szCs w:val="20"/>
              </w:rPr>
              <w:t>(Ordinary</w:t>
            </w:r>
          </w:p>
        </w:tc>
        <w:tc>
          <w:tcPr>
            <w:tcW w:w="140" w:type="dxa"/>
            <w:vAlign w:val="bottom"/>
          </w:tcPr>
          <w:p w14:paraId="3D923B70" w14:textId="77777777" w:rsidR="00AE3416" w:rsidRDefault="00AE3416">
            <w:pPr>
              <w:rPr>
                <w:sz w:val="16"/>
                <w:szCs w:val="16"/>
              </w:rPr>
            </w:pPr>
          </w:p>
        </w:tc>
        <w:tc>
          <w:tcPr>
            <w:tcW w:w="40" w:type="dxa"/>
            <w:vAlign w:val="bottom"/>
          </w:tcPr>
          <w:p w14:paraId="2DFF0A8F" w14:textId="77777777" w:rsidR="00AE3416" w:rsidRDefault="00AE3416">
            <w:pPr>
              <w:rPr>
                <w:sz w:val="16"/>
                <w:szCs w:val="16"/>
              </w:rPr>
            </w:pPr>
          </w:p>
        </w:tc>
        <w:tc>
          <w:tcPr>
            <w:tcW w:w="760" w:type="dxa"/>
            <w:vAlign w:val="bottom"/>
          </w:tcPr>
          <w:p w14:paraId="2C44E5BE" w14:textId="77777777" w:rsidR="00AE3416" w:rsidRDefault="00AE3416">
            <w:pPr>
              <w:rPr>
                <w:sz w:val="16"/>
                <w:szCs w:val="16"/>
              </w:rPr>
            </w:pPr>
          </w:p>
        </w:tc>
        <w:tc>
          <w:tcPr>
            <w:tcW w:w="60" w:type="dxa"/>
            <w:vAlign w:val="bottom"/>
          </w:tcPr>
          <w:p w14:paraId="6A2E8309" w14:textId="77777777" w:rsidR="00AE3416" w:rsidRDefault="00AE3416">
            <w:pPr>
              <w:rPr>
                <w:sz w:val="16"/>
                <w:szCs w:val="16"/>
              </w:rPr>
            </w:pPr>
          </w:p>
        </w:tc>
        <w:tc>
          <w:tcPr>
            <w:tcW w:w="380" w:type="dxa"/>
            <w:vAlign w:val="bottom"/>
          </w:tcPr>
          <w:p w14:paraId="1565E862" w14:textId="77777777" w:rsidR="00AE3416" w:rsidRDefault="00AE3416">
            <w:pPr>
              <w:rPr>
                <w:sz w:val="16"/>
                <w:szCs w:val="16"/>
              </w:rPr>
            </w:pPr>
          </w:p>
        </w:tc>
        <w:tc>
          <w:tcPr>
            <w:tcW w:w="800" w:type="dxa"/>
            <w:tcBorders>
              <w:right w:val="single" w:sz="8" w:space="0" w:color="auto"/>
            </w:tcBorders>
            <w:vAlign w:val="bottom"/>
          </w:tcPr>
          <w:p w14:paraId="0190B19A" w14:textId="77777777" w:rsidR="00AE3416" w:rsidRDefault="00AE3416">
            <w:pPr>
              <w:rPr>
                <w:sz w:val="16"/>
                <w:szCs w:val="16"/>
              </w:rPr>
            </w:pPr>
          </w:p>
        </w:tc>
        <w:tc>
          <w:tcPr>
            <w:tcW w:w="0" w:type="dxa"/>
            <w:vAlign w:val="bottom"/>
          </w:tcPr>
          <w:p w14:paraId="26FA04B0" w14:textId="77777777" w:rsidR="00AE3416" w:rsidRDefault="00AE3416">
            <w:pPr>
              <w:rPr>
                <w:sz w:val="1"/>
                <w:szCs w:val="1"/>
              </w:rPr>
            </w:pPr>
          </w:p>
        </w:tc>
      </w:tr>
      <w:tr w:rsidR="00AE3416" w14:paraId="6732A2ED" w14:textId="77777777">
        <w:trPr>
          <w:trHeight w:val="220"/>
        </w:trPr>
        <w:tc>
          <w:tcPr>
            <w:tcW w:w="20" w:type="dxa"/>
            <w:tcBorders>
              <w:bottom w:val="single" w:sz="8" w:space="0" w:color="auto"/>
            </w:tcBorders>
            <w:shd w:val="clear" w:color="auto" w:fill="000000"/>
            <w:vAlign w:val="bottom"/>
          </w:tcPr>
          <w:p w14:paraId="74138021" w14:textId="77777777" w:rsidR="00AE3416" w:rsidRDefault="00AE3416">
            <w:pPr>
              <w:rPr>
                <w:sz w:val="19"/>
                <w:szCs w:val="19"/>
              </w:rPr>
            </w:pPr>
          </w:p>
        </w:tc>
        <w:tc>
          <w:tcPr>
            <w:tcW w:w="1840" w:type="dxa"/>
            <w:vAlign w:val="bottom"/>
          </w:tcPr>
          <w:p w14:paraId="2B277351" w14:textId="77777777" w:rsidR="00AE3416" w:rsidRDefault="00AE3416">
            <w:pPr>
              <w:rPr>
                <w:sz w:val="19"/>
                <w:szCs w:val="19"/>
              </w:rPr>
            </w:pPr>
          </w:p>
        </w:tc>
        <w:tc>
          <w:tcPr>
            <w:tcW w:w="960" w:type="dxa"/>
            <w:vAlign w:val="bottom"/>
          </w:tcPr>
          <w:p w14:paraId="237FB1AF" w14:textId="77777777" w:rsidR="00AE3416" w:rsidRDefault="00AE3416">
            <w:pPr>
              <w:rPr>
                <w:sz w:val="19"/>
                <w:szCs w:val="19"/>
              </w:rPr>
            </w:pPr>
          </w:p>
        </w:tc>
        <w:tc>
          <w:tcPr>
            <w:tcW w:w="940" w:type="dxa"/>
            <w:vAlign w:val="bottom"/>
          </w:tcPr>
          <w:p w14:paraId="74D05672" w14:textId="77777777" w:rsidR="00AE3416" w:rsidRDefault="00AE3416">
            <w:pPr>
              <w:rPr>
                <w:sz w:val="19"/>
                <w:szCs w:val="19"/>
              </w:rPr>
            </w:pPr>
          </w:p>
        </w:tc>
        <w:tc>
          <w:tcPr>
            <w:tcW w:w="600" w:type="dxa"/>
            <w:vAlign w:val="bottom"/>
          </w:tcPr>
          <w:p w14:paraId="77914560" w14:textId="77777777" w:rsidR="00AE3416" w:rsidRDefault="00AE3416">
            <w:pPr>
              <w:rPr>
                <w:sz w:val="19"/>
                <w:szCs w:val="19"/>
              </w:rPr>
            </w:pPr>
          </w:p>
        </w:tc>
        <w:tc>
          <w:tcPr>
            <w:tcW w:w="940" w:type="dxa"/>
            <w:vAlign w:val="bottom"/>
          </w:tcPr>
          <w:p w14:paraId="1B1F7EB8" w14:textId="77777777" w:rsidR="00AE3416" w:rsidRDefault="00AE3416">
            <w:pPr>
              <w:rPr>
                <w:sz w:val="19"/>
                <w:szCs w:val="19"/>
              </w:rPr>
            </w:pPr>
          </w:p>
        </w:tc>
        <w:tc>
          <w:tcPr>
            <w:tcW w:w="620" w:type="dxa"/>
            <w:vAlign w:val="bottom"/>
          </w:tcPr>
          <w:p w14:paraId="224D22A6" w14:textId="77777777" w:rsidR="00AE3416" w:rsidRDefault="00AE3416">
            <w:pPr>
              <w:rPr>
                <w:sz w:val="19"/>
                <w:szCs w:val="19"/>
              </w:rPr>
            </w:pPr>
          </w:p>
        </w:tc>
        <w:tc>
          <w:tcPr>
            <w:tcW w:w="740" w:type="dxa"/>
            <w:vAlign w:val="bottom"/>
          </w:tcPr>
          <w:p w14:paraId="043710ED" w14:textId="77777777" w:rsidR="00AE3416" w:rsidRDefault="00AE3416">
            <w:pPr>
              <w:rPr>
                <w:sz w:val="19"/>
                <w:szCs w:val="19"/>
              </w:rPr>
            </w:pPr>
          </w:p>
        </w:tc>
        <w:tc>
          <w:tcPr>
            <w:tcW w:w="220" w:type="dxa"/>
            <w:vAlign w:val="bottom"/>
          </w:tcPr>
          <w:p w14:paraId="4F9106AC" w14:textId="77777777" w:rsidR="00AE3416" w:rsidRDefault="00AE3416">
            <w:pPr>
              <w:rPr>
                <w:sz w:val="19"/>
                <w:szCs w:val="19"/>
              </w:rPr>
            </w:pPr>
          </w:p>
        </w:tc>
        <w:tc>
          <w:tcPr>
            <w:tcW w:w="180" w:type="dxa"/>
            <w:vAlign w:val="bottom"/>
          </w:tcPr>
          <w:p w14:paraId="09B9E5A1" w14:textId="77777777" w:rsidR="00AE3416" w:rsidRDefault="00AE3416">
            <w:pPr>
              <w:rPr>
                <w:sz w:val="19"/>
                <w:szCs w:val="19"/>
              </w:rPr>
            </w:pPr>
          </w:p>
        </w:tc>
        <w:tc>
          <w:tcPr>
            <w:tcW w:w="900" w:type="dxa"/>
            <w:gridSpan w:val="2"/>
            <w:vAlign w:val="bottom"/>
          </w:tcPr>
          <w:p w14:paraId="3BAB0F9B" w14:textId="77777777" w:rsidR="00AE3416" w:rsidRDefault="00C32DB8">
            <w:pPr>
              <w:spacing w:line="220" w:lineRule="exact"/>
              <w:jc w:val="right"/>
              <w:rPr>
                <w:sz w:val="20"/>
                <w:szCs w:val="20"/>
              </w:rPr>
            </w:pPr>
            <w:r>
              <w:rPr>
                <w:rFonts w:ascii="Arial" w:eastAsia="Arial" w:hAnsi="Arial" w:cs="Arial"/>
                <w:sz w:val="20"/>
                <w:szCs w:val="20"/>
              </w:rPr>
              <w:t>shares)</w:t>
            </w:r>
          </w:p>
        </w:tc>
        <w:tc>
          <w:tcPr>
            <w:tcW w:w="140" w:type="dxa"/>
            <w:tcBorders>
              <w:bottom w:val="single" w:sz="8" w:space="0" w:color="auto"/>
            </w:tcBorders>
            <w:vAlign w:val="bottom"/>
          </w:tcPr>
          <w:p w14:paraId="2C82770A" w14:textId="77777777" w:rsidR="00AE3416" w:rsidRDefault="00AE3416">
            <w:pPr>
              <w:rPr>
                <w:sz w:val="19"/>
                <w:szCs w:val="19"/>
              </w:rPr>
            </w:pPr>
          </w:p>
        </w:tc>
        <w:tc>
          <w:tcPr>
            <w:tcW w:w="40" w:type="dxa"/>
            <w:tcBorders>
              <w:bottom w:val="single" w:sz="8" w:space="0" w:color="auto"/>
            </w:tcBorders>
            <w:vAlign w:val="bottom"/>
          </w:tcPr>
          <w:p w14:paraId="241D8A49" w14:textId="77777777" w:rsidR="00AE3416" w:rsidRDefault="00AE3416">
            <w:pPr>
              <w:rPr>
                <w:sz w:val="19"/>
                <w:szCs w:val="19"/>
              </w:rPr>
            </w:pPr>
          </w:p>
        </w:tc>
        <w:tc>
          <w:tcPr>
            <w:tcW w:w="760" w:type="dxa"/>
            <w:tcBorders>
              <w:bottom w:val="single" w:sz="8" w:space="0" w:color="auto"/>
            </w:tcBorders>
            <w:vAlign w:val="bottom"/>
          </w:tcPr>
          <w:p w14:paraId="1C4EC938" w14:textId="77777777" w:rsidR="00AE3416" w:rsidRDefault="00C32DB8">
            <w:pPr>
              <w:spacing w:line="220" w:lineRule="exact"/>
              <w:ind w:left="140"/>
              <w:rPr>
                <w:sz w:val="20"/>
                <w:szCs w:val="20"/>
              </w:rPr>
            </w:pPr>
            <w:r>
              <w:rPr>
                <w:rFonts w:ascii="Arial" w:eastAsia="Arial" w:hAnsi="Arial" w:cs="Arial"/>
                <w:sz w:val="20"/>
                <w:szCs w:val="20"/>
              </w:rPr>
              <w:t>N/A</w:t>
            </w:r>
          </w:p>
        </w:tc>
        <w:tc>
          <w:tcPr>
            <w:tcW w:w="60" w:type="dxa"/>
            <w:tcBorders>
              <w:bottom w:val="single" w:sz="8" w:space="0" w:color="auto"/>
            </w:tcBorders>
            <w:vAlign w:val="bottom"/>
          </w:tcPr>
          <w:p w14:paraId="158A33C0" w14:textId="77777777" w:rsidR="00AE3416" w:rsidRDefault="00AE3416">
            <w:pPr>
              <w:rPr>
                <w:sz w:val="19"/>
                <w:szCs w:val="19"/>
              </w:rPr>
            </w:pPr>
          </w:p>
        </w:tc>
        <w:tc>
          <w:tcPr>
            <w:tcW w:w="380" w:type="dxa"/>
            <w:vAlign w:val="bottom"/>
          </w:tcPr>
          <w:p w14:paraId="71F00E62" w14:textId="77777777" w:rsidR="00AE3416" w:rsidRDefault="00AE3416">
            <w:pPr>
              <w:rPr>
                <w:sz w:val="19"/>
                <w:szCs w:val="19"/>
              </w:rPr>
            </w:pPr>
          </w:p>
        </w:tc>
        <w:tc>
          <w:tcPr>
            <w:tcW w:w="800" w:type="dxa"/>
            <w:tcBorders>
              <w:right w:val="single" w:sz="8" w:space="0" w:color="auto"/>
            </w:tcBorders>
            <w:vAlign w:val="bottom"/>
          </w:tcPr>
          <w:p w14:paraId="2164CA4D" w14:textId="77777777" w:rsidR="00AE3416" w:rsidRDefault="00AE3416">
            <w:pPr>
              <w:rPr>
                <w:sz w:val="19"/>
                <w:szCs w:val="19"/>
              </w:rPr>
            </w:pPr>
          </w:p>
        </w:tc>
        <w:tc>
          <w:tcPr>
            <w:tcW w:w="0" w:type="dxa"/>
            <w:vAlign w:val="bottom"/>
          </w:tcPr>
          <w:p w14:paraId="32B1B9D3" w14:textId="77777777" w:rsidR="00AE3416" w:rsidRDefault="00AE3416">
            <w:pPr>
              <w:rPr>
                <w:sz w:val="1"/>
                <w:szCs w:val="1"/>
              </w:rPr>
            </w:pPr>
          </w:p>
        </w:tc>
      </w:tr>
      <w:tr w:rsidR="00AE3416" w14:paraId="3065BB17" w14:textId="77777777">
        <w:trPr>
          <w:trHeight w:val="197"/>
        </w:trPr>
        <w:tc>
          <w:tcPr>
            <w:tcW w:w="20" w:type="dxa"/>
            <w:tcBorders>
              <w:bottom w:val="single" w:sz="8" w:space="0" w:color="auto"/>
            </w:tcBorders>
            <w:shd w:val="clear" w:color="auto" w:fill="000000"/>
            <w:vAlign w:val="bottom"/>
          </w:tcPr>
          <w:p w14:paraId="1CA13EAF" w14:textId="77777777" w:rsidR="00AE3416" w:rsidRDefault="00AE3416">
            <w:pPr>
              <w:rPr>
                <w:sz w:val="17"/>
                <w:szCs w:val="17"/>
              </w:rPr>
            </w:pPr>
          </w:p>
        </w:tc>
        <w:tc>
          <w:tcPr>
            <w:tcW w:w="1840" w:type="dxa"/>
            <w:vAlign w:val="bottom"/>
          </w:tcPr>
          <w:p w14:paraId="70EE7838" w14:textId="77777777" w:rsidR="00AE3416" w:rsidRDefault="00AE3416">
            <w:pPr>
              <w:rPr>
                <w:sz w:val="17"/>
                <w:szCs w:val="17"/>
              </w:rPr>
            </w:pPr>
          </w:p>
        </w:tc>
        <w:tc>
          <w:tcPr>
            <w:tcW w:w="960" w:type="dxa"/>
            <w:vAlign w:val="bottom"/>
          </w:tcPr>
          <w:p w14:paraId="0786E27A" w14:textId="77777777" w:rsidR="00AE3416" w:rsidRDefault="00AE3416">
            <w:pPr>
              <w:rPr>
                <w:sz w:val="17"/>
                <w:szCs w:val="17"/>
              </w:rPr>
            </w:pPr>
          </w:p>
        </w:tc>
        <w:tc>
          <w:tcPr>
            <w:tcW w:w="940" w:type="dxa"/>
            <w:vAlign w:val="bottom"/>
          </w:tcPr>
          <w:p w14:paraId="5CAB059C" w14:textId="77777777" w:rsidR="00AE3416" w:rsidRDefault="00AE3416">
            <w:pPr>
              <w:rPr>
                <w:sz w:val="17"/>
                <w:szCs w:val="17"/>
              </w:rPr>
            </w:pPr>
          </w:p>
        </w:tc>
        <w:tc>
          <w:tcPr>
            <w:tcW w:w="600" w:type="dxa"/>
            <w:vAlign w:val="bottom"/>
          </w:tcPr>
          <w:p w14:paraId="280320B8" w14:textId="77777777" w:rsidR="00AE3416" w:rsidRDefault="00AE3416">
            <w:pPr>
              <w:rPr>
                <w:sz w:val="17"/>
                <w:szCs w:val="17"/>
              </w:rPr>
            </w:pPr>
          </w:p>
        </w:tc>
        <w:tc>
          <w:tcPr>
            <w:tcW w:w="940" w:type="dxa"/>
            <w:vAlign w:val="bottom"/>
          </w:tcPr>
          <w:p w14:paraId="1B0AEDAA" w14:textId="77777777" w:rsidR="00AE3416" w:rsidRDefault="00AE3416">
            <w:pPr>
              <w:rPr>
                <w:sz w:val="17"/>
                <w:szCs w:val="17"/>
              </w:rPr>
            </w:pPr>
          </w:p>
        </w:tc>
        <w:tc>
          <w:tcPr>
            <w:tcW w:w="620" w:type="dxa"/>
            <w:vAlign w:val="bottom"/>
          </w:tcPr>
          <w:p w14:paraId="0D4C5CCA" w14:textId="77777777" w:rsidR="00AE3416" w:rsidRDefault="00AE3416">
            <w:pPr>
              <w:rPr>
                <w:sz w:val="17"/>
                <w:szCs w:val="17"/>
              </w:rPr>
            </w:pPr>
          </w:p>
        </w:tc>
        <w:tc>
          <w:tcPr>
            <w:tcW w:w="2040" w:type="dxa"/>
            <w:gridSpan w:val="5"/>
            <w:vAlign w:val="bottom"/>
          </w:tcPr>
          <w:p w14:paraId="4590768B" w14:textId="77777777" w:rsidR="00AE3416" w:rsidRDefault="00C32DB8">
            <w:pPr>
              <w:spacing w:line="197" w:lineRule="exact"/>
              <w:jc w:val="right"/>
              <w:rPr>
                <w:sz w:val="20"/>
                <w:szCs w:val="20"/>
              </w:rPr>
            </w:pPr>
            <w:r>
              <w:rPr>
                <w:rFonts w:ascii="Arial" w:eastAsia="Arial" w:hAnsi="Arial" w:cs="Arial"/>
                <w:sz w:val="20"/>
                <w:szCs w:val="20"/>
              </w:rPr>
              <w:t>(Preference shares)</w:t>
            </w:r>
          </w:p>
        </w:tc>
        <w:tc>
          <w:tcPr>
            <w:tcW w:w="140" w:type="dxa"/>
            <w:tcBorders>
              <w:bottom w:val="single" w:sz="8" w:space="0" w:color="auto"/>
            </w:tcBorders>
            <w:vAlign w:val="bottom"/>
          </w:tcPr>
          <w:p w14:paraId="52207F12" w14:textId="77777777" w:rsidR="00AE3416" w:rsidRDefault="00AE3416">
            <w:pPr>
              <w:rPr>
                <w:sz w:val="17"/>
                <w:szCs w:val="17"/>
              </w:rPr>
            </w:pPr>
          </w:p>
        </w:tc>
        <w:tc>
          <w:tcPr>
            <w:tcW w:w="40" w:type="dxa"/>
            <w:tcBorders>
              <w:bottom w:val="single" w:sz="8" w:space="0" w:color="auto"/>
            </w:tcBorders>
            <w:vAlign w:val="bottom"/>
          </w:tcPr>
          <w:p w14:paraId="43B7C7CE" w14:textId="77777777" w:rsidR="00AE3416" w:rsidRDefault="00AE3416">
            <w:pPr>
              <w:rPr>
                <w:sz w:val="17"/>
                <w:szCs w:val="17"/>
              </w:rPr>
            </w:pPr>
          </w:p>
        </w:tc>
        <w:tc>
          <w:tcPr>
            <w:tcW w:w="760" w:type="dxa"/>
            <w:tcBorders>
              <w:bottom w:val="single" w:sz="8" w:space="0" w:color="auto"/>
            </w:tcBorders>
            <w:vAlign w:val="bottom"/>
          </w:tcPr>
          <w:p w14:paraId="7C7903BF" w14:textId="77777777" w:rsidR="00AE3416" w:rsidRDefault="00C32DB8">
            <w:pPr>
              <w:spacing w:line="197" w:lineRule="exact"/>
              <w:ind w:left="140"/>
              <w:rPr>
                <w:sz w:val="20"/>
                <w:szCs w:val="20"/>
              </w:rPr>
            </w:pPr>
            <w:r>
              <w:rPr>
                <w:rFonts w:ascii="Arial" w:eastAsia="Arial" w:hAnsi="Arial" w:cs="Arial"/>
                <w:sz w:val="20"/>
                <w:szCs w:val="20"/>
              </w:rPr>
              <w:t>N/A</w:t>
            </w:r>
          </w:p>
        </w:tc>
        <w:tc>
          <w:tcPr>
            <w:tcW w:w="60" w:type="dxa"/>
            <w:tcBorders>
              <w:bottom w:val="single" w:sz="8" w:space="0" w:color="auto"/>
            </w:tcBorders>
            <w:vAlign w:val="bottom"/>
          </w:tcPr>
          <w:p w14:paraId="4991B564" w14:textId="77777777" w:rsidR="00AE3416" w:rsidRDefault="00AE3416">
            <w:pPr>
              <w:rPr>
                <w:sz w:val="17"/>
                <w:szCs w:val="17"/>
              </w:rPr>
            </w:pPr>
          </w:p>
        </w:tc>
        <w:tc>
          <w:tcPr>
            <w:tcW w:w="380" w:type="dxa"/>
            <w:vAlign w:val="bottom"/>
          </w:tcPr>
          <w:p w14:paraId="75E892AB" w14:textId="77777777" w:rsidR="00AE3416" w:rsidRDefault="00AE3416">
            <w:pPr>
              <w:rPr>
                <w:sz w:val="17"/>
                <w:szCs w:val="17"/>
              </w:rPr>
            </w:pPr>
          </w:p>
        </w:tc>
        <w:tc>
          <w:tcPr>
            <w:tcW w:w="800" w:type="dxa"/>
            <w:tcBorders>
              <w:right w:val="single" w:sz="8" w:space="0" w:color="auto"/>
            </w:tcBorders>
            <w:vAlign w:val="bottom"/>
          </w:tcPr>
          <w:p w14:paraId="764FA60D" w14:textId="77777777" w:rsidR="00AE3416" w:rsidRDefault="00AE3416">
            <w:pPr>
              <w:rPr>
                <w:sz w:val="17"/>
                <w:szCs w:val="17"/>
              </w:rPr>
            </w:pPr>
          </w:p>
        </w:tc>
        <w:tc>
          <w:tcPr>
            <w:tcW w:w="0" w:type="dxa"/>
            <w:vAlign w:val="bottom"/>
          </w:tcPr>
          <w:p w14:paraId="68A22B58" w14:textId="77777777" w:rsidR="00AE3416" w:rsidRDefault="00AE3416">
            <w:pPr>
              <w:rPr>
                <w:sz w:val="1"/>
                <w:szCs w:val="1"/>
              </w:rPr>
            </w:pPr>
          </w:p>
        </w:tc>
      </w:tr>
      <w:tr w:rsidR="00AE3416" w14:paraId="0763671B" w14:textId="77777777">
        <w:trPr>
          <w:trHeight w:val="196"/>
        </w:trPr>
        <w:tc>
          <w:tcPr>
            <w:tcW w:w="20" w:type="dxa"/>
            <w:tcBorders>
              <w:bottom w:val="single" w:sz="8" w:space="0" w:color="auto"/>
            </w:tcBorders>
            <w:shd w:val="clear" w:color="auto" w:fill="000000"/>
            <w:vAlign w:val="bottom"/>
          </w:tcPr>
          <w:p w14:paraId="49C73F51" w14:textId="77777777" w:rsidR="00AE3416" w:rsidRDefault="00AE3416">
            <w:pPr>
              <w:rPr>
                <w:sz w:val="17"/>
                <w:szCs w:val="17"/>
              </w:rPr>
            </w:pPr>
          </w:p>
        </w:tc>
        <w:tc>
          <w:tcPr>
            <w:tcW w:w="1840" w:type="dxa"/>
            <w:vAlign w:val="bottom"/>
          </w:tcPr>
          <w:p w14:paraId="7BD4D7B8" w14:textId="77777777" w:rsidR="00AE3416" w:rsidRDefault="00AE3416">
            <w:pPr>
              <w:rPr>
                <w:sz w:val="17"/>
                <w:szCs w:val="17"/>
              </w:rPr>
            </w:pPr>
          </w:p>
        </w:tc>
        <w:tc>
          <w:tcPr>
            <w:tcW w:w="960" w:type="dxa"/>
            <w:vAlign w:val="bottom"/>
          </w:tcPr>
          <w:p w14:paraId="2F64B11F" w14:textId="77777777" w:rsidR="00AE3416" w:rsidRDefault="00AE3416">
            <w:pPr>
              <w:rPr>
                <w:sz w:val="17"/>
                <w:szCs w:val="17"/>
              </w:rPr>
            </w:pPr>
          </w:p>
        </w:tc>
        <w:tc>
          <w:tcPr>
            <w:tcW w:w="940" w:type="dxa"/>
            <w:vAlign w:val="bottom"/>
          </w:tcPr>
          <w:p w14:paraId="44EBAEBB" w14:textId="77777777" w:rsidR="00AE3416" w:rsidRDefault="00AE3416">
            <w:pPr>
              <w:rPr>
                <w:sz w:val="17"/>
                <w:szCs w:val="17"/>
              </w:rPr>
            </w:pPr>
          </w:p>
        </w:tc>
        <w:tc>
          <w:tcPr>
            <w:tcW w:w="600" w:type="dxa"/>
            <w:vAlign w:val="bottom"/>
          </w:tcPr>
          <w:p w14:paraId="209B05D1" w14:textId="77777777" w:rsidR="00AE3416" w:rsidRDefault="00AE3416">
            <w:pPr>
              <w:rPr>
                <w:sz w:val="17"/>
                <w:szCs w:val="17"/>
              </w:rPr>
            </w:pPr>
          </w:p>
        </w:tc>
        <w:tc>
          <w:tcPr>
            <w:tcW w:w="940" w:type="dxa"/>
            <w:vAlign w:val="bottom"/>
          </w:tcPr>
          <w:p w14:paraId="763ADA25" w14:textId="77777777" w:rsidR="00AE3416" w:rsidRDefault="00AE3416">
            <w:pPr>
              <w:rPr>
                <w:sz w:val="17"/>
                <w:szCs w:val="17"/>
              </w:rPr>
            </w:pPr>
          </w:p>
        </w:tc>
        <w:tc>
          <w:tcPr>
            <w:tcW w:w="620" w:type="dxa"/>
            <w:vAlign w:val="bottom"/>
          </w:tcPr>
          <w:p w14:paraId="4ACFB8A0" w14:textId="77777777" w:rsidR="00AE3416" w:rsidRDefault="00AE3416">
            <w:pPr>
              <w:rPr>
                <w:sz w:val="17"/>
                <w:szCs w:val="17"/>
              </w:rPr>
            </w:pPr>
          </w:p>
        </w:tc>
        <w:tc>
          <w:tcPr>
            <w:tcW w:w="740" w:type="dxa"/>
            <w:vAlign w:val="bottom"/>
          </w:tcPr>
          <w:p w14:paraId="1DEA9D48" w14:textId="77777777" w:rsidR="00AE3416" w:rsidRDefault="00AE3416">
            <w:pPr>
              <w:rPr>
                <w:sz w:val="17"/>
                <w:szCs w:val="17"/>
              </w:rPr>
            </w:pPr>
          </w:p>
        </w:tc>
        <w:tc>
          <w:tcPr>
            <w:tcW w:w="1300" w:type="dxa"/>
            <w:gridSpan w:val="4"/>
            <w:vAlign w:val="bottom"/>
          </w:tcPr>
          <w:p w14:paraId="4CA08DC0" w14:textId="77777777" w:rsidR="00AE3416" w:rsidRDefault="00C32DB8">
            <w:pPr>
              <w:spacing w:line="196" w:lineRule="exact"/>
              <w:jc w:val="right"/>
              <w:rPr>
                <w:sz w:val="20"/>
                <w:szCs w:val="20"/>
              </w:rPr>
            </w:pPr>
            <w:r>
              <w:rPr>
                <w:rFonts w:ascii="Arial" w:eastAsia="Arial" w:hAnsi="Arial" w:cs="Arial"/>
                <w:sz w:val="20"/>
                <w:szCs w:val="20"/>
              </w:rPr>
              <w:t>(Other class)</w:t>
            </w:r>
          </w:p>
        </w:tc>
        <w:tc>
          <w:tcPr>
            <w:tcW w:w="140" w:type="dxa"/>
            <w:tcBorders>
              <w:bottom w:val="single" w:sz="8" w:space="0" w:color="auto"/>
            </w:tcBorders>
            <w:vAlign w:val="bottom"/>
          </w:tcPr>
          <w:p w14:paraId="466ADA3D" w14:textId="77777777" w:rsidR="00AE3416" w:rsidRDefault="00AE3416">
            <w:pPr>
              <w:rPr>
                <w:sz w:val="17"/>
                <w:szCs w:val="17"/>
              </w:rPr>
            </w:pPr>
          </w:p>
        </w:tc>
        <w:tc>
          <w:tcPr>
            <w:tcW w:w="40" w:type="dxa"/>
            <w:tcBorders>
              <w:bottom w:val="single" w:sz="8" w:space="0" w:color="auto"/>
            </w:tcBorders>
            <w:vAlign w:val="bottom"/>
          </w:tcPr>
          <w:p w14:paraId="0C4327B0" w14:textId="77777777" w:rsidR="00AE3416" w:rsidRDefault="00AE3416">
            <w:pPr>
              <w:rPr>
                <w:sz w:val="17"/>
                <w:szCs w:val="17"/>
              </w:rPr>
            </w:pPr>
          </w:p>
        </w:tc>
        <w:tc>
          <w:tcPr>
            <w:tcW w:w="760" w:type="dxa"/>
            <w:tcBorders>
              <w:bottom w:val="single" w:sz="8" w:space="0" w:color="auto"/>
            </w:tcBorders>
            <w:vAlign w:val="bottom"/>
          </w:tcPr>
          <w:p w14:paraId="07563008" w14:textId="77777777" w:rsidR="00AE3416" w:rsidRDefault="00C32DB8">
            <w:pPr>
              <w:spacing w:line="196" w:lineRule="exact"/>
              <w:ind w:left="140"/>
              <w:rPr>
                <w:sz w:val="20"/>
                <w:szCs w:val="20"/>
              </w:rPr>
            </w:pPr>
            <w:r>
              <w:rPr>
                <w:rFonts w:ascii="Arial" w:eastAsia="Arial" w:hAnsi="Arial" w:cs="Arial"/>
                <w:sz w:val="20"/>
                <w:szCs w:val="20"/>
              </w:rPr>
              <w:t>N/A</w:t>
            </w:r>
          </w:p>
        </w:tc>
        <w:tc>
          <w:tcPr>
            <w:tcW w:w="60" w:type="dxa"/>
            <w:tcBorders>
              <w:bottom w:val="single" w:sz="8" w:space="0" w:color="auto"/>
            </w:tcBorders>
            <w:vAlign w:val="bottom"/>
          </w:tcPr>
          <w:p w14:paraId="107D5303" w14:textId="77777777" w:rsidR="00AE3416" w:rsidRDefault="00AE3416">
            <w:pPr>
              <w:rPr>
                <w:sz w:val="17"/>
                <w:szCs w:val="17"/>
              </w:rPr>
            </w:pPr>
          </w:p>
        </w:tc>
        <w:tc>
          <w:tcPr>
            <w:tcW w:w="380" w:type="dxa"/>
            <w:vAlign w:val="bottom"/>
          </w:tcPr>
          <w:p w14:paraId="32E66518" w14:textId="77777777" w:rsidR="00AE3416" w:rsidRDefault="00AE3416">
            <w:pPr>
              <w:rPr>
                <w:sz w:val="17"/>
                <w:szCs w:val="17"/>
              </w:rPr>
            </w:pPr>
          </w:p>
        </w:tc>
        <w:tc>
          <w:tcPr>
            <w:tcW w:w="800" w:type="dxa"/>
            <w:tcBorders>
              <w:right w:val="single" w:sz="8" w:space="0" w:color="auto"/>
            </w:tcBorders>
            <w:vAlign w:val="bottom"/>
          </w:tcPr>
          <w:p w14:paraId="4BC11CBD" w14:textId="77777777" w:rsidR="00AE3416" w:rsidRDefault="00AE3416">
            <w:pPr>
              <w:rPr>
                <w:sz w:val="17"/>
                <w:szCs w:val="17"/>
              </w:rPr>
            </w:pPr>
          </w:p>
        </w:tc>
        <w:tc>
          <w:tcPr>
            <w:tcW w:w="0" w:type="dxa"/>
            <w:vAlign w:val="bottom"/>
          </w:tcPr>
          <w:p w14:paraId="4A786264" w14:textId="77777777" w:rsidR="00AE3416" w:rsidRDefault="00AE3416">
            <w:pPr>
              <w:rPr>
                <w:sz w:val="1"/>
                <w:szCs w:val="1"/>
              </w:rPr>
            </w:pPr>
          </w:p>
        </w:tc>
      </w:tr>
      <w:tr w:rsidR="00AE3416" w14:paraId="508583A5" w14:textId="77777777">
        <w:trPr>
          <w:trHeight w:val="198"/>
        </w:trPr>
        <w:tc>
          <w:tcPr>
            <w:tcW w:w="20" w:type="dxa"/>
            <w:tcBorders>
              <w:bottom w:val="single" w:sz="8" w:space="0" w:color="auto"/>
            </w:tcBorders>
            <w:shd w:val="clear" w:color="auto" w:fill="000000"/>
            <w:vAlign w:val="bottom"/>
          </w:tcPr>
          <w:p w14:paraId="0B7722F2" w14:textId="77777777" w:rsidR="00AE3416" w:rsidRDefault="00AE3416">
            <w:pPr>
              <w:rPr>
                <w:sz w:val="17"/>
                <w:szCs w:val="17"/>
              </w:rPr>
            </w:pPr>
          </w:p>
        </w:tc>
        <w:tc>
          <w:tcPr>
            <w:tcW w:w="1840" w:type="dxa"/>
            <w:tcBorders>
              <w:bottom w:val="single" w:sz="8" w:space="0" w:color="auto"/>
            </w:tcBorders>
            <w:vAlign w:val="bottom"/>
          </w:tcPr>
          <w:p w14:paraId="748450DD" w14:textId="77777777" w:rsidR="00AE3416" w:rsidRDefault="00AE3416">
            <w:pPr>
              <w:rPr>
                <w:sz w:val="17"/>
                <w:szCs w:val="17"/>
              </w:rPr>
            </w:pPr>
          </w:p>
        </w:tc>
        <w:tc>
          <w:tcPr>
            <w:tcW w:w="960" w:type="dxa"/>
            <w:tcBorders>
              <w:bottom w:val="single" w:sz="8" w:space="0" w:color="auto"/>
            </w:tcBorders>
            <w:vAlign w:val="bottom"/>
          </w:tcPr>
          <w:p w14:paraId="131F1BE9" w14:textId="77777777" w:rsidR="00AE3416" w:rsidRDefault="00AE3416">
            <w:pPr>
              <w:rPr>
                <w:sz w:val="17"/>
                <w:szCs w:val="17"/>
              </w:rPr>
            </w:pPr>
          </w:p>
        </w:tc>
        <w:tc>
          <w:tcPr>
            <w:tcW w:w="940" w:type="dxa"/>
            <w:tcBorders>
              <w:bottom w:val="single" w:sz="8" w:space="0" w:color="auto"/>
            </w:tcBorders>
            <w:vAlign w:val="bottom"/>
          </w:tcPr>
          <w:p w14:paraId="2B7E633B" w14:textId="77777777" w:rsidR="00AE3416" w:rsidRDefault="00AE3416">
            <w:pPr>
              <w:rPr>
                <w:sz w:val="17"/>
                <w:szCs w:val="17"/>
              </w:rPr>
            </w:pPr>
          </w:p>
        </w:tc>
        <w:tc>
          <w:tcPr>
            <w:tcW w:w="600" w:type="dxa"/>
            <w:tcBorders>
              <w:bottom w:val="single" w:sz="8" w:space="0" w:color="auto"/>
            </w:tcBorders>
            <w:vAlign w:val="bottom"/>
          </w:tcPr>
          <w:p w14:paraId="2AB1A102" w14:textId="77777777" w:rsidR="00AE3416" w:rsidRDefault="00AE3416">
            <w:pPr>
              <w:rPr>
                <w:sz w:val="17"/>
                <w:szCs w:val="17"/>
              </w:rPr>
            </w:pPr>
          </w:p>
        </w:tc>
        <w:tc>
          <w:tcPr>
            <w:tcW w:w="940" w:type="dxa"/>
            <w:tcBorders>
              <w:bottom w:val="single" w:sz="8" w:space="0" w:color="auto"/>
            </w:tcBorders>
            <w:vAlign w:val="bottom"/>
          </w:tcPr>
          <w:p w14:paraId="7B7A83A5" w14:textId="77777777" w:rsidR="00AE3416" w:rsidRDefault="00AE3416">
            <w:pPr>
              <w:rPr>
                <w:sz w:val="17"/>
                <w:szCs w:val="17"/>
              </w:rPr>
            </w:pPr>
          </w:p>
        </w:tc>
        <w:tc>
          <w:tcPr>
            <w:tcW w:w="620" w:type="dxa"/>
            <w:tcBorders>
              <w:bottom w:val="single" w:sz="8" w:space="0" w:color="auto"/>
            </w:tcBorders>
            <w:vAlign w:val="bottom"/>
          </w:tcPr>
          <w:p w14:paraId="26193A71" w14:textId="77777777" w:rsidR="00AE3416" w:rsidRDefault="00AE3416">
            <w:pPr>
              <w:rPr>
                <w:sz w:val="17"/>
                <w:szCs w:val="17"/>
              </w:rPr>
            </w:pPr>
          </w:p>
        </w:tc>
        <w:tc>
          <w:tcPr>
            <w:tcW w:w="740" w:type="dxa"/>
            <w:tcBorders>
              <w:bottom w:val="single" w:sz="8" w:space="0" w:color="auto"/>
            </w:tcBorders>
            <w:vAlign w:val="bottom"/>
          </w:tcPr>
          <w:p w14:paraId="30E3D14D" w14:textId="77777777" w:rsidR="00AE3416" w:rsidRDefault="00AE3416">
            <w:pPr>
              <w:rPr>
                <w:sz w:val="17"/>
                <w:szCs w:val="17"/>
              </w:rPr>
            </w:pPr>
          </w:p>
        </w:tc>
        <w:tc>
          <w:tcPr>
            <w:tcW w:w="220" w:type="dxa"/>
            <w:tcBorders>
              <w:bottom w:val="single" w:sz="8" w:space="0" w:color="auto"/>
            </w:tcBorders>
            <w:vAlign w:val="bottom"/>
          </w:tcPr>
          <w:p w14:paraId="2EE13F0E" w14:textId="77777777" w:rsidR="00AE3416" w:rsidRDefault="00AE3416">
            <w:pPr>
              <w:rPr>
                <w:sz w:val="17"/>
                <w:szCs w:val="17"/>
              </w:rPr>
            </w:pPr>
          </w:p>
        </w:tc>
        <w:tc>
          <w:tcPr>
            <w:tcW w:w="180" w:type="dxa"/>
            <w:tcBorders>
              <w:bottom w:val="single" w:sz="8" w:space="0" w:color="auto"/>
            </w:tcBorders>
            <w:vAlign w:val="bottom"/>
          </w:tcPr>
          <w:p w14:paraId="123CCBE3" w14:textId="77777777" w:rsidR="00AE3416" w:rsidRDefault="00AE3416">
            <w:pPr>
              <w:rPr>
                <w:sz w:val="17"/>
                <w:szCs w:val="17"/>
              </w:rPr>
            </w:pPr>
          </w:p>
        </w:tc>
        <w:tc>
          <w:tcPr>
            <w:tcW w:w="500" w:type="dxa"/>
            <w:tcBorders>
              <w:bottom w:val="single" w:sz="8" w:space="0" w:color="auto"/>
            </w:tcBorders>
            <w:vAlign w:val="bottom"/>
          </w:tcPr>
          <w:p w14:paraId="41668819" w14:textId="77777777" w:rsidR="00AE3416" w:rsidRDefault="00AE3416">
            <w:pPr>
              <w:rPr>
                <w:sz w:val="17"/>
                <w:szCs w:val="17"/>
              </w:rPr>
            </w:pPr>
          </w:p>
        </w:tc>
        <w:tc>
          <w:tcPr>
            <w:tcW w:w="400" w:type="dxa"/>
            <w:tcBorders>
              <w:bottom w:val="single" w:sz="8" w:space="0" w:color="auto"/>
            </w:tcBorders>
            <w:vAlign w:val="bottom"/>
          </w:tcPr>
          <w:p w14:paraId="15800F9C" w14:textId="77777777" w:rsidR="00AE3416" w:rsidRDefault="00AE3416">
            <w:pPr>
              <w:rPr>
                <w:sz w:val="17"/>
                <w:szCs w:val="17"/>
              </w:rPr>
            </w:pPr>
          </w:p>
        </w:tc>
        <w:tc>
          <w:tcPr>
            <w:tcW w:w="140" w:type="dxa"/>
            <w:tcBorders>
              <w:bottom w:val="single" w:sz="8" w:space="0" w:color="auto"/>
            </w:tcBorders>
            <w:vAlign w:val="bottom"/>
          </w:tcPr>
          <w:p w14:paraId="6CE3960E" w14:textId="77777777" w:rsidR="00AE3416" w:rsidRDefault="00AE3416">
            <w:pPr>
              <w:rPr>
                <w:sz w:val="17"/>
                <w:szCs w:val="17"/>
              </w:rPr>
            </w:pPr>
          </w:p>
        </w:tc>
        <w:tc>
          <w:tcPr>
            <w:tcW w:w="40" w:type="dxa"/>
            <w:tcBorders>
              <w:bottom w:val="single" w:sz="8" w:space="0" w:color="auto"/>
            </w:tcBorders>
            <w:vAlign w:val="bottom"/>
          </w:tcPr>
          <w:p w14:paraId="720094BD" w14:textId="77777777" w:rsidR="00AE3416" w:rsidRDefault="00AE3416">
            <w:pPr>
              <w:rPr>
                <w:sz w:val="17"/>
                <w:szCs w:val="17"/>
              </w:rPr>
            </w:pPr>
          </w:p>
        </w:tc>
        <w:tc>
          <w:tcPr>
            <w:tcW w:w="760" w:type="dxa"/>
            <w:tcBorders>
              <w:bottom w:val="single" w:sz="8" w:space="0" w:color="auto"/>
            </w:tcBorders>
            <w:vAlign w:val="bottom"/>
          </w:tcPr>
          <w:p w14:paraId="1B570807" w14:textId="77777777" w:rsidR="00AE3416" w:rsidRDefault="00AE3416">
            <w:pPr>
              <w:rPr>
                <w:sz w:val="17"/>
                <w:szCs w:val="17"/>
              </w:rPr>
            </w:pPr>
          </w:p>
        </w:tc>
        <w:tc>
          <w:tcPr>
            <w:tcW w:w="60" w:type="dxa"/>
            <w:tcBorders>
              <w:bottom w:val="single" w:sz="8" w:space="0" w:color="auto"/>
            </w:tcBorders>
            <w:vAlign w:val="bottom"/>
          </w:tcPr>
          <w:p w14:paraId="74DBC7A3" w14:textId="77777777" w:rsidR="00AE3416" w:rsidRDefault="00AE3416">
            <w:pPr>
              <w:rPr>
                <w:sz w:val="17"/>
                <w:szCs w:val="17"/>
              </w:rPr>
            </w:pPr>
          </w:p>
        </w:tc>
        <w:tc>
          <w:tcPr>
            <w:tcW w:w="380" w:type="dxa"/>
            <w:tcBorders>
              <w:bottom w:val="single" w:sz="8" w:space="0" w:color="auto"/>
            </w:tcBorders>
            <w:vAlign w:val="bottom"/>
          </w:tcPr>
          <w:p w14:paraId="2E86A2EA" w14:textId="77777777" w:rsidR="00AE3416" w:rsidRDefault="00AE3416">
            <w:pPr>
              <w:rPr>
                <w:sz w:val="17"/>
                <w:szCs w:val="17"/>
              </w:rPr>
            </w:pPr>
          </w:p>
        </w:tc>
        <w:tc>
          <w:tcPr>
            <w:tcW w:w="800" w:type="dxa"/>
            <w:tcBorders>
              <w:bottom w:val="single" w:sz="8" w:space="0" w:color="auto"/>
              <w:right w:val="single" w:sz="8" w:space="0" w:color="auto"/>
            </w:tcBorders>
            <w:vAlign w:val="bottom"/>
          </w:tcPr>
          <w:p w14:paraId="7E24B7A8" w14:textId="77777777" w:rsidR="00AE3416" w:rsidRDefault="00AE3416">
            <w:pPr>
              <w:rPr>
                <w:sz w:val="17"/>
                <w:szCs w:val="17"/>
              </w:rPr>
            </w:pPr>
          </w:p>
        </w:tc>
        <w:tc>
          <w:tcPr>
            <w:tcW w:w="0" w:type="dxa"/>
            <w:vAlign w:val="bottom"/>
          </w:tcPr>
          <w:p w14:paraId="61A6A143" w14:textId="77777777" w:rsidR="00AE3416" w:rsidRDefault="00AE3416">
            <w:pPr>
              <w:rPr>
                <w:sz w:val="1"/>
                <w:szCs w:val="1"/>
              </w:rPr>
            </w:pPr>
          </w:p>
        </w:tc>
      </w:tr>
      <w:tr w:rsidR="00AE3416" w14:paraId="25858E35" w14:textId="77777777">
        <w:trPr>
          <w:trHeight w:val="266"/>
        </w:trPr>
        <w:tc>
          <w:tcPr>
            <w:tcW w:w="20" w:type="dxa"/>
            <w:vAlign w:val="bottom"/>
          </w:tcPr>
          <w:p w14:paraId="2D1837E5" w14:textId="77777777" w:rsidR="00AE3416" w:rsidRDefault="00AE3416">
            <w:pPr>
              <w:rPr>
                <w:sz w:val="23"/>
                <w:szCs w:val="23"/>
              </w:rPr>
            </w:pPr>
          </w:p>
        </w:tc>
        <w:tc>
          <w:tcPr>
            <w:tcW w:w="1840" w:type="dxa"/>
            <w:tcBorders>
              <w:bottom w:val="single" w:sz="8" w:space="0" w:color="auto"/>
            </w:tcBorders>
            <w:vAlign w:val="bottom"/>
          </w:tcPr>
          <w:p w14:paraId="152515B3" w14:textId="77777777" w:rsidR="00AE3416" w:rsidRDefault="00AE3416">
            <w:pPr>
              <w:rPr>
                <w:sz w:val="23"/>
                <w:szCs w:val="23"/>
              </w:rPr>
            </w:pPr>
          </w:p>
        </w:tc>
        <w:tc>
          <w:tcPr>
            <w:tcW w:w="960" w:type="dxa"/>
            <w:tcBorders>
              <w:bottom w:val="single" w:sz="8" w:space="0" w:color="auto"/>
            </w:tcBorders>
            <w:vAlign w:val="bottom"/>
          </w:tcPr>
          <w:p w14:paraId="4ABE2EC5" w14:textId="77777777" w:rsidR="00AE3416" w:rsidRDefault="00AE3416">
            <w:pPr>
              <w:rPr>
                <w:sz w:val="23"/>
                <w:szCs w:val="23"/>
              </w:rPr>
            </w:pPr>
          </w:p>
        </w:tc>
        <w:tc>
          <w:tcPr>
            <w:tcW w:w="940" w:type="dxa"/>
            <w:tcBorders>
              <w:bottom w:val="single" w:sz="8" w:space="0" w:color="auto"/>
            </w:tcBorders>
            <w:vAlign w:val="bottom"/>
          </w:tcPr>
          <w:p w14:paraId="7D1524FD" w14:textId="77777777" w:rsidR="00AE3416" w:rsidRDefault="00AE3416">
            <w:pPr>
              <w:rPr>
                <w:sz w:val="23"/>
                <w:szCs w:val="23"/>
              </w:rPr>
            </w:pPr>
          </w:p>
        </w:tc>
        <w:tc>
          <w:tcPr>
            <w:tcW w:w="600" w:type="dxa"/>
            <w:tcBorders>
              <w:bottom w:val="single" w:sz="8" w:space="0" w:color="auto"/>
            </w:tcBorders>
            <w:vAlign w:val="bottom"/>
          </w:tcPr>
          <w:p w14:paraId="2F38ED8E" w14:textId="77777777" w:rsidR="00AE3416" w:rsidRDefault="00AE3416">
            <w:pPr>
              <w:rPr>
                <w:sz w:val="23"/>
                <w:szCs w:val="23"/>
              </w:rPr>
            </w:pPr>
          </w:p>
        </w:tc>
        <w:tc>
          <w:tcPr>
            <w:tcW w:w="940" w:type="dxa"/>
            <w:tcBorders>
              <w:bottom w:val="single" w:sz="8" w:space="0" w:color="auto"/>
            </w:tcBorders>
            <w:vAlign w:val="bottom"/>
          </w:tcPr>
          <w:p w14:paraId="35FE2CF0" w14:textId="77777777" w:rsidR="00AE3416" w:rsidRDefault="00AE3416">
            <w:pPr>
              <w:rPr>
                <w:sz w:val="23"/>
                <w:szCs w:val="23"/>
              </w:rPr>
            </w:pPr>
          </w:p>
        </w:tc>
        <w:tc>
          <w:tcPr>
            <w:tcW w:w="620" w:type="dxa"/>
            <w:tcBorders>
              <w:bottom w:val="single" w:sz="8" w:space="0" w:color="auto"/>
            </w:tcBorders>
            <w:vAlign w:val="bottom"/>
          </w:tcPr>
          <w:p w14:paraId="730ED08C" w14:textId="77777777" w:rsidR="00AE3416" w:rsidRDefault="00AE3416">
            <w:pPr>
              <w:rPr>
                <w:sz w:val="23"/>
                <w:szCs w:val="23"/>
              </w:rPr>
            </w:pPr>
          </w:p>
        </w:tc>
        <w:tc>
          <w:tcPr>
            <w:tcW w:w="740" w:type="dxa"/>
            <w:tcBorders>
              <w:bottom w:val="single" w:sz="8" w:space="0" w:color="auto"/>
            </w:tcBorders>
            <w:vAlign w:val="bottom"/>
          </w:tcPr>
          <w:p w14:paraId="1A637124" w14:textId="77777777" w:rsidR="00AE3416" w:rsidRDefault="00AE3416">
            <w:pPr>
              <w:rPr>
                <w:sz w:val="23"/>
                <w:szCs w:val="23"/>
              </w:rPr>
            </w:pPr>
          </w:p>
        </w:tc>
        <w:tc>
          <w:tcPr>
            <w:tcW w:w="220" w:type="dxa"/>
            <w:tcBorders>
              <w:bottom w:val="single" w:sz="8" w:space="0" w:color="auto"/>
            </w:tcBorders>
            <w:vAlign w:val="bottom"/>
          </w:tcPr>
          <w:p w14:paraId="73F8234E" w14:textId="77777777" w:rsidR="00AE3416" w:rsidRDefault="00AE3416">
            <w:pPr>
              <w:rPr>
                <w:sz w:val="23"/>
                <w:szCs w:val="23"/>
              </w:rPr>
            </w:pPr>
          </w:p>
        </w:tc>
        <w:tc>
          <w:tcPr>
            <w:tcW w:w="180" w:type="dxa"/>
            <w:tcBorders>
              <w:bottom w:val="single" w:sz="8" w:space="0" w:color="auto"/>
            </w:tcBorders>
            <w:vAlign w:val="bottom"/>
          </w:tcPr>
          <w:p w14:paraId="116F4E24" w14:textId="77777777" w:rsidR="00AE3416" w:rsidRDefault="00AE3416">
            <w:pPr>
              <w:rPr>
                <w:sz w:val="23"/>
                <w:szCs w:val="23"/>
              </w:rPr>
            </w:pPr>
          </w:p>
        </w:tc>
        <w:tc>
          <w:tcPr>
            <w:tcW w:w="500" w:type="dxa"/>
            <w:tcBorders>
              <w:bottom w:val="single" w:sz="8" w:space="0" w:color="auto"/>
            </w:tcBorders>
            <w:vAlign w:val="bottom"/>
          </w:tcPr>
          <w:p w14:paraId="761576A5" w14:textId="77777777" w:rsidR="00AE3416" w:rsidRDefault="00AE3416">
            <w:pPr>
              <w:rPr>
                <w:sz w:val="23"/>
                <w:szCs w:val="23"/>
              </w:rPr>
            </w:pPr>
          </w:p>
        </w:tc>
        <w:tc>
          <w:tcPr>
            <w:tcW w:w="400" w:type="dxa"/>
            <w:tcBorders>
              <w:bottom w:val="single" w:sz="8" w:space="0" w:color="auto"/>
            </w:tcBorders>
            <w:vAlign w:val="bottom"/>
          </w:tcPr>
          <w:p w14:paraId="3075814B" w14:textId="77777777" w:rsidR="00AE3416" w:rsidRDefault="00AE3416">
            <w:pPr>
              <w:rPr>
                <w:sz w:val="23"/>
                <w:szCs w:val="23"/>
              </w:rPr>
            </w:pPr>
          </w:p>
        </w:tc>
        <w:tc>
          <w:tcPr>
            <w:tcW w:w="140" w:type="dxa"/>
            <w:tcBorders>
              <w:bottom w:val="single" w:sz="8" w:space="0" w:color="auto"/>
            </w:tcBorders>
            <w:vAlign w:val="bottom"/>
          </w:tcPr>
          <w:p w14:paraId="26EDDCB6" w14:textId="77777777" w:rsidR="00AE3416" w:rsidRDefault="00AE3416">
            <w:pPr>
              <w:rPr>
                <w:sz w:val="23"/>
                <w:szCs w:val="23"/>
              </w:rPr>
            </w:pPr>
          </w:p>
        </w:tc>
        <w:tc>
          <w:tcPr>
            <w:tcW w:w="40" w:type="dxa"/>
            <w:tcBorders>
              <w:bottom w:val="single" w:sz="8" w:space="0" w:color="auto"/>
            </w:tcBorders>
            <w:vAlign w:val="bottom"/>
          </w:tcPr>
          <w:p w14:paraId="0E38EA04" w14:textId="77777777" w:rsidR="00AE3416" w:rsidRDefault="00AE3416">
            <w:pPr>
              <w:rPr>
                <w:sz w:val="23"/>
                <w:szCs w:val="23"/>
              </w:rPr>
            </w:pPr>
          </w:p>
        </w:tc>
        <w:tc>
          <w:tcPr>
            <w:tcW w:w="760" w:type="dxa"/>
            <w:tcBorders>
              <w:bottom w:val="single" w:sz="8" w:space="0" w:color="auto"/>
            </w:tcBorders>
            <w:vAlign w:val="bottom"/>
          </w:tcPr>
          <w:p w14:paraId="38766243" w14:textId="77777777" w:rsidR="00AE3416" w:rsidRDefault="00AE3416">
            <w:pPr>
              <w:rPr>
                <w:sz w:val="23"/>
                <w:szCs w:val="23"/>
              </w:rPr>
            </w:pPr>
          </w:p>
        </w:tc>
        <w:tc>
          <w:tcPr>
            <w:tcW w:w="60" w:type="dxa"/>
            <w:tcBorders>
              <w:bottom w:val="single" w:sz="8" w:space="0" w:color="auto"/>
            </w:tcBorders>
            <w:vAlign w:val="bottom"/>
          </w:tcPr>
          <w:p w14:paraId="30A470C5" w14:textId="77777777" w:rsidR="00AE3416" w:rsidRDefault="00AE3416">
            <w:pPr>
              <w:rPr>
                <w:sz w:val="23"/>
                <w:szCs w:val="23"/>
              </w:rPr>
            </w:pPr>
          </w:p>
        </w:tc>
        <w:tc>
          <w:tcPr>
            <w:tcW w:w="1180" w:type="dxa"/>
            <w:gridSpan w:val="2"/>
            <w:tcBorders>
              <w:bottom w:val="single" w:sz="8" w:space="0" w:color="auto"/>
            </w:tcBorders>
            <w:vAlign w:val="bottom"/>
          </w:tcPr>
          <w:p w14:paraId="2F86F389" w14:textId="77777777" w:rsidR="00AE3416" w:rsidRDefault="00AE3416">
            <w:pPr>
              <w:rPr>
                <w:sz w:val="23"/>
                <w:szCs w:val="23"/>
              </w:rPr>
            </w:pPr>
          </w:p>
        </w:tc>
        <w:tc>
          <w:tcPr>
            <w:tcW w:w="0" w:type="dxa"/>
            <w:vAlign w:val="bottom"/>
          </w:tcPr>
          <w:p w14:paraId="67398A8F" w14:textId="77777777" w:rsidR="00AE3416" w:rsidRDefault="00AE3416">
            <w:pPr>
              <w:rPr>
                <w:sz w:val="1"/>
                <w:szCs w:val="1"/>
              </w:rPr>
            </w:pPr>
          </w:p>
        </w:tc>
      </w:tr>
      <w:tr w:rsidR="00AE3416" w14:paraId="053165AD" w14:textId="77777777">
        <w:trPr>
          <w:trHeight w:val="493"/>
        </w:trPr>
        <w:tc>
          <w:tcPr>
            <w:tcW w:w="20" w:type="dxa"/>
            <w:vAlign w:val="bottom"/>
          </w:tcPr>
          <w:p w14:paraId="0FAD3D35" w14:textId="77777777" w:rsidR="00AE3416" w:rsidRDefault="00AE3416">
            <w:pPr>
              <w:rPr>
                <w:sz w:val="24"/>
                <w:szCs w:val="24"/>
              </w:rPr>
            </w:pPr>
          </w:p>
        </w:tc>
        <w:tc>
          <w:tcPr>
            <w:tcW w:w="7540" w:type="dxa"/>
            <w:gridSpan w:val="10"/>
            <w:vMerge w:val="restart"/>
            <w:tcBorders>
              <w:left w:val="single" w:sz="8" w:space="0" w:color="auto"/>
            </w:tcBorders>
            <w:vAlign w:val="bottom"/>
          </w:tcPr>
          <w:p w14:paraId="0411C557" w14:textId="77777777" w:rsidR="00AE3416" w:rsidRDefault="00C32DB8">
            <w:pPr>
              <w:ind w:left="120"/>
              <w:rPr>
                <w:sz w:val="20"/>
                <w:szCs w:val="20"/>
              </w:rPr>
            </w:pPr>
            <w:r>
              <w:rPr>
                <w:rFonts w:ascii="Arial" w:eastAsia="Arial" w:hAnsi="Arial" w:cs="Arial"/>
                <w:w w:val="99"/>
                <w:sz w:val="20"/>
                <w:szCs w:val="20"/>
              </w:rPr>
              <w:t>Total increase / (decrease) in ordinary shares during the month (i.e. Total of A to E):</w:t>
            </w:r>
          </w:p>
        </w:tc>
        <w:tc>
          <w:tcPr>
            <w:tcW w:w="400" w:type="dxa"/>
            <w:vMerge w:val="restart"/>
            <w:vAlign w:val="bottom"/>
          </w:tcPr>
          <w:p w14:paraId="38CC5F17" w14:textId="77777777" w:rsidR="00AE3416" w:rsidRDefault="00C32DB8">
            <w:pPr>
              <w:jc w:val="right"/>
              <w:rPr>
                <w:sz w:val="20"/>
                <w:szCs w:val="20"/>
              </w:rPr>
            </w:pPr>
            <w:r>
              <w:rPr>
                <w:rFonts w:ascii="Arial" w:eastAsia="Arial" w:hAnsi="Arial" w:cs="Arial"/>
                <w:sz w:val="20"/>
                <w:szCs w:val="20"/>
              </w:rPr>
              <w:t>(1)</w:t>
            </w:r>
          </w:p>
        </w:tc>
        <w:tc>
          <w:tcPr>
            <w:tcW w:w="140" w:type="dxa"/>
            <w:vAlign w:val="bottom"/>
          </w:tcPr>
          <w:p w14:paraId="1368CFF2" w14:textId="77777777" w:rsidR="00AE3416" w:rsidRDefault="00AE3416">
            <w:pPr>
              <w:rPr>
                <w:sz w:val="24"/>
                <w:szCs w:val="24"/>
              </w:rPr>
            </w:pPr>
          </w:p>
        </w:tc>
        <w:tc>
          <w:tcPr>
            <w:tcW w:w="40" w:type="dxa"/>
            <w:vAlign w:val="bottom"/>
          </w:tcPr>
          <w:p w14:paraId="36FE418B" w14:textId="77777777" w:rsidR="00AE3416" w:rsidRDefault="00AE3416">
            <w:pPr>
              <w:rPr>
                <w:sz w:val="24"/>
                <w:szCs w:val="24"/>
              </w:rPr>
            </w:pPr>
          </w:p>
        </w:tc>
        <w:tc>
          <w:tcPr>
            <w:tcW w:w="760" w:type="dxa"/>
            <w:vAlign w:val="bottom"/>
          </w:tcPr>
          <w:p w14:paraId="5325480A" w14:textId="77777777" w:rsidR="00AE3416" w:rsidRDefault="00AE3416">
            <w:pPr>
              <w:rPr>
                <w:sz w:val="24"/>
                <w:szCs w:val="24"/>
              </w:rPr>
            </w:pPr>
          </w:p>
        </w:tc>
        <w:tc>
          <w:tcPr>
            <w:tcW w:w="60" w:type="dxa"/>
            <w:vAlign w:val="bottom"/>
          </w:tcPr>
          <w:p w14:paraId="5849799A" w14:textId="77777777" w:rsidR="00AE3416" w:rsidRDefault="00AE3416">
            <w:pPr>
              <w:rPr>
                <w:sz w:val="24"/>
                <w:szCs w:val="24"/>
              </w:rPr>
            </w:pPr>
          </w:p>
        </w:tc>
        <w:tc>
          <w:tcPr>
            <w:tcW w:w="1180" w:type="dxa"/>
            <w:gridSpan w:val="2"/>
            <w:vAlign w:val="bottom"/>
          </w:tcPr>
          <w:p w14:paraId="15CAFE36" w14:textId="77777777" w:rsidR="00AE3416" w:rsidRDefault="00C32DB8">
            <w:pPr>
              <w:rPr>
                <w:sz w:val="20"/>
                <w:szCs w:val="20"/>
              </w:rPr>
            </w:pPr>
            <w:r>
              <w:rPr>
                <w:rFonts w:ascii="Arial" w:eastAsia="Arial" w:hAnsi="Arial" w:cs="Arial"/>
                <w:sz w:val="20"/>
                <w:szCs w:val="20"/>
              </w:rPr>
              <w:t>NIL</w:t>
            </w:r>
          </w:p>
        </w:tc>
        <w:tc>
          <w:tcPr>
            <w:tcW w:w="0" w:type="dxa"/>
            <w:vAlign w:val="bottom"/>
          </w:tcPr>
          <w:p w14:paraId="27871B5C" w14:textId="77777777" w:rsidR="00AE3416" w:rsidRDefault="00AE3416">
            <w:pPr>
              <w:rPr>
                <w:sz w:val="1"/>
                <w:szCs w:val="1"/>
              </w:rPr>
            </w:pPr>
          </w:p>
        </w:tc>
      </w:tr>
      <w:tr w:rsidR="00AE3416" w14:paraId="0725C2BD" w14:textId="77777777">
        <w:trPr>
          <w:trHeight w:val="77"/>
        </w:trPr>
        <w:tc>
          <w:tcPr>
            <w:tcW w:w="20" w:type="dxa"/>
            <w:vAlign w:val="bottom"/>
          </w:tcPr>
          <w:p w14:paraId="53165BBD" w14:textId="77777777" w:rsidR="00AE3416" w:rsidRDefault="00AE3416">
            <w:pPr>
              <w:rPr>
                <w:sz w:val="6"/>
                <w:szCs w:val="6"/>
              </w:rPr>
            </w:pPr>
          </w:p>
        </w:tc>
        <w:tc>
          <w:tcPr>
            <w:tcW w:w="7540" w:type="dxa"/>
            <w:gridSpan w:val="10"/>
            <w:vMerge/>
            <w:tcBorders>
              <w:left w:val="single" w:sz="8" w:space="0" w:color="auto"/>
            </w:tcBorders>
            <w:vAlign w:val="bottom"/>
          </w:tcPr>
          <w:p w14:paraId="1BCA3CDA" w14:textId="77777777" w:rsidR="00AE3416" w:rsidRDefault="00AE3416">
            <w:pPr>
              <w:rPr>
                <w:sz w:val="6"/>
                <w:szCs w:val="6"/>
              </w:rPr>
            </w:pPr>
          </w:p>
        </w:tc>
        <w:tc>
          <w:tcPr>
            <w:tcW w:w="400" w:type="dxa"/>
            <w:vMerge/>
            <w:vAlign w:val="bottom"/>
          </w:tcPr>
          <w:p w14:paraId="388D2CD8" w14:textId="77777777" w:rsidR="00AE3416" w:rsidRDefault="00AE3416">
            <w:pPr>
              <w:rPr>
                <w:sz w:val="6"/>
                <w:szCs w:val="6"/>
              </w:rPr>
            </w:pPr>
          </w:p>
        </w:tc>
        <w:tc>
          <w:tcPr>
            <w:tcW w:w="140" w:type="dxa"/>
            <w:vAlign w:val="bottom"/>
          </w:tcPr>
          <w:p w14:paraId="1AFE3669" w14:textId="77777777" w:rsidR="00AE3416" w:rsidRDefault="00AE3416">
            <w:pPr>
              <w:rPr>
                <w:sz w:val="6"/>
                <w:szCs w:val="6"/>
              </w:rPr>
            </w:pPr>
          </w:p>
        </w:tc>
        <w:tc>
          <w:tcPr>
            <w:tcW w:w="40" w:type="dxa"/>
            <w:vAlign w:val="bottom"/>
          </w:tcPr>
          <w:p w14:paraId="257A08C0" w14:textId="77777777" w:rsidR="00AE3416" w:rsidRDefault="00AE3416">
            <w:pPr>
              <w:rPr>
                <w:sz w:val="6"/>
                <w:szCs w:val="6"/>
              </w:rPr>
            </w:pPr>
          </w:p>
        </w:tc>
        <w:tc>
          <w:tcPr>
            <w:tcW w:w="760" w:type="dxa"/>
            <w:vAlign w:val="bottom"/>
          </w:tcPr>
          <w:p w14:paraId="55AE86D7" w14:textId="77777777" w:rsidR="00AE3416" w:rsidRDefault="00AE3416">
            <w:pPr>
              <w:rPr>
                <w:sz w:val="6"/>
                <w:szCs w:val="6"/>
              </w:rPr>
            </w:pPr>
          </w:p>
        </w:tc>
        <w:tc>
          <w:tcPr>
            <w:tcW w:w="60" w:type="dxa"/>
            <w:vAlign w:val="bottom"/>
          </w:tcPr>
          <w:p w14:paraId="2377BED3" w14:textId="77777777" w:rsidR="00AE3416" w:rsidRDefault="00AE3416">
            <w:pPr>
              <w:rPr>
                <w:sz w:val="6"/>
                <w:szCs w:val="6"/>
              </w:rPr>
            </w:pPr>
          </w:p>
        </w:tc>
        <w:tc>
          <w:tcPr>
            <w:tcW w:w="380" w:type="dxa"/>
            <w:vAlign w:val="bottom"/>
          </w:tcPr>
          <w:p w14:paraId="43E05A87" w14:textId="77777777" w:rsidR="00AE3416" w:rsidRDefault="00AE3416">
            <w:pPr>
              <w:rPr>
                <w:sz w:val="6"/>
                <w:szCs w:val="6"/>
              </w:rPr>
            </w:pPr>
          </w:p>
        </w:tc>
        <w:tc>
          <w:tcPr>
            <w:tcW w:w="800" w:type="dxa"/>
            <w:vAlign w:val="bottom"/>
          </w:tcPr>
          <w:p w14:paraId="10FDB786" w14:textId="77777777" w:rsidR="00AE3416" w:rsidRDefault="00AE3416">
            <w:pPr>
              <w:rPr>
                <w:sz w:val="6"/>
                <w:szCs w:val="6"/>
              </w:rPr>
            </w:pPr>
          </w:p>
        </w:tc>
        <w:tc>
          <w:tcPr>
            <w:tcW w:w="0" w:type="dxa"/>
            <w:vAlign w:val="bottom"/>
          </w:tcPr>
          <w:p w14:paraId="70765848" w14:textId="77777777" w:rsidR="00AE3416" w:rsidRDefault="00AE3416">
            <w:pPr>
              <w:rPr>
                <w:sz w:val="1"/>
                <w:szCs w:val="1"/>
              </w:rPr>
            </w:pPr>
          </w:p>
        </w:tc>
      </w:tr>
      <w:tr w:rsidR="00AE3416" w14:paraId="6D909C3A" w14:textId="77777777">
        <w:trPr>
          <w:trHeight w:val="80"/>
        </w:trPr>
        <w:tc>
          <w:tcPr>
            <w:tcW w:w="20" w:type="dxa"/>
            <w:vAlign w:val="bottom"/>
          </w:tcPr>
          <w:p w14:paraId="4EAC7472" w14:textId="77777777" w:rsidR="00AE3416" w:rsidRDefault="00AE3416">
            <w:pPr>
              <w:rPr>
                <w:sz w:val="6"/>
                <w:szCs w:val="6"/>
              </w:rPr>
            </w:pPr>
          </w:p>
        </w:tc>
        <w:tc>
          <w:tcPr>
            <w:tcW w:w="1840" w:type="dxa"/>
            <w:tcBorders>
              <w:left w:val="single" w:sz="8" w:space="0" w:color="auto"/>
            </w:tcBorders>
            <w:vAlign w:val="bottom"/>
          </w:tcPr>
          <w:p w14:paraId="48FC2490" w14:textId="77777777" w:rsidR="00AE3416" w:rsidRDefault="00AE3416">
            <w:pPr>
              <w:rPr>
                <w:sz w:val="6"/>
                <w:szCs w:val="6"/>
              </w:rPr>
            </w:pPr>
          </w:p>
        </w:tc>
        <w:tc>
          <w:tcPr>
            <w:tcW w:w="960" w:type="dxa"/>
            <w:vAlign w:val="bottom"/>
          </w:tcPr>
          <w:p w14:paraId="0C13786A" w14:textId="77777777" w:rsidR="00AE3416" w:rsidRDefault="00AE3416">
            <w:pPr>
              <w:rPr>
                <w:sz w:val="6"/>
                <w:szCs w:val="6"/>
              </w:rPr>
            </w:pPr>
          </w:p>
        </w:tc>
        <w:tc>
          <w:tcPr>
            <w:tcW w:w="940" w:type="dxa"/>
            <w:vAlign w:val="bottom"/>
          </w:tcPr>
          <w:p w14:paraId="61FF34A7" w14:textId="77777777" w:rsidR="00AE3416" w:rsidRDefault="00AE3416">
            <w:pPr>
              <w:rPr>
                <w:sz w:val="6"/>
                <w:szCs w:val="6"/>
              </w:rPr>
            </w:pPr>
          </w:p>
        </w:tc>
        <w:tc>
          <w:tcPr>
            <w:tcW w:w="600" w:type="dxa"/>
            <w:vAlign w:val="bottom"/>
          </w:tcPr>
          <w:p w14:paraId="1693C2B6" w14:textId="77777777" w:rsidR="00AE3416" w:rsidRDefault="00AE3416">
            <w:pPr>
              <w:rPr>
                <w:sz w:val="6"/>
                <w:szCs w:val="6"/>
              </w:rPr>
            </w:pPr>
          </w:p>
        </w:tc>
        <w:tc>
          <w:tcPr>
            <w:tcW w:w="940" w:type="dxa"/>
            <w:vAlign w:val="bottom"/>
          </w:tcPr>
          <w:p w14:paraId="3DA18401" w14:textId="77777777" w:rsidR="00AE3416" w:rsidRDefault="00AE3416">
            <w:pPr>
              <w:rPr>
                <w:sz w:val="6"/>
                <w:szCs w:val="6"/>
              </w:rPr>
            </w:pPr>
          </w:p>
        </w:tc>
        <w:tc>
          <w:tcPr>
            <w:tcW w:w="620" w:type="dxa"/>
            <w:vAlign w:val="bottom"/>
          </w:tcPr>
          <w:p w14:paraId="7851E391" w14:textId="77777777" w:rsidR="00AE3416" w:rsidRDefault="00AE3416">
            <w:pPr>
              <w:rPr>
                <w:sz w:val="6"/>
                <w:szCs w:val="6"/>
              </w:rPr>
            </w:pPr>
          </w:p>
        </w:tc>
        <w:tc>
          <w:tcPr>
            <w:tcW w:w="740" w:type="dxa"/>
            <w:vAlign w:val="bottom"/>
          </w:tcPr>
          <w:p w14:paraId="78941D45" w14:textId="77777777" w:rsidR="00AE3416" w:rsidRDefault="00AE3416">
            <w:pPr>
              <w:rPr>
                <w:sz w:val="6"/>
                <w:szCs w:val="6"/>
              </w:rPr>
            </w:pPr>
          </w:p>
        </w:tc>
        <w:tc>
          <w:tcPr>
            <w:tcW w:w="220" w:type="dxa"/>
            <w:vAlign w:val="bottom"/>
          </w:tcPr>
          <w:p w14:paraId="6533D9F9" w14:textId="77777777" w:rsidR="00AE3416" w:rsidRDefault="00AE3416">
            <w:pPr>
              <w:rPr>
                <w:sz w:val="6"/>
                <w:szCs w:val="6"/>
              </w:rPr>
            </w:pPr>
          </w:p>
        </w:tc>
        <w:tc>
          <w:tcPr>
            <w:tcW w:w="180" w:type="dxa"/>
            <w:vAlign w:val="bottom"/>
          </w:tcPr>
          <w:p w14:paraId="113E13AE" w14:textId="77777777" w:rsidR="00AE3416" w:rsidRDefault="00AE3416">
            <w:pPr>
              <w:rPr>
                <w:sz w:val="6"/>
                <w:szCs w:val="6"/>
              </w:rPr>
            </w:pPr>
          </w:p>
        </w:tc>
        <w:tc>
          <w:tcPr>
            <w:tcW w:w="500" w:type="dxa"/>
            <w:vAlign w:val="bottom"/>
          </w:tcPr>
          <w:p w14:paraId="1585B51C" w14:textId="77777777" w:rsidR="00AE3416" w:rsidRDefault="00AE3416">
            <w:pPr>
              <w:rPr>
                <w:sz w:val="6"/>
                <w:szCs w:val="6"/>
              </w:rPr>
            </w:pPr>
          </w:p>
        </w:tc>
        <w:tc>
          <w:tcPr>
            <w:tcW w:w="400" w:type="dxa"/>
            <w:vAlign w:val="bottom"/>
          </w:tcPr>
          <w:p w14:paraId="45819DCE" w14:textId="77777777" w:rsidR="00AE3416" w:rsidRDefault="00AE3416">
            <w:pPr>
              <w:rPr>
                <w:sz w:val="6"/>
                <w:szCs w:val="6"/>
              </w:rPr>
            </w:pPr>
          </w:p>
        </w:tc>
        <w:tc>
          <w:tcPr>
            <w:tcW w:w="140" w:type="dxa"/>
            <w:vAlign w:val="bottom"/>
          </w:tcPr>
          <w:p w14:paraId="188FCF3D" w14:textId="77777777" w:rsidR="00AE3416" w:rsidRDefault="00AE3416">
            <w:pPr>
              <w:rPr>
                <w:sz w:val="6"/>
                <w:szCs w:val="6"/>
              </w:rPr>
            </w:pPr>
          </w:p>
        </w:tc>
        <w:tc>
          <w:tcPr>
            <w:tcW w:w="40" w:type="dxa"/>
            <w:tcBorders>
              <w:bottom w:val="single" w:sz="8" w:space="0" w:color="auto"/>
            </w:tcBorders>
            <w:vAlign w:val="bottom"/>
          </w:tcPr>
          <w:p w14:paraId="600E241C" w14:textId="77777777" w:rsidR="00AE3416" w:rsidRDefault="00AE3416">
            <w:pPr>
              <w:rPr>
                <w:sz w:val="6"/>
                <w:szCs w:val="6"/>
              </w:rPr>
            </w:pPr>
          </w:p>
        </w:tc>
        <w:tc>
          <w:tcPr>
            <w:tcW w:w="760" w:type="dxa"/>
            <w:tcBorders>
              <w:bottom w:val="single" w:sz="8" w:space="0" w:color="auto"/>
            </w:tcBorders>
            <w:vAlign w:val="bottom"/>
          </w:tcPr>
          <w:p w14:paraId="198C34EB" w14:textId="77777777" w:rsidR="00AE3416" w:rsidRDefault="00AE3416">
            <w:pPr>
              <w:rPr>
                <w:sz w:val="6"/>
                <w:szCs w:val="6"/>
              </w:rPr>
            </w:pPr>
          </w:p>
        </w:tc>
        <w:tc>
          <w:tcPr>
            <w:tcW w:w="1240" w:type="dxa"/>
            <w:gridSpan w:val="3"/>
            <w:tcBorders>
              <w:bottom w:val="single" w:sz="8" w:space="0" w:color="auto"/>
            </w:tcBorders>
            <w:vAlign w:val="bottom"/>
          </w:tcPr>
          <w:p w14:paraId="32D6E0AE" w14:textId="77777777" w:rsidR="00AE3416" w:rsidRDefault="00AE3416">
            <w:pPr>
              <w:rPr>
                <w:sz w:val="6"/>
                <w:szCs w:val="6"/>
              </w:rPr>
            </w:pPr>
          </w:p>
        </w:tc>
        <w:tc>
          <w:tcPr>
            <w:tcW w:w="0" w:type="dxa"/>
            <w:vAlign w:val="bottom"/>
          </w:tcPr>
          <w:p w14:paraId="78764DB9" w14:textId="77777777" w:rsidR="00AE3416" w:rsidRDefault="00AE3416">
            <w:pPr>
              <w:rPr>
                <w:sz w:val="1"/>
                <w:szCs w:val="1"/>
              </w:rPr>
            </w:pPr>
          </w:p>
        </w:tc>
      </w:tr>
      <w:tr w:rsidR="00AE3416" w14:paraId="65210834" w14:textId="77777777">
        <w:trPr>
          <w:trHeight w:val="217"/>
        </w:trPr>
        <w:tc>
          <w:tcPr>
            <w:tcW w:w="20" w:type="dxa"/>
            <w:vAlign w:val="bottom"/>
          </w:tcPr>
          <w:p w14:paraId="5FC65E2C" w14:textId="77777777" w:rsidR="00AE3416" w:rsidRDefault="00AE3416">
            <w:pPr>
              <w:rPr>
                <w:sz w:val="18"/>
                <w:szCs w:val="18"/>
              </w:rPr>
            </w:pPr>
          </w:p>
        </w:tc>
        <w:tc>
          <w:tcPr>
            <w:tcW w:w="1840" w:type="dxa"/>
            <w:tcBorders>
              <w:left w:val="single" w:sz="8" w:space="0" w:color="auto"/>
            </w:tcBorders>
            <w:vAlign w:val="bottom"/>
          </w:tcPr>
          <w:p w14:paraId="581796A0" w14:textId="77777777" w:rsidR="00AE3416" w:rsidRDefault="00AE3416">
            <w:pPr>
              <w:rPr>
                <w:sz w:val="18"/>
                <w:szCs w:val="18"/>
              </w:rPr>
            </w:pPr>
          </w:p>
        </w:tc>
        <w:tc>
          <w:tcPr>
            <w:tcW w:w="960" w:type="dxa"/>
            <w:vAlign w:val="bottom"/>
          </w:tcPr>
          <w:p w14:paraId="1BFA4D65" w14:textId="77777777" w:rsidR="00AE3416" w:rsidRDefault="00AE3416">
            <w:pPr>
              <w:rPr>
                <w:sz w:val="18"/>
                <w:szCs w:val="18"/>
              </w:rPr>
            </w:pPr>
          </w:p>
        </w:tc>
        <w:tc>
          <w:tcPr>
            <w:tcW w:w="940" w:type="dxa"/>
            <w:vAlign w:val="bottom"/>
          </w:tcPr>
          <w:p w14:paraId="6C77EA4A" w14:textId="77777777" w:rsidR="00AE3416" w:rsidRDefault="00AE3416">
            <w:pPr>
              <w:rPr>
                <w:sz w:val="18"/>
                <w:szCs w:val="18"/>
              </w:rPr>
            </w:pPr>
          </w:p>
        </w:tc>
        <w:tc>
          <w:tcPr>
            <w:tcW w:w="600" w:type="dxa"/>
            <w:vAlign w:val="bottom"/>
          </w:tcPr>
          <w:p w14:paraId="4F64077A" w14:textId="77777777" w:rsidR="00AE3416" w:rsidRDefault="00AE3416">
            <w:pPr>
              <w:rPr>
                <w:sz w:val="18"/>
                <w:szCs w:val="18"/>
              </w:rPr>
            </w:pPr>
          </w:p>
        </w:tc>
        <w:tc>
          <w:tcPr>
            <w:tcW w:w="940" w:type="dxa"/>
            <w:vAlign w:val="bottom"/>
          </w:tcPr>
          <w:p w14:paraId="4B7FB10E" w14:textId="77777777" w:rsidR="00AE3416" w:rsidRDefault="00AE3416">
            <w:pPr>
              <w:rPr>
                <w:sz w:val="18"/>
                <w:szCs w:val="18"/>
              </w:rPr>
            </w:pPr>
          </w:p>
        </w:tc>
        <w:tc>
          <w:tcPr>
            <w:tcW w:w="620" w:type="dxa"/>
            <w:vAlign w:val="bottom"/>
          </w:tcPr>
          <w:p w14:paraId="7CB848D7" w14:textId="77777777" w:rsidR="00AE3416" w:rsidRDefault="00AE3416">
            <w:pPr>
              <w:rPr>
                <w:sz w:val="18"/>
                <w:szCs w:val="18"/>
              </w:rPr>
            </w:pPr>
          </w:p>
        </w:tc>
        <w:tc>
          <w:tcPr>
            <w:tcW w:w="740" w:type="dxa"/>
            <w:vAlign w:val="bottom"/>
          </w:tcPr>
          <w:p w14:paraId="44CF4961" w14:textId="77777777" w:rsidR="00AE3416" w:rsidRDefault="00AE3416">
            <w:pPr>
              <w:rPr>
                <w:sz w:val="18"/>
                <w:szCs w:val="18"/>
              </w:rPr>
            </w:pPr>
          </w:p>
        </w:tc>
        <w:tc>
          <w:tcPr>
            <w:tcW w:w="220" w:type="dxa"/>
            <w:vAlign w:val="bottom"/>
          </w:tcPr>
          <w:p w14:paraId="5F3EF005" w14:textId="77777777" w:rsidR="00AE3416" w:rsidRDefault="00AE3416">
            <w:pPr>
              <w:rPr>
                <w:sz w:val="18"/>
                <w:szCs w:val="18"/>
              </w:rPr>
            </w:pPr>
          </w:p>
        </w:tc>
        <w:tc>
          <w:tcPr>
            <w:tcW w:w="180" w:type="dxa"/>
            <w:vAlign w:val="bottom"/>
          </w:tcPr>
          <w:p w14:paraId="0C8ACB3B" w14:textId="77777777" w:rsidR="00AE3416" w:rsidRDefault="00AE3416">
            <w:pPr>
              <w:rPr>
                <w:sz w:val="18"/>
                <w:szCs w:val="18"/>
              </w:rPr>
            </w:pPr>
          </w:p>
        </w:tc>
        <w:tc>
          <w:tcPr>
            <w:tcW w:w="500" w:type="dxa"/>
            <w:vAlign w:val="bottom"/>
          </w:tcPr>
          <w:p w14:paraId="43A360FD" w14:textId="77777777" w:rsidR="00AE3416" w:rsidRDefault="00AE3416">
            <w:pPr>
              <w:rPr>
                <w:sz w:val="18"/>
                <w:szCs w:val="18"/>
              </w:rPr>
            </w:pPr>
          </w:p>
        </w:tc>
        <w:tc>
          <w:tcPr>
            <w:tcW w:w="400" w:type="dxa"/>
            <w:vMerge w:val="restart"/>
            <w:vAlign w:val="bottom"/>
          </w:tcPr>
          <w:p w14:paraId="6DCC997B" w14:textId="77777777" w:rsidR="00AE3416" w:rsidRDefault="00C32DB8">
            <w:pPr>
              <w:jc w:val="right"/>
              <w:rPr>
                <w:sz w:val="20"/>
                <w:szCs w:val="20"/>
              </w:rPr>
            </w:pPr>
            <w:r>
              <w:rPr>
                <w:rFonts w:ascii="Arial" w:eastAsia="Arial" w:hAnsi="Arial" w:cs="Arial"/>
                <w:sz w:val="20"/>
                <w:szCs w:val="20"/>
              </w:rPr>
              <w:t>(2)</w:t>
            </w:r>
          </w:p>
        </w:tc>
        <w:tc>
          <w:tcPr>
            <w:tcW w:w="140" w:type="dxa"/>
            <w:vAlign w:val="bottom"/>
          </w:tcPr>
          <w:p w14:paraId="5D290023" w14:textId="77777777" w:rsidR="00AE3416" w:rsidRDefault="00AE3416">
            <w:pPr>
              <w:rPr>
                <w:sz w:val="18"/>
                <w:szCs w:val="18"/>
              </w:rPr>
            </w:pPr>
          </w:p>
        </w:tc>
        <w:tc>
          <w:tcPr>
            <w:tcW w:w="40" w:type="dxa"/>
            <w:vAlign w:val="bottom"/>
          </w:tcPr>
          <w:p w14:paraId="08F733AE" w14:textId="77777777" w:rsidR="00AE3416" w:rsidRDefault="00AE3416">
            <w:pPr>
              <w:rPr>
                <w:sz w:val="18"/>
                <w:szCs w:val="18"/>
              </w:rPr>
            </w:pPr>
          </w:p>
        </w:tc>
        <w:tc>
          <w:tcPr>
            <w:tcW w:w="760" w:type="dxa"/>
            <w:vAlign w:val="bottom"/>
          </w:tcPr>
          <w:p w14:paraId="0E866272" w14:textId="77777777" w:rsidR="00AE3416" w:rsidRDefault="00AE3416">
            <w:pPr>
              <w:rPr>
                <w:sz w:val="18"/>
                <w:szCs w:val="18"/>
              </w:rPr>
            </w:pPr>
          </w:p>
        </w:tc>
        <w:tc>
          <w:tcPr>
            <w:tcW w:w="1240" w:type="dxa"/>
            <w:gridSpan w:val="3"/>
            <w:vAlign w:val="bottom"/>
          </w:tcPr>
          <w:p w14:paraId="547B66C9" w14:textId="77777777" w:rsidR="00AE3416" w:rsidRDefault="00C32DB8">
            <w:pPr>
              <w:spacing w:line="217" w:lineRule="exact"/>
              <w:ind w:left="40"/>
              <w:rPr>
                <w:sz w:val="20"/>
                <w:szCs w:val="20"/>
              </w:rPr>
            </w:pPr>
            <w:r>
              <w:rPr>
                <w:rFonts w:ascii="Arial" w:eastAsia="Arial" w:hAnsi="Arial" w:cs="Arial"/>
                <w:sz w:val="20"/>
                <w:szCs w:val="20"/>
              </w:rPr>
              <w:t>N/A</w:t>
            </w:r>
          </w:p>
        </w:tc>
        <w:tc>
          <w:tcPr>
            <w:tcW w:w="0" w:type="dxa"/>
            <w:vAlign w:val="bottom"/>
          </w:tcPr>
          <w:p w14:paraId="1D230FC7" w14:textId="77777777" w:rsidR="00AE3416" w:rsidRDefault="00AE3416">
            <w:pPr>
              <w:rPr>
                <w:sz w:val="1"/>
                <w:szCs w:val="1"/>
              </w:rPr>
            </w:pPr>
          </w:p>
        </w:tc>
      </w:tr>
      <w:tr w:rsidR="00AE3416" w14:paraId="7B438DEB" w14:textId="77777777">
        <w:trPr>
          <w:trHeight w:val="77"/>
        </w:trPr>
        <w:tc>
          <w:tcPr>
            <w:tcW w:w="20" w:type="dxa"/>
            <w:vAlign w:val="bottom"/>
          </w:tcPr>
          <w:p w14:paraId="3F449499" w14:textId="77777777" w:rsidR="00AE3416" w:rsidRDefault="00AE3416">
            <w:pPr>
              <w:rPr>
                <w:sz w:val="6"/>
                <w:szCs w:val="6"/>
              </w:rPr>
            </w:pPr>
          </w:p>
        </w:tc>
        <w:tc>
          <w:tcPr>
            <w:tcW w:w="1840" w:type="dxa"/>
            <w:tcBorders>
              <w:left w:val="single" w:sz="8" w:space="0" w:color="auto"/>
            </w:tcBorders>
            <w:vAlign w:val="bottom"/>
          </w:tcPr>
          <w:p w14:paraId="45058607" w14:textId="77777777" w:rsidR="00AE3416" w:rsidRDefault="00AE3416">
            <w:pPr>
              <w:rPr>
                <w:sz w:val="6"/>
                <w:szCs w:val="6"/>
              </w:rPr>
            </w:pPr>
          </w:p>
        </w:tc>
        <w:tc>
          <w:tcPr>
            <w:tcW w:w="960" w:type="dxa"/>
            <w:vAlign w:val="bottom"/>
          </w:tcPr>
          <w:p w14:paraId="7FF38937" w14:textId="77777777" w:rsidR="00AE3416" w:rsidRDefault="00AE3416">
            <w:pPr>
              <w:rPr>
                <w:sz w:val="6"/>
                <w:szCs w:val="6"/>
              </w:rPr>
            </w:pPr>
          </w:p>
        </w:tc>
        <w:tc>
          <w:tcPr>
            <w:tcW w:w="940" w:type="dxa"/>
            <w:vAlign w:val="bottom"/>
          </w:tcPr>
          <w:p w14:paraId="3CE3F88B" w14:textId="77777777" w:rsidR="00AE3416" w:rsidRDefault="00AE3416">
            <w:pPr>
              <w:rPr>
                <w:sz w:val="6"/>
                <w:szCs w:val="6"/>
              </w:rPr>
            </w:pPr>
          </w:p>
        </w:tc>
        <w:tc>
          <w:tcPr>
            <w:tcW w:w="600" w:type="dxa"/>
            <w:vAlign w:val="bottom"/>
          </w:tcPr>
          <w:p w14:paraId="10C2C630" w14:textId="77777777" w:rsidR="00AE3416" w:rsidRDefault="00AE3416">
            <w:pPr>
              <w:rPr>
                <w:sz w:val="6"/>
                <w:szCs w:val="6"/>
              </w:rPr>
            </w:pPr>
          </w:p>
        </w:tc>
        <w:tc>
          <w:tcPr>
            <w:tcW w:w="940" w:type="dxa"/>
            <w:vAlign w:val="bottom"/>
          </w:tcPr>
          <w:p w14:paraId="1B39E32D" w14:textId="77777777" w:rsidR="00AE3416" w:rsidRDefault="00AE3416">
            <w:pPr>
              <w:rPr>
                <w:sz w:val="6"/>
                <w:szCs w:val="6"/>
              </w:rPr>
            </w:pPr>
          </w:p>
        </w:tc>
        <w:tc>
          <w:tcPr>
            <w:tcW w:w="620" w:type="dxa"/>
            <w:vAlign w:val="bottom"/>
          </w:tcPr>
          <w:p w14:paraId="16CCF09E" w14:textId="77777777" w:rsidR="00AE3416" w:rsidRDefault="00AE3416">
            <w:pPr>
              <w:rPr>
                <w:sz w:val="6"/>
                <w:szCs w:val="6"/>
              </w:rPr>
            </w:pPr>
          </w:p>
        </w:tc>
        <w:tc>
          <w:tcPr>
            <w:tcW w:w="740" w:type="dxa"/>
            <w:vAlign w:val="bottom"/>
          </w:tcPr>
          <w:p w14:paraId="4F37AAE0" w14:textId="77777777" w:rsidR="00AE3416" w:rsidRDefault="00AE3416">
            <w:pPr>
              <w:rPr>
                <w:sz w:val="6"/>
                <w:szCs w:val="6"/>
              </w:rPr>
            </w:pPr>
          </w:p>
        </w:tc>
        <w:tc>
          <w:tcPr>
            <w:tcW w:w="220" w:type="dxa"/>
            <w:vAlign w:val="bottom"/>
          </w:tcPr>
          <w:p w14:paraId="25A3262C" w14:textId="77777777" w:rsidR="00AE3416" w:rsidRDefault="00AE3416">
            <w:pPr>
              <w:rPr>
                <w:sz w:val="6"/>
                <w:szCs w:val="6"/>
              </w:rPr>
            </w:pPr>
          </w:p>
        </w:tc>
        <w:tc>
          <w:tcPr>
            <w:tcW w:w="180" w:type="dxa"/>
            <w:vAlign w:val="bottom"/>
          </w:tcPr>
          <w:p w14:paraId="7EFC34CE" w14:textId="77777777" w:rsidR="00AE3416" w:rsidRDefault="00AE3416">
            <w:pPr>
              <w:rPr>
                <w:sz w:val="6"/>
                <w:szCs w:val="6"/>
              </w:rPr>
            </w:pPr>
          </w:p>
        </w:tc>
        <w:tc>
          <w:tcPr>
            <w:tcW w:w="500" w:type="dxa"/>
            <w:vAlign w:val="bottom"/>
          </w:tcPr>
          <w:p w14:paraId="2C82C656" w14:textId="77777777" w:rsidR="00AE3416" w:rsidRDefault="00AE3416">
            <w:pPr>
              <w:rPr>
                <w:sz w:val="6"/>
                <w:szCs w:val="6"/>
              </w:rPr>
            </w:pPr>
          </w:p>
        </w:tc>
        <w:tc>
          <w:tcPr>
            <w:tcW w:w="400" w:type="dxa"/>
            <w:vMerge/>
            <w:vAlign w:val="bottom"/>
          </w:tcPr>
          <w:p w14:paraId="2FFFA2B1" w14:textId="77777777" w:rsidR="00AE3416" w:rsidRDefault="00AE3416">
            <w:pPr>
              <w:rPr>
                <w:sz w:val="6"/>
                <w:szCs w:val="6"/>
              </w:rPr>
            </w:pPr>
          </w:p>
        </w:tc>
        <w:tc>
          <w:tcPr>
            <w:tcW w:w="140" w:type="dxa"/>
            <w:vAlign w:val="bottom"/>
          </w:tcPr>
          <w:p w14:paraId="7D1124C8" w14:textId="77777777" w:rsidR="00AE3416" w:rsidRDefault="00AE3416">
            <w:pPr>
              <w:rPr>
                <w:sz w:val="6"/>
                <w:szCs w:val="6"/>
              </w:rPr>
            </w:pPr>
          </w:p>
        </w:tc>
        <w:tc>
          <w:tcPr>
            <w:tcW w:w="40" w:type="dxa"/>
            <w:vAlign w:val="bottom"/>
          </w:tcPr>
          <w:p w14:paraId="15BD0D9C" w14:textId="77777777" w:rsidR="00AE3416" w:rsidRDefault="00AE3416">
            <w:pPr>
              <w:rPr>
                <w:sz w:val="6"/>
                <w:szCs w:val="6"/>
              </w:rPr>
            </w:pPr>
          </w:p>
        </w:tc>
        <w:tc>
          <w:tcPr>
            <w:tcW w:w="760" w:type="dxa"/>
            <w:vAlign w:val="bottom"/>
          </w:tcPr>
          <w:p w14:paraId="10BFE461" w14:textId="77777777" w:rsidR="00AE3416" w:rsidRDefault="00AE3416">
            <w:pPr>
              <w:rPr>
                <w:sz w:val="6"/>
                <w:szCs w:val="6"/>
              </w:rPr>
            </w:pPr>
          </w:p>
        </w:tc>
        <w:tc>
          <w:tcPr>
            <w:tcW w:w="60" w:type="dxa"/>
            <w:vAlign w:val="bottom"/>
          </w:tcPr>
          <w:p w14:paraId="2CA91463" w14:textId="77777777" w:rsidR="00AE3416" w:rsidRDefault="00AE3416">
            <w:pPr>
              <w:rPr>
                <w:sz w:val="6"/>
                <w:szCs w:val="6"/>
              </w:rPr>
            </w:pPr>
          </w:p>
        </w:tc>
        <w:tc>
          <w:tcPr>
            <w:tcW w:w="380" w:type="dxa"/>
            <w:vAlign w:val="bottom"/>
          </w:tcPr>
          <w:p w14:paraId="6D7FE7D0" w14:textId="77777777" w:rsidR="00AE3416" w:rsidRDefault="00AE3416">
            <w:pPr>
              <w:rPr>
                <w:sz w:val="6"/>
                <w:szCs w:val="6"/>
              </w:rPr>
            </w:pPr>
          </w:p>
        </w:tc>
        <w:tc>
          <w:tcPr>
            <w:tcW w:w="800" w:type="dxa"/>
            <w:vAlign w:val="bottom"/>
          </w:tcPr>
          <w:p w14:paraId="5EED0C33" w14:textId="77777777" w:rsidR="00AE3416" w:rsidRDefault="00AE3416">
            <w:pPr>
              <w:rPr>
                <w:sz w:val="6"/>
                <w:szCs w:val="6"/>
              </w:rPr>
            </w:pPr>
          </w:p>
        </w:tc>
        <w:tc>
          <w:tcPr>
            <w:tcW w:w="0" w:type="dxa"/>
            <w:vAlign w:val="bottom"/>
          </w:tcPr>
          <w:p w14:paraId="46F9E142" w14:textId="77777777" w:rsidR="00AE3416" w:rsidRDefault="00AE3416">
            <w:pPr>
              <w:rPr>
                <w:sz w:val="1"/>
                <w:szCs w:val="1"/>
              </w:rPr>
            </w:pPr>
          </w:p>
        </w:tc>
      </w:tr>
      <w:tr w:rsidR="00AE3416" w14:paraId="79AE08C6" w14:textId="77777777">
        <w:trPr>
          <w:trHeight w:val="80"/>
        </w:trPr>
        <w:tc>
          <w:tcPr>
            <w:tcW w:w="20" w:type="dxa"/>
            <w:vAlign w:val="bottom"/>
          </w:tcPr>
          <w:p w14:paraId="69A8749E" w14:textId="77777777" w:rsidR="00AE3416" w:rsidRDefault="00AE3416">
            <w:pPr>
              <w:rPr>
                <w:sz w:val="6"/>
                <w:szCs w:val="6"/>
              </w:rPr>
            </w:pPr>
          </w:p>
        </w:tc>
        <w:tc>
          <w:tcPr>
            <w:tcW w:w="1840" w:type="dxa"/>
            <w:tcBorders>
              <w:left w:val="single" w:sz="8" w:space="0" w:color="auto"/>
            </w:tcBorders>
            <w:vAlign w:val="bottom"/>
          </w:tcPr>
          <w:p w14:paraId="7E8EC229" w14:textId="77777777" w:rsidR="00AE3416" w:rsidRDefault="00AE3416">
            <w:pPr>
              <w:rPr>
                <w:sz w:val="6"/>
                <w:szCs w:val="6"/>
              </w:rPr>
            </w:pPr>
          </w:p>
        </w:tc>
        <w:tc>
          <w:tcPr>
            <w:tcW w:w="960" w:type="dxa"/>
            <w:vAlign w:val="bottom"/>
          </w:tcPr>
          <w:p w14:paraId="45BBAD42" w14:textId="77777777" w:rsidR="00AE3416" w:rsidRDefault="00AE3416">
            <w:pPr>
              <w:rPr>
                <w:sz w:val="6"/>
                <w:szCs w:val="6"/>
              </w:rPr>
            </w:pPr>
          </w:p>
        </w:tc>
        <w:tc>
          <w:tcPr>
            <w:tcW w:w="940" w:type="dxa"/>
            <w:vAlign w:val="bottom"/>
          </w:tcPr>
          <w:p w14:paraId="4BF29B50" w14:textId="77777777" w:rsidR="00AE3416" w:rsidRDefault="00AE3416">
            <w:pPr>
              <w:rPr>
                <w:sz w:val="6"/>
                <w:szCs w:val="6"/>
              </w:rPr>
            </w:pPr>
          </w:p>
        </w:tc>
        <w:tc>
          <w:tcPr>
            <w:tcW w:w="600" w:type="dxa"/>
            <w:vAlign w:val="bottom"/>
          </w:tcPr>
          <w:p w14:paraId="353D19D7" w14:textId="77777777" w:rsidR="00AE3416" w:rsidRDefault="00AE3416">
            <w:pPr>
              <w:rPr>
                <w:sz w:val="6"/>
                <w:szCs w:val="6"/>
              </w:rPr>
            </w:pPr>
          </w:p>
        </w:tc>
        <w:tc>
          <w:tcPr>
            <w:tcW w:w="940" w:type="dxa"/>
            <w:vAlign w:val="bottom"/>
          </w:tcPr>
          <w:p w14:paraId="0415156A" w14:textId="77777777" w:rsidR="00AE3416" w:rsidRDefault="00AE3416">
            <w:pPr>
              <w:rPr>
                <w:sz w:val="6"/>
                <w:szCs w:val="6"/>
              </w:rPr>
            </w:pPr>
          </w:p>
        </w:tc>
        <w:tc>
          <w:tcPr>
            <w:tcW w:w="620" w:type="dxa"/>
            <w:vAlign w:val="bottom"/>
          </w:tcPr>
          <w:p w14:paraId="37E341D9" w14:textId="77777777" w:rsidR="00AE3416" w:rsidRDefault="00AE3416">
            <w:pPr>
              <w:rPr>
                <w:sz w:val="6"/>
                <w:szCs w:val="6"/>
              </w:rPr>
            </w:pPr>
          </w:p>
        </w:tc>
        <w:tc>
          <w:tcPr>
            <w:tcW w:w="740" w:type="dxa"/>
            <w:vAlign w:val="bottom"/>
          </w:tcPr>
          <w:p w14:paraId="24620078" w14:textId="77777777" w:rsidR="00AE3416" w:rsidRDefault="00AE3416">
            <w:pPr>
              <w:rPr>
                <w:sz w:val="6"/>
                <w:szCs w:val="6"/>
              </w:rPr>
            </w:pPr>
          </w:p>
        </w:tc>
        <w:tc>
          <w:tcPr>
            <w:tcW w:w="220" w:type="dxa"/>
            <w:vAlign w:val="bottom"/>
          </w:tcPr>
          <w:p w14:paraId="5EB8BEE1" w14:textId="77777777" w:rsidR="00AE3416" w:rsidRDefault="00AE3416">
            <w:pPr>
              <w:rPr>
                <w:sz w:val="6"/>
                <w:szCs w:val="6"/>
              </w:rPr>
            </w:pPr>
          </w:p>
        </w:tc>
        <w:tc>
          <w:tcPr>
            <w:tcW w:w="180" w:type="dxa"/>
            <w:vAlign w:val="bottom"/>
          </w:tcPr>
          <w:p w14:paraId="707F9BEC" w14:textId="77777777" w:rsidR="00AE3416" w:rsidRDefault="00AE3416">
            <w:pPr>
              <w:rPr>
                <w:sz w:val="6"/>
                <w:szCs w:val="6"/>
              </w:rPr>
            </w:pPr>
          </w:p>
        </w:tc>
        <w:tc>
          <w:tcPr>
            <w:tcW w:w="500" w:type="dxa"/>
            <w:vAlign w:val="bottom"/>
          </w:tcPr>
          <w:p w14:paraId="6A8D92EF" w14:textId="77777777" w:rsidR="00AE3416" w:rsidRDefault="00AE3416">
            <w:pPr>
              <w:rPr>
                <w:sz w:val="6"/>
                <w:szCs w:val="6"/>
              </w:rPr>
            </w:pPr>
          </w:p>
        </w:tc>
        <w:tc>
          <w:tcPr>
            <w:tcW w:w="400" w:type="dxa"/>
            <w:vAlign w:val="bottom"/>
          </w:tcPr>
          <w:p w14:paraId="544AD1BC" w14:textId="77777777" w:rsidR="00AE3416" w:rsidRDefault="00AE3416">
            <w:pPr>
              <w:rPr>
                <w:sz w:val="6"/>
                <w:szCs w:val="6"/>
              </w:rPr>
            </w:pPr>
          </w:p>
        </w:tc>
        <w:tc>
          <w:tcPr>
            <w:tcW w:w="140" w:type="dxa"/>
            <w:vAlign w:val="bottom"/>
          </w:tcPr>
          <w:p w14:paraId="555CFD40" w14:textId="77777777" w:rsidR="00AE3416" w:rsidRDefault="00AE3416">
            <w:pPr>
              <w:rPr>
                <w:sz w:val="6"/>
                <w:szCs w:val="6"/>
              </w:rPr>
            </w:pPr>
          </w:p>
        </w:tc>
        <w:tc>
          <w:tcPr>
            <w:tcW w:w="40" w:type="dxa"/>
            <w:tcBorders>
              <w:bottom w:val="single" w:sz="8" w:space="0" w:color="auto"/>
            </w:tcBorders>
            <w:vAlign w:val="bottom"/>
          </w:tcPr>
          <w:p w14:paraId="6B6C65ED" w14:textId="77777777" w:rsidR="00AE3416" w:rsidRDefault="00AE3416">
            <w:pPr>
              <w:rPr>
                <w:sz w:val="6"/>
                <w:szCs w:val="6"/>
              </w:rPr>
            </w:pPr>
          </w:p>
        </w:tc>
        <w:tc>
          <w:tcPr>
            <w:tcW w:w="760" w:type="dxa"/>
            <w:tcBorders>
              <w:bottom w:val="single" w:sz="8" w:space="0" w:color="auto"/>
            </w:tcBorders>
            <w:vAlign w:val="bottom"/>
          </w:tcPr>
          <w:p w14:paraId="388F2198" w14:textId="77777777" w:rsidR="00AE3416" w:rsidRDefault="00AE3416">
            <w:pPr>
              <w:rPr>
                <w:sz w:val="6"/>
                <w:szCs w:val="6"/>
              </w:rPr>
            </w:pPr>
          </w:p>
        </w:tc>
        <w:tc>
          <w:tcPr>
            <w:tcW w:w="1240" w:type="dxa"/>
            <w:gridSpan w:val="3"/>
            <w:tcBorders>
              <w:bottom w:val="single" w:sz="8" w:space="0" w:color="auto"/>
            </w:tcBorders>
            <w:vAlign w:val="bottom"/>
          </w:tcPr>
          <w:p w14:paraId="66089EA8" w14:textId="77777777" w:rsidR="00AE3416" w:rsidRDefault="00AE3416">
            <w:pPr>
              <w:rPr>
                <w:sz w:val="6"/>
                <w:szCs w:val="6"/>
              </w:rPr>
            </w:pPr>
          </w:p>
        </w:tc>
        <w:tc>
          <w:tcPr>
            <w:tcW w:w="0" w:type="dxa"/>
            <w:vAlign w:val="bottom"/>
          </w:tcPr>
          <w:p w14:paraId="73BB7615" w14:textId="77777777" w:rsidR="00AE3416" w:rsidRDefault="00AE3416">
            <w:pPr>
              <w:rPr>
                <w:sz w:val="1"/>
                <w:szCs w:val="1"/>
              </w:rPr>
            </w:pPr>
          </w:p>
        </w:tc>
      </w:tr>
      <w:tr w:rsidR="00AE3416" w14:paraId="526864E5" w14:textId="77777777">
        <w:trPr>
          <w:trHeight w:val="217"/>
        </w:trPr>
        <w:tc>
          <w:tcPr>
            <w:tcW w:w="20" w:type="dxa"/>
            <w:vAlign w:val="bottom"/>
          </w:tcPr>
          <w:p w14:paraId="24938B98" w14:textId="77777777" w:rsidR="00AE3416" w:rsidRDefault="00AE3416">
            <w:pPr>
              <w:rPr>
                <w:sz w:val="18"/>
                <w:szCs w:val="18"/>
              </w:rPr>
            </w:pPr>
          </w:p>
        </w:tc>
        <w:tc>
          <w:tcPr>
            <w:tcW w:w="7940" w:type="dxa"/>
            <w:gridSpan w:val="11"/>
            <w:vMerge w:val="restart"/>
            <w:tcBorders>
              <w:left w:val="single" w:sz="8" w:space="0" w:color="auto"/>
            </w:tcBorders>
            <w:vAlign w:val="bottom"/>
          </w:tcPr>
          <w:p w14:paraId="4B5EFCD7" w14:textId="77777777" w:rsidR="00AE3416" w:rsidRDefault="00C32DB8">
            <w:pPr>
              <w:ind w:left="120"/>
              <w:rPr>
                <w:sz w:val="20"/>
                <w:szCs w:val="20"/>
              </w:rPr>
            </w:pPr>
            <w:r>
              <w:rPr>
                <w:rFonts w:ascii="Arial" w:eastAsia="Arial" w:hAnsi="Arial" w:cs="Arial"/>
                <w:sz w:val="20"/>
                <w:szCs w:val="20"/>
              </w:rPr>
              <w:t>Total increase / (decrease) in preference shares during the month (i.e. Total of A to E):</w:t>
            </w:r>
          </w:p>
        </w:tc>
        <w:tc>
          <w:tcPr>
            <w:tcW w:w="140" w:type="dxa"/>
            <w:vAlign w:val="bottom"/>
          </w:tcPr>
          <w:p w14:paraId="1616ADE8" w14:textId="77777777" w:rsidR="00AE3416" w:rsidRDefault="00AE3416">
            <w:pPr>
              <w:rPr>
                <w:sz w:val="18"/>
                <w:szCs w:val="18"/>
              </w:rPr>
            </w:pPr>
          </w:p>
        </w:tc>
        <w:tc>
          <w:tcPr>
            <w:tcW w:w="40" w:type="dxa"/>
            <w:vAlign w:val="bottom"/>
          </w:tcPr>
          <w:p w14:paraId="7F1A6309" w14:textId="77777777" w:rsidR="00AE3416" w:rsidRDefault="00AE3416">
            <w:pPr>
              <w:rPr>
                <w:sz w:val="18"/>
                <w:szCs w:val="18"/>
              </w:rPr>
            </w:pPr>
          </w:p>
        </w:tc>
        <w:tc>
          <w:tcPr>
            <w:tcW w:w="760" w:type="dxa"/>
            <w:vAlign w:val="bottom"/>
          </w:tcPr>
          <w:p w14:paraId="32565498" w14:textId="77777777" w:rsidR="00AE3416" w:rsidRDefault="00AE3416">
            <w:pPr>
              <w:rPr>
                <w:sz w:val="18"/>
                <w:szCs w:val="18"/>
              </w:rPr>
            </w:pPr>
          </w:p>
        </w:tc>
        <w:tc>
          <w:tcPr>
            <w:tcW w:w="1240" w:type="dxa"/>
            <w:gridSpan w:val="3"/>
            <w:vAlign w:val="bottom"/>
          </w:tcPr>
          <w:p w14:paraId="34F81CAB" w14:textId="77777777" w:rsidR="00AE3416" w:rsidRDefault="00C32DB8">
            <w:pPr>
              <w:spacing w:line="217" w:lineRule="exact"/>
              <w:ind w:left="40"/>
              <w:rPr>
                <w:sz w:val="20"/>
                <w:szCs w:val="20"/>
              </w:rPr>
            </w:pPr>
            <w:r>
              <w:rPr>
                <w:rFonts w:ascii="Arial" w:eastAsia="Arial" w:hAnsi="Arial" w:cs="Arial"/>
                <w:sz w:val="20"/>
                <w:szCs w:val="20"/>
              </w:rPr>
              <w:t>N/A</w:t>
            </w:r>
          </w:p>
        </w:tc>
        <w:tc>
          <w:tcPr>
            <w:tcW w:w="0" w:type="dxa"/>
            <w:vAlign w:val="bottom"/>
          </w:tcPr>
          <w:p w14:paraId="2D70909B" w14:textId="77777777" w:rsidR="00AE3416" w:rsidRDefault="00AE3416">
            <w:pPr>
              <w:rPr>
                <w:sz w:val="1"/>
                <w:szCs w:val="1"/>
              </w:rPr>
            </w:pPr>
          </w:p>
        </w:tc>
      </w:tr>
      <w:tr w:rsidR="00AE3416" w14:paraId="317C2D64" w14:textId="77777777">
        <w:trPr>
          <w:trHeight w:val="74"/>
        </w:trPr>
        <w:tc>
          <w:tcPr>
            <w:tcW w:w="20" w:type="dxa"/>
            <w:vAlign w:val="bottom"/>
          </w:tcPr>
          <w:p w14:paraId="09F39630" w14:textId="77777777" w:rsidR="00AE3416" w:rsidRDefault="00AE3416">
            <w:pPr>
              <w:rPr>
                <w:sz w:val="6"/>
                <w:szCs w:val="6"/>
              </w:rPr>
            </w:pPr>
          </w:p>
        </w:tc>
        <w:tc>
          <w:tcPr>
            <w:tcW w:w="7940" w:type="dxa"/>
            <w:gridSpan w:val="11"/>
            <w:vMerge/>
            <w:tcBorders>
              <w:left w:val="single" w:sz="8" w:space="0" w:color="auto"/>
            </w:tcBorders>
            <w:vAlign w:val="bottom"/>
          </w:tcPr>
          <w:p w14:paraId="60D55F9D" w14:textId="77777777" w:rsidR="00AE3416" w:rsidRDefault="00AE3416">
            <w:pPr>
              <w:rPr>
                <w:sz w:val="6"/>
                <w:szCs w:val="6"/>
              </w:rPr>
            </w:pPr>
          </w:p>
        </w:tc>
        <w:tc>
          <w:tcPr>
            <w:tcW w:w="140" w:type="dxa"/>
            <w:vAlign w:val="bottom"/>
          </w:tcPr>
          <w:p w14:paraId="74C2025E" w14:textId="77777777" w:rsidR="00AE3416" w:rsidRDefault="00AE3416">
            <w:pPr>
              <w:rPr>
                <w:sz w:val="6"/>
                <w:szCs w:val="6"/>
              </w:rPr>
            </w:pPr>
          </w:p>
        </w:tc>
        <w:tc>
          <w:tcPr>
            <w:tcW w:w="40" w:type="dxa"/>
            <w:vAlign w:val="bottom"/>
          </w:tcPr>
          <w:p w14:paraId="51E1C569" w14:textId="77777777" w:rsidR="00AE3416" w:rsidRDefault="00AE3416">
            <w:pPr>
              <w:rPr>
                <w:sz w:val="6"/>
                <w:szCs w:val="6"/>
              </w:rPr>
            </w:pPr>
          </w:p>
        </w:tc>
        <w:tc>
          <w:tcPr>
            <w:tcW w:w="760" w:type="dxa"/>
            <w:vAlign w:val="bottom"/>
          </w:tcPr>
          <w:p w14:paraId="5D5F3152" w14:textId="77777777" w:rsidR="00AE3416" w:rsidRDefault="00AE3416">
            <w:pPr>
              <w:rPr>
                <w:sz w:val="6"/>
                <w:szCs w:val="6"/>
              </w:rPr>
            </w:pPr>
          </w:p>
        </w:tc>
        <w:tc>
          <w:tcPr>
            <w:tcW w:w="60" w:type="dxa"/>
            <w:vAlign w:val="bottom"/>
          </w:tcPr>
          <w:p w14:paraId="27F41160" w14:textId="77777777" w:rsidR="00AE3416" w:rsidRDefault="00AE3416">
            <w:pPr>
              <w:rPr>
                <w:sz w:val="6"/>
                <w:szCs w:val="6"/>
              </w:rPr>
            </w:pPr>
          </w:p>
        </w:tc>
        <w:tc>
          <w:tcPr>
            <w:tcW w:w="380" w:type="dxa"/>
            <w:vAlign w:val="bottom"/>
          </w:tcPr>
          <w:p w14:paraId="594B49A5" w14:textId="77777777" w:rsidR="00AE3416" w:rsidRDefault="00AE3416">
            <w:pPr>
              <w:rPr>
                <w:sz w:val="6"/>
                <w:szCs w:val="6"/>
              </w:rPr>
            </w:pPr>
          </w:p>
        </w:tc>
        <w:tc>
          <w:tcPr>
            <w:tcW w:w="800" w:type="dxa"/>
            <w:vAlign w:val="bottom"/>
          </w:tcPr>
          <w:p w14:paraId="38551A81" w14:textId="77777777" w:rsidR="00AE3416" w:rsidRDefault="00AE3416">
            <w:pPr>
              <w:rPr>
                <w:sz w:val="6"/>
                <w:szCs w:val="6"/>
              </w:rPr>
            </w:pPr>
          </w:p>
        </w:tc>
        <w:tc>
          <w:tcPr>
            <w:tcW w:w="0" w:type="dxa"/>
            <w:vAlign w:val="bottom"/>
          </w:tcPr>
          <w:p w14:paraId="33E69F5B" w14:textId="77777777" w:rsidR="00AE3416" w:rsidRDefault="00AE3416">
            <w:pPr>
              <w:rPr>
                <w:sz w:val="1"/>
                <w:szCs w:val="1"/>
              </w:rPr>
            </w:pPr>
          </w:p>
        </w:tc>
      </w:tr>
      <w:tr w:rsidR="00AE3416" w14:paraId="726D4C02" w14:textId="77777777">
        <w:trPr>
          <w:trHeight w:val="80"/>
        </w:trPr>
        <w:tc>
          <w:tcPr>
            <w:tcW w:w="20" w:type="dxa"/>
            <w:vAlign w:val="bottom"/>
          </w:tcPr>
          <w:p w14:paraId="03E62C2D" w14:textId="77777777" w:rsidR="00AE3416" w:rsidRDefault="00AE3416">
            <w:pPr>
              <w:rPr>
                <w:sz w:val="6"/>
                <w:szCs w:val="6"/>
              </w:rPr>
            </w:pPr>
          </w:p>
        </w:tc>
        <w:tc>
          <w:tcPr>
            <w:tcW w:w="7940" w:type="dxa"/>
            <w:gridSpan w:val="11"/>
            <w:tcBorders>
              <w:left w:val="single" w:sz="8" w:space="0" w:color="auto"/>
            </w:tcBorders>
            <w:vAlign w:val="bottom"/>
          </w:tcPr>
          <w:p w14:paraId="30395B78" w14:textId="77777777" w:rsidR="00AE3416" w:rsidRDefault="00AE3416">
            <w:pPr>
              <w:rPr>
                <w:sz w:val="6"/>
                <w:szCs w:val="6"/>
              </w:rPr>
            </w:pPr>
          </w:p>
        </w:tc>
        <w:tc>
          <w:tcPr>
            <w:tcW w:w="140" w:type="dxa"/>
            <w:vAlign w:val="bottom"/>
          </w:tcPr>
          <w:p w14:paraId="2376C903" w14:textId="77777777" w:rsidR="00AE3416" w:rsidRDefault="00AE3416">
            <w:pPr>
              <w:rPr>
                <w:sz w:val="6"/>
                <w:szCs w:val="6"/>
              </w:rPr>
            </w:pPr>
          </w:p>
        </w:tc>
        <w:tc>
          <w:tcPr>
            <w:tcW w:w="40" w:type="dxa"/>
            <w:tcBorders>
              <w:bottom w:val="single" w:sz="8" w:space="0" w:color="auto"/>
            </w:tcBorders>
            <w:vAlign w:val="bottom"/>
          </w:tcPr>
          <w:p w14:paraId="1F0A3755" w14:textId="77777777" w:rsidR="00AE3416" w:rsidRDefault="00AE3416">
            <w:pPr>
              <w:rPr>
                <w:sz w:val="6"/>
                <w:szCs w:val="6"/>
              </w:rPr>
            </w:pPr>
          </w:p>
        </w:tc>
        <w:tc>
          <w:tcPr>
            <w:tcW w:w="760" w:type="dxa"/>
            <w:tcBorders>
              <w:bottom w:val="single" w:sz="8" w:space="0" w:color="auto"/>
            </w:tcBorders>
            <w:vAlign w:val="bottom"/>
          </w:tcPr>
          <w:p w14:paraId="65F9770B" w14:textId="77777777" w:rsidR="00AE3416" w:rsidRDefault="00AE3416">
            <w:pPr>
              <w:rPr>
                <w:sz w:val="6"/>
                <w:szCs w:val="6"/>
              </w:rPr>
            </w:pPr>
          </w:p>
        </w:tc>
        <w:tc>
          <w:tcPr>
            <w:tcW w:w="1240" w:type="dxa"/>
            <w:gridSpan w:val="3"/>
            <w:tcBorders>
              <w:bottom w:val="single" w:sz="8" w:space="0" w:color="auto"/>
            </w:tcBorders>
            <w:vAlign w:val="bottom"/>
          </w:tcPr>
          <w:p w14:paraId="2E58BF8F" w14:textId="77777777" w:rsidR="00AE3416" w:rsidRDefault="00AE3416">
            <w:pPr>
              <w:rPr>
                <w:sz w:val="6"/>
                <w:szCs w:val="6"/>
              </w:rPr>
            </w:pPr>
          </w:p>
        </w:tc>
        <w:tc>
          <w:tcPr>
            <w:tcW w:w="0" w:type="dxa"/>
            <w:vAlign w:val="bottom"/>
          </w:tcPr>
          <w:p w14:paraId="1DB98D45" w14:textId="77777777" w:rsidR="00AE3416" w:rsidRDefault="00AE3416">
            <w:pPr>
              <w:rPr>
                <w:sz w:val="1"/>
                <w:szCs w:val="1"/>
              </w:rPr>
            </w:pPr>
          </w:p>
        </w:tc>
      </w:tr>
      <w:tr w:rsidR="00AE3416" w14:paraId="2228B627" w14:textId="77777777">
        <w:trPr>
          <w:trHeight w:val="217"/>
        </w:trPr>
        <w:tc>
          <w:tcPr>
            <w:tcW w:w="20" w:type="dxa"/>
            <w:vAlign w:val="bottom"/>
          </w:tcPr>
          <w:p w14:paraId="6609CE8D" w14:textId="77777777" w:rsidR="00AE3416" w:rsidRDefault="00AE3416">
            <w:pPr>
              <w:rPr>
                <w:sz w:val="18"/>
                <w:szCs w:val="18"/>
              </w:rPr>
            </w:pPr>
          </w:p>
        </w:tc>
        <w:tc>
          <w:tcPr>
            <w:tcW w:w="7940" w:type="dxa"/>
            <w:gridSpan w:val="11"/>
            <w:tcBorders>
              <w:left w:val="single" w:sz="8" w:space="0" w:color="auto"/>
            </w:tcBorders>
            <w:vAlign w:val="bottom"/>
          </w:tcPr>
          <w:p w14:paraId="2145F1BC" w14:textId="77777777" w:rsidR="00AE3416" w:rsidRDefault="00C32DB8">
            <w:pPr>
              <w:spacing w:line="217" w:lineRule="exact"/>
              <w:ind w:left="120"/>
              <w:rPr>
                <w:sz w:val="20"/>
                <w:szCs w:val="20"/>
              </w:rPr>
            </w:pPr>
            <w:r>
              <w:rPr>
                <w:rFonts w:ascii="Arial" w:eastAsia="Arial" w:hAnsi="Arial" w:cs="Arial"/>
                <w:sz w:val="20"/>
                <w:szCs w:val="20"/>
              </w:rPr>
              <w:t>Total increase / (decrease) in other classes of shares during the month (i.e. Total of A to</w:t>
            </w:r>
          </w:p>
        </w:tc>
        <w:tc>
          <w:tcPr>
            <w:tcW w:w="140" w:type="dxa"/>
            <w:vAlign w:val="bottom"/>
          </w:tcPr>
          <w:p w14:paraId="13576C1A" w14:textId="77777777" w:rsidR="00AE3416" w:rsidRDefault="00AE3416">
            <w:pPr>
              <w:rPr>
                <w:sz w:val="18"/>
                <w:szCs w:val="18"/>
              </w:rPr>
            </w:pPr>
          </w:p>
        </w:tc>
        <w:tc>
          <w:tcPr>
            <w:tcW w:w="40" w:type="dxa"/>
            <w:vAlign w:val="bottom"/>
          </w:tcPr>
          <w:p w14:paraId="1BDADAC5" w14:textId="77777777" w:rsidR="00AE3416" w:rsidRDefault="00AE3416">
            <w:pPr>
              <w:rPr>
                <w:sz w:val="18"/>
                <w:szCs w:val="18"/>
              </w:rPr>
            </w:pPr>
          </w:p>
        </w:tc>
        <w:tc>
          <w:tcPr>
            <w:tcW w:w="760" w:type="dxa"/>
            <w:vAlign w:val="bottom"/>
          </w:tcPr>
          <w:p w14:paraId="36076952" w14:textId="77777777" w:rsidR="00AE3416" w:rsidRDefault="00AE3416">
            <w:pPr>
              <w:rPr>
                <w:sz w:val="18"/>
                <w:szCs w:val="18"/>
              </w:rPr>
            </w:pPr>
          </w:p>
        </w:tc>
        <w:tc>
          <w:tcPr>
            <w:tcW w:w="1240" w:type="dxa"/>
            <w:gridSpan w:val="3"/>
            <w:vAlign w:val="bottom"/>
          </w:tcPr>
          <w:p w14:paraId="556039A4" w14:textId="77777777" w:rsidR="00AE3416" w:rsidRDefault="00C32DB8">
            <w:pPr>
              <w:spacing w:line="217" w:lineRule="exact"/>
              <w:ind w:left="40"/>
              <w:rPr>
                <w:sz w:val="20"/>
                <w:szCs w:val="20"/>
              </w:rPr>
            </w:pPr>
            <w:r>
              <w:rPr>
                <w:rFonts w:ascii="Arial" w:eastAsia="Arial" w:hAnsi="Arial" w:cs="Arial"/>
                <w:sz w:val="20"/>
                <w:szCs w:val="20"/>
              </w:rPr>
              <w:t>N/A</w:t>
            </w:r>
          </w:p>
        </w:tc>
        <w:tc>
          <w:tcPr>
            <w:tcW w:w="0" w:type="dxa"/>
            <w:vAlign w:val="bottom"/>
          </w:tcPr>
          <w:p w14:paraId="67903406" w14:textId="77777777" w:rsidR="00AE3416" w:rsidRDefault="00AE3416">
            <w:pPr>
              <w:rPr>
                <w:sz w:val="1"/>
                <w:szCs w:val="1"/>
              </w:rPr>
            </w:pPr>
          </w:p>
        </w:tc>
      </w:tr>
      <w:tr w:rsidR="00AE3416" w14:paraId="32398BA9" w14:textId="77777777">
        <w:trPr>
          <w:trHeight w:val="234"/>
        </w:trPr>
        <w:tc>
          <w:tcPr>
            <w:tcW w:w="20" w:type="dxa"/>
            <w:vAlign w:val="bottom"/>
          </w:tcPr>
          <w:p w14:paraId="0EE0C632" w14:textId="77777777" w:rsidR="00AE3416" w:rsidRDefault="00AE3416">
            <w:pPr>
              <w:rPr>
                <w:sz w:val="20"/>
                <w:szCs w:val="20"/>
              </w:rPr>
            </w:pPr>
          </w:p>
        </w:tc>
        <w:tc>
          <w:tcPr>
            <w:tcW w:w="1840" w:type="dxa"/>
            <w:tcBorders>
              <w:left w:val="single" w:sz="8" w:space="0" w:color="auto"/>
            </w:tcBorders>
            <w:vAlign w:val="bottom"/>
          </w:tcPr>
          <w:p w14:paraId="60201F57" w14:textId="77777777" w:rsidR="00AE3416" w:rsidRDefault="00C32DB8">
            <w:pPr>
              <w:ind w:left="120"/>
              <w:rPr>
                <w:sz w:val="20"/>
                <w:szCs w:val="20"/>
              </w:rPr>
            </w:pPr>
            <w:r>
              <w:rPr>
                <w:rFonts w:ascii="Arial" w:eastAsia="Arial" w:hAnsi="Arial" w:cs="Arial"/>
                <w:sz w:val="20"/>
                <w:szCs w:val="20"/>
              </w:rPr>
              <w:t>E):</w:t>
            </w:r>
          </w:p>
        </w:tc>
        <w:tc>
          <w:tcPr>
            <w:tcW w:w="960" w:type="dxa"/>
            <w:vAlign w:val="bottom"/>
          </w:tcPr>
          <w:p w14:paraId="4B5F28C4" w14:textId="77777777" w:rsidR="00AE3416" w:rsidRDefault="00AE3416">
            <w:pPr>
              <w:rPr>
                <w:sz w:val="20"/>
                <w:szCs w:val="20"/>
              </w:rPr>
            </w:pPr>
          </w:p>
        </w:tc>
        <w:tc>
          <w:tcPr>
            <w:tcW w:w="940" w:type="dxa"/>
            <w:vAlign w:val="bottom"/>
          </w:tcPr>
          <w:p w14:paraId="1CABD114" w14:textId="77777777" w:rsidR="00AE3416" w:rsidRDefault="00AE3416">
            <w:pPr>
              <w:rPr>
                <w:sz w:val="20"/>
                <w:szCs w:val="20"/>
              </w:rPr>
            </w:pPr>
          </w:p>
        </w:tc>
        <w:tc>
          <w:tcPr>
            <w:tcW w:w="600" w:type="dxa"/>
            <w:vAlign w:val="bottom"/>
          </w:tcPr>
          <w:p w14:paraId="0680B8FF" w14:textId="77777777" w:rsidR="00AE3416" w:rsidRDefault="00AE3416">
            <w:pPr>
              <w:rPr>
                <w:sz w:val="20"/>
                <w:szCs w:val="20"/>
              </w:rPr>
            </w:pPr>
          </w:p>
        </w:tc>
        <w:tc>
          <w:tcPr>
            <w:tcW w:w="940" w:type="dxa"/>
            <w:vAlign w:val="bottom"/>
          </w:tcPr>
          <w:p w14:paraId="1345C21E" w14:textId="77777777" w:rsidR="00AE3416" w:rsidRDefault="00AE3416">
            <w:pPr>
              <w:rPr>
                <w:sz w:val="20"/>
                <w:szCs w:val="20"/>
              </w:rPr>
            </w:pPr>
          </w:p>
        </w:tc>
        <w:tc>
          <w:tcPr>
            <w:tcW w:w="620" w:type="dxa"/>
            <w:vAlign w:val="bottom"/>
          </w:tcPr>
          <w:p w14:paraId="7634A434" w14:textId="77777777" w:rsidR="00AE3416" w:rsidRDefault="00AE3416">
            <w:pPr>
              <w:rPr>
                <w:sz w:val="20"/>
                <w:szCs w:val="20"/>
              </w:rPr>
            </w:pPr>
          </w:p>
        </w:tc>
        <w:tc>
          <w:tcPr>
            <w:tcW w:w="740" w:type="dxa"/>
            <w:vAlign w:val="bottom"/>
          </w:tcPr>
          <w:p w14:paraId="5C8C5EA4" w14:textId="77777777" w:rsidR="00AE3416" w:rsidRDefault="00AE3416">
            <w:pPr>
              <w:rPr>
                <w:sz w:val="20"/>
                <w:szCs w:val="20"/>
              </w:rPr>
            </w:pPr>
          </w:p>
        </w:tc>
        <w:tc>
          <w:tcPr>
            <w:tcW w:w="220" w:type="dxa"/>
            <w:vAlign w:val="bottom"/>
          </w:tcPr>
          <w:p w14:paraId="1017AE3F" w14:textId="77777777" w:rsidR="00AE3416" w:rsidRDefault="00AE3416">
            <w:pPr>
              <w:rPr>
                <w:sz w:val="20"/>
                <w:szCs w:val="20"/>
              </w:rPr>
            </w:pPr>
          </w:p>
        </w:tc>
        <w:tc>
          <w:tcPr>
            <w:tcW w:w="180" w:type="dxa"/>
            <w:vAlign w:val="bottom"/>
          </w:tcPr>
          <w:p w14:paraId="7784533E" w14:textId="77777777" w:rsidR="00AE3416" w:rsidRDefault="00AE3416">
            <w:pPr>
              <w:rPr>
                <w:sz w:val="20"/>
                <w:szCs w:val="20"/>
              </w:rPr>
            </w:pPr>
          </w:p>
        </w:tc>
        <w:tc>
          <w:tcPr>
            <w:tcW w:w="500" w:type="dxa"/>
            <w:vAlign w:val="bottom"/>
          </w:tcPr>
          <w:p w14:paraId="2A7A5FBF" w14:textId="77777777" w:rsidR="00AE3416" w:rsidRDefault="00AE3416">
            <w:pPr>
              <w:rPr>
                <w:sz w:val="20"/>
                <w:szCs w:val="20"/>
              </w:rPr>
            </w:pPr>
          </w:p>
        </w:tc>
        <w:tc>
          <w:tcPr>
            <w:tcW w:w="400" w:type="dxa"/>
            <w:vAlign w:val="bottom"/>
          </w:tcPr>
          <w:p w14:paraId="33B7DD5B" w14:textId="77777777" w:rsidR="00AE3416" w:rsidRDefault="00AE3416">
            <w:pPr>
              <w:rPr>
                <w:sz w:val="20"/>
                <w:szCs w:val="20"/>
              </w:rPr>
            </w:pPr>
          </w:p>
        </w:tc>
        <w:tc>
          <w:tcPr>
            <w:tcW w:w="140" w:type="dxa"/>
            <w:vAlign w:val="bottom"/>
          </w:tcPr>
          <w:p w14:paraId="2FB3C407" w14:textId="77777777" w:rsidR="00AE3416" w:rsidRDefault="00AE3416">
            <w:pPr>
              <w:rPr>
                <w:sz w:val="20"/>
                <w:szCs w:val="20"/>
              </w:rPr>
            </w:pPr>
          </w:p>
        </w:tc>
        <w:tc>
          <w:tcPr>
            <w:tcW w:w="40" w:type="dxa"/>
            <w:vAlign w:val="bottom"/>
          </w:tcPr>
          <w:p w14:paraId="1E73FD76" w14:textId="77777777" w:rsidR="00AE3416" w:rsidRDefault="00AE3416">
            <w:pPr>
              <w:rPr>
                <w:sz w:val="20"/>
                <w:szCs w:val="20"/>
              </w:rPr>
            </w:pPr>
          </w:p>
        </w:tc>
        <w:tc>
          <w:tcPr>
            <w:tcW w:w="760" w:type="dxa"/>
            <w:vAlign w:val="bottom"/>
          </w:tcPr>
          <w:p w14:paraId="62CF6531" w14:textId="77777777" w:rsidR="00AE3416" w:rsidRDefault="00AE3416">
            <w:pPr>
              <w:rPr>
                <w:sz w:val="20"/>
                <w:szCs w:val="20"/>
              </w:rPr>
            </w:pPr>
          </w:p>
        </w:tc>
        <w:tc>
          <w:tcPr>
            <w:tcW w:w="60" w:type="dxa"/>
            <w:vAlign w:val="bottom"/>
          </w:tcPr>
          <w:p w14:paraId="4969F406" w14:textId="77777777" w:rsidR="00AE3416" w:rsidRDefault="00AE3416">
            <w:pPr>
              <w:rPr>
                <w:sz w:val="20"/>
                <w:szCs w:val="20"/>
              </w:rPr>
            </w:pPr>
          </w:p>
        </w:tc>
        <w:tc>
          <w:tcPr>
            <w:tcW w:w="380" w:type="dxa"/>
            <w:vAlign w:val="bottom"/>
          </w:tcPr>
          <w:p w14:paraId="00C36140" w14:textId="77777777" w:rsidR="00AE3416" w:rsidRDefault="00AE3416">
            <w:pPr>
              <w:rPr>
                <w:sz w:val="20"/>
                <w:szCs w:val="20"/>
              </w:rPr>
            </w:pPr>
          </w:p>
        </w:tc>
        <w:tc>
          <w:tcPr>
            <w:tcW w:w="800" w:type="dxa"/>
            <w:vAlign w:val="bottom"/>
          </w:tcPr>
          <w:p w14:paraId="62768A46" w14:textId="77777777" w:rsidR="00AE3416" w:rsidRDefault="00AE3416">
            <w:pPr>
              <w:rPr>
                <w:sz w:val="20"/>
                <w:szCs w:val="20"/>
              </w:rPr>
            </w:pPr>
          </w:p>
        </w:tc>
        <w:tc>
          <w:tcPr>
            <w:tcW w:w="0" w:type="dxa"/>
            <w:vAlign w:val="bottom"/>
          </w:tcPr>
          <w:p w14:paraId="78A377D8" w14:textId="77777777" w:rsidR="00AE3416" w:rsidRDefault="00AE3416">
            <w:pPr>
              <w:rPr>
                <w:sz w:val="1"/>
                <w:szCs w:val="1"/>
              </w:rPr>
            </w:pPr>
          </w:p>
        </w:tc>
      </w:tr>
    </w:tbl>
    <w:p w14:paraId="64AFA557"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17120" behindDoc="1" locked="0" layoutInCell="0" allowOverlap="1" wp14:anchorId="72B577F1" wp14:editId="36C747F8">
                <wp:simplePos x="0" y="0"/>
                <wp:positionH relativeFrom="column">
                  <wp:posOffset>17145</wp:posOffset>
                </wp:positionH>
                <wp:positionV relativeFrom="paragraph">
                  <wp:posOffset>-3175</wp:posOffset>
                </wp:positionV>
                <wp:extent cx="12700" cy="1206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EDA0CD8" id="Shape 137" o:spid="_x0000_s1026" style="position:absolute;margin-left:1.35pt;margin-top:-.25pt;width:1pt;height:.9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" o:allowincell="f" fillcolor="black" stroked="f">
                <v:path arrowok="t"/>
              </v:rect>
            </w:pict>
          </mc:Fallback>
        </mc:AlternateContent>
      </w:r>
      <w:r>
        <w:rPr>
          <w:noProof/>
          <w:sz w:val="20"/>
          <w:szCs w:val="20"/>
          <w:lang w:val="en-GB"/>
        </w:rPr>
        <mc:AlternateContent>
          <mc:Choice Requires="wps">
            <w:drawing>
              <wp:anchor distT="0" distB="0" distL="114300" distR="114300" simplePos="0" relativeHeight="251718144" behindDoc="1" locked="0" layoutInCell="0" allowOverlap="1" wp14:anchorId="1620D2D5" wp14:editId="0444F1C6">
                <wp:simplePos x="0" y="0"/>
                <wp:positionH relativeFrom="column">
                  <wp:posOffset>6426200</wp:posOffset>
                </wp:positionH>
                <wp:positionV relativeFrom="paragraph">
                  <wp:posOffset>-1221740</wp:posOffset>
                </wp:positionV>
                <wp:extent cx="0" cy="152654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26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1B05E8" id="Shape 138"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506pt,-96.2pt" to="5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19168" behindDoc="1" locked="0" layoutInCell="0" allowOverlap="1" wp14:anchorId="63FBFBD7" wp14:editId="54F948D0">
                <wp:simplePos x="0" y="0"/>
                <wp:positionH relativeFrom="column">
                  <wp:posOffset>5142230</wp:posOffset>
                </wp:positionH>
                <wp:positionV relativeFrom="paragraph">
                  <wp:posOffset>2540</wp:posOffset>
                </wp:positionV>
                <wp:extent cx="128651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6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EB4664" id="Shape 139"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404.9pt,.2pt" to="50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hAuwEAAIMDAAAOAAAAZHJzL2Uyb0RvYy54bWysU8tu2zAQvBfoPxC815Kdxn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20192" behindDoc="1" locked="0" layoutInCell="0" allowOverlap="1" wp14:anchorId="7A6B2801" wp14:editId="7BEAA366">
                <wp:simplePos x="0" y="0"/>
                <wp:positionH relativeFrom="column">
                  <wp:posOffset>23495</wp:posOffset>
                </wp:positionH>
                <wp:positionV relativeFrom="paragraph">
                  <wp:posOffset>5715</wp:posOffset>
                </wp:positionV>
                <wp:extent cx="0" cy="29908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52B5A3" id="Shape 140" o:spid="_x0000_s1026" style="position:absolute;z-index:-251596288;visibility:visible;mso-wrap-style:square;mso-wrap-distance-left:9pt;mso-wrap-distance-top:0;mso-wrap-distance-right:9pt;mso-wrap-distance-bottom:0;mso-position-horizontal:absolute;mso-position-horizontal-relative:text;mso-position-vertical:absolute;mso-position-vertical-relative:text" from="1.85pt,.45pt" to="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" o:allowincell="f" filled="t" strokeweight=".16931mm">
                <v:stroke joinstyle="miter"/>
                <o:lock v:ext="edit" shapetype="f"/>
              </v:line>
            </w:pict>
          </mc:Fallback>
        </mc:AlternateContent>
      </w:r>
    </w:p>
    <w:p w14:paraId="4166D75E" w14:textId="77777777" w:rsidR="00AE3416" w:rsidRDefault="00C32DB8">
      <w:pPr>
        <w:spacing w:line="234" w:lineRule="auto"/>
        <w:ind w:left="140" w:right="880"/>
        <w:rPr>
          <w:sz w:val="20"/>
          <w:szCs w:val="20"/>
        </w:rPr>
      </w:pPr>
      <w:r>
        <w:rPr>
          <w:rFonts w:ascii="Arial" w:eastAsia="Arial" w:hAnsi="Arial" w:cs="Arial"/>
          <w:i/>
          <w:iCs/>
          <w:sz w:val="20"/>
          <w:szCs w:val="20"/>
        </w:rPr>
        <w:t>(These figures should be the same as the relevant figures under II above (“Movements in Issued Share Capital”).)</w:t>
      </w:r>
    </w:p>
    <w:p w14:paraId="2161060B"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21216" behindDoc="1" locked="0" layoutInCell="0" allowOverlap="1" wp14:anchorId="738B75C4" wp14:editId="4831C7D4">
                <wp:simplePos x="0" y="0"/>
                <wp:positionH relativeFrom="column">
                  <wp:posOffset>20320</wp:posOffset>
                </wp:positionH>
                <wp:positionV relativeFrom="paragraph">
                  <wp:posOffset>5715</wp:posOffset>
                </wp:positionV>
                <wp:extent cx="640842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B82CFD" id="Shape 141"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1.6pt,.45pt" to="50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HquQEAAIMDAAAOAAAAZHJzL2Uyb0RvYy54bWysU02P0zAQvSPxHyzfadJS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" o:allowincell="f" filled="t" strokeweight=".16931mm">
                <v:stroke joinstyle="miter"/>
                <o:lock v:ext="edit" shapetype="f"/>
              </v:line>
            </w:pict>
          </mc:Fallback>
        </mc:AlternateContent>
      </w:r>
    </w:p>
    <w:p w14:paraId="2231A61F" w14:textId="77777777" w:rsidR="00AE3416" w:rsidRDefault="00AE3416">
      <w:pPr>
        <w:sectPr w:rsidR="00AE3416">
          <w:pgSz w:w="11900" w:h="16834"/>
          <w:pgMar w:top="433" w:right="749" w:bottom="156" w:left="1040" w:header="0" w:footer="0" w:gutter="0"/>
          <w:cols w:space="720" w:equalWidth="0">
            <w:col w:w="10120"/>
          </w:cols>
        </w:sectPr>
      </w:pPr>
    </w:p>
    <w:p w14:paraId="65BEA9BC" w14:textId="77777777" w:rsidR="00AE3416" w:rsidRDefault="00AE3416">
      <w:pPr>
        <w:spacing w:line="200" w:lineRule="exact"/>
        <w:rPr>
          <w:sz w:val="20"/>
          <w:szCs w:val="20"/>
        </w:rPr>
      </w:pPr>
    </w:p>
    <w:p w14:paraId="5E826D28" w14:textId="77777777" w:rsidR="00AE3416" w:rsidRDefault="00AE3416">
      <w:pPr>
        <w:spacing w:line="200" w:lineRule="exact"/>
        <w:rPr>
          <w:sz w:val="20"/>
          <w:szCs w:val="20"/>
        </w:rPr>
      </w:pPr>
    </w:p>
    <w:p w14:paraId="4CA28BE5" w14:textId="77777777" w:rsidR="00AE3416" w:rsidRDefault="00AE3416">
      <w:pPr>
        <w:spacing w:line="200" w:lineRule="exact"/>
        <w:rPr>
          <w:sz w:val="20"/>
          <w:szCs w:val="20"/>
        </w:rPr>
      </w:pPr>
    </w:p>
    <w:p w14:paraId="12DDAD68" w14:textId="77777777" w:rsidR="00AE3416" w:rsidRDefault="00AE3416">
      <w:pPr>
        <w:spacing w:line="200" w:lineRule="exact"/>
        <w:rPr>
          <w:sz w:val="20"/>
          <w:szCs w:val="20"/>
        </w:rPr>
      </w:pPr>
    </w:p>
    <w:p w14:paraId="5D5220C2" w14:textId="77777777" w:rsidR="00AE3416" w:rsidRDefault="00AE3416">
      <w:pPr>
        <w:spacing w:line="200" w:lineRule="exact"/>
        <w:rPr>
          <w:sz w:val="20"/>
          <w:szCs w:val="20"/>
        </w:rPr>
      </w:pPr>
    </w:p>
    <w:p w14:paraId="32BF923C" w14:textId="77777777" w:rsidR="00AE3416" w:rsidRDefault="00AE3416">
      <w:pPr>
        <w:spacing w:line="200" w:lineRule="exact"/>
        <w:rPr>
          <w:sz w:val="20"/>
          <w:szCs w:val="20"/>
        </w:rPr>
      </w:pPr>
    </w:p>
    <w:p w14:paraId="7A59E6E1" w14:textId="77777777" w:rsidR="00AE3416" w:rsidRDefault="00AE3416">
      <w:pPr>
        <w:spacing w:line="200" w:lineRule="exact"/>
        <w:rPr>
          <w:sz w:val="20"/>
          <w:szCs w:val="20"/>
        </w:rPr>
      </w:pPr>
    </w:p>
    <w:p w14:paraId="65FB32D5" w14:textId="77777777" w:rsidR="00AE3416" w:rsidRDefault="00AE3416">
      <w:pPr>
        <w:spacing w:line="200" w:lineRule="exact"/>
        <w:rPr>
          <w:sz w:val="20"/>
          <w:szCs w:val="20"/>
        </w:rPr>
      </w:pPr>
    </w:p>
    <w:p w14:paraId="70DA0133" w14:textId="77777777" w:rsidR="00AE3416" w:rsidRDefault="00AE3416">
      <w:pPr>
        <w:spacing w:line="200" w:lineRule="exact"/>
        <w:rPr>
          <w:sz w:val="20"/>
          <w:szCs w:val="20"/>
        </w:rPr>
      </w:pPr>
    </w:p>
    <w:p w14:paraId="766CE9F9" w14:textId="77777777" w:rsidR="00AE3416" w:rsidRDefault="00AE3416">
      <w:pPr>
        <w:spacing w:line="200" w:lineRule="exact"/>
        <w:rPr>
          <w:sz w:val="20"/>
          <w:szCs w:val="20"/>
        </w:rPr>
      </w:pPr>
    </w:p>
    <w:p w14:paraId="4B58FDC0" w14:textId="77777777" w:rsidR="00AE3416" w:rsidRDefault="00AE3416">
      <w:pPr>
        <w:spacing w:line="200" w:lineRule="exact"/>
        <w:rPr>
          <w:sz w:val="20"/>
          <w:szCs w:val="20"/>
        </w:rPr>
      </w:pPr>
    </w:p>
    <w:p w14:paraId="300B982D" w14:textId="77777777" w:rsidR="00AE3416" w:rsidRDefault="00AE3416">
      <w:pPr>
        <w:spacing w:line="200" w:lineRule="exact"/>
        <w:rPr>
          <w:sz w:val="20"/>
          <w:szCs w:val="20"/>
        </w:rPr>
      </w:pPr>
    </w:p>
    <w:p w14:paraId="47D9BFA1" w14:textId="77777777" w:rsidR="00AE3416" w:rsidRDefault="00AE3416">
      <w:pPr>
        <w:spacing w:line="200" w:lineRule="exact"/>
        <w:rPr>
          <w:sz w:val="20"/>
          <w:szCs w:val="20"/>
        </w:rPr>
      </w:pPr>
    </w:p>
    <w:p w14:paraId="07994FB2" w14:textId="77777777" w:rsidR="00AE3416" w:rsidRDefault="00AE3416">
      <w:pPr>
        <w:spacing w:line="200" w:lineRule="exact"/>
        <w:rPr>
          <w:sz w:val="20"/>
          <w:szCs w:val="20"/>
        </w:rPr>
      </w:pPr>
    </w:p>
    <w:p w14:paraId="1F9308BA" w14:textId="77777777" w:rsidR="00AE3416" w:rsidRDefault="00AE3416">
      <w:pPr>
        <w:spacing w:line="200" w:lineRule="exact"/>
        <w:rPr>
          <w:sz w:val="20"/>
          <w:szCs w:val="20"/>
        </w:rPr>
      </w:pPr>
    </w:p>
    <w:p w14:paraId="66C28FB9" w14:textId="77777777" w:rsidR="00AE3416" w:rsidRDefault="00AE3416">
      <w:pPr>
        <w:spacing w:line="200" w:lineRule="exact"/>
        <w:rPr>
          <w:sz w:val="20"/>
          <w:szCs w:val="20"/>
        </w:rPr>
      </w:pPr>
    </w:p>
    <w:p w14:paraId="5110A956" w14:textId="77777777" w:rsidR="00AE3416" w:rsidRDefault="00AE3416">
      <w:pPr>
        <w:spacing w:line="200" w:lineRule="exact"/>
        <w:rPr>
          <w:sz w:val="20"/>
          <w:szCs w:val="20"/>
        </w:rPr>
      </w:pPr>
    </w:p>
    <w:p w14:paraId="073D2F1F" w14:textId="77777777" w:rsidR="00AE3416" w:rsidRDefault="00AE3416">
      <w:pPr>
        <w:spacing w:line="200" w:lineRule="exact"/>
        <w:rPr>
          <w:sz w:val="20"/>
          <w:szCs w:val="20"/>
        </w:rPr>
      </w:pPr>
    </w:p>
    <w:p w14:paraId="51457ACC" w14:textId="77777777" w:rsidR="00AE3416" w:rsidRDefault="00AE3416">
      <w:pPr>
        <w:spacing w:line="200" w:lineRule="exact"/>
        <w:rPr>
          <w:sz w:val="20"/>
          <w:szCs w:val="20"/>
        </w:rPr>
      </w:pPr>
    </w:p>
    <w:p w14:paraId="7184C956" w14:textId="77777777" w:rsidR="00AE3416" w:rsidRDefault="00AE3416">
      <w:pPr>
        <w:spacing w:line="200" w:lineRule="exact"/>
        <w:rPr>
          <w:sz w:val="20"/>
          <w:szCs w:val="20"/>
        </w:rPr>
      </w:pPr>
    </w:p>
    <w:p w14:paraId="0E2CD14C" w14:textId="77777777" w:rsidR="00AE3416" w:rsidRDefault="00AE3416">
      <w:pPr>
        <w:spacing w:line="200" w:lineRule="exact"/>
        <w:rPr>
          <w:sz w:val="20"/>
          <w:szCs w:val="20"/>
        </w:rPr>
      </w:pPr>
    </w:p>
    <w:p w14:paraId="6865F732" w14:textId="77777777" w:rsidR="00AE3416" w:rsidRDefault="00AE3416">
      <w:pPr>
        <w:spacing w:line="200" w:lineRule="exact"/>
        <w:rPr>
          <w:sz w:val="20"/>
          <w:szCs w:val="20"/>
        </w:rPr>
      </w:pPr>
    </w:p>
    <w:p w14:paraId="2AC927E9" w14:textId="77777777" w:rsidR="00AE3416" w:rsidRDefault="00AE3416">
      <w:pPr>
        <w:spacing w:line="208" w:lineRule="exact"/>
        <w:rPr>
          <w:sz w:val="20"/>
          <w:szCs w:val="20"/>
        </w:rPr>
      </w:pPr>
    </w:p>
    <w:p w14:paraId="020CDAF5" w14:textId="77777777" w:rsidR="00AE3416" w:rsidRDefault="00C32DB8">
      <w:pPr>
        <w:tabs>
          <w:tab w:val="left" w:pos="4600"/>
          <w:tab w:val="left" w:pos="8780"/>
        </w:tabs>
        <w:ind w:left="40"/>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9 of 11</w:t>
      </w:r>
      <w:r>
        <w:rPr>
          <w:sz w:val="20"/>
          <w:szCs w:val="20"/>
        </w:rPr>
        <w:tab/>
      </w:r>
      <w:r>
        <w:rPr>
          <w:rFonts w:ascii="Arial" w:eastAsia="Arial" w:hAnsi="Arial" w:cs="Arial"/>
          <w:sz w:val="20"/>
          <w:szCs w:val="20"/>
        </w:rPr>
        <w:t>FF301M_E</w:t>
      </w:r>
    </w:p>
    <w:p w14:paraId="42389D27" w14:textId="77777777" w:rsidR="00AE3416" w:rsidRDefault="00AE3416">
      <w:pPr>
        <w:sectPr w:rsidR="00AE3416">
          <w:type w:val="continuous"/>
          <w:pgSz w:w="11900" w:h="16834"/>
          <w:pgMar w:top="433" w:right="749" w:bottom="156" w:left="1040" w:header="0" w:footer="0" w:gutter="0"/>
          <w:cols w:space="720" w:equalWidth="0">
            <w:col w:w="10120"/>
          </w:cols>
        </w:sectPr>
      </w:pPr>
    </w:p>
    <w:p w14:paraId="10F1CB32" w14:textId="77777777" w:rsidR="00AE3416" w:rsidRDefault="00C32DB8">
      <w:pPr>
        <w:ind w:left="2"/>
        <w:rPr>
          <w:sz w:val="20"/>
          <w:szCs w:val="20"/>
        </w:rPr>
      </w:pPr>
      <w:bookmarkStart w:id="31" w:name="page10"/>
      <w:bookmarkEnd w:id="31"/>
      <w:r>
        <w:rPr>
          <w:rFonts w:ascii="Arial" w:eastAsia="Arial" w:hAnsi="Arial" w:cs="Arial"/>
        </w:rPr>
        <w:lastRenderedPageBreak/>
        <w:t>IV. Confirmations</w:t>
      </w:r>
    </w:p>
    <w:p w14:paraId="270D0878"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22240" behindDoc="1" locked="0" layoutInCell="0" allowOverlap="1" wp14:anchorId="38CBF1F3" wp14:editId="030DBA44">
                <wp:simplePos x="0" y="0"/>
                <wp:positionH relativeFrom="column">
                  <wp:posOffset>-2540</wp:posOffset>
                </wp:positionH>
                <wp:positionV relativeFrom="paragraph">
                  <wp:posOffset>327025</wp:posOffset>
                </wp:positionV>
                <wp:extent cx="639826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0EF8B8A" id="Shape 142"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2pt,25.75pt" to="503.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23264" behindDoc="1" locked="0" layoutInCell="0" allowOverlap="1" wp14:anchorId="40AF8504" wp14:editId="288EBAC8">
                <wp:simplePos x="0" y="0"/>
                <wp:positionH relativeFrom="column">
                  <wp:posOffset>0</wp:posOffset>
                </wp:positionH>
                <wp:positionV relativeFrom="paragraph">
                  <wp:posOffset>324485</wp:posOffset>
                </wp:positionV>
                <wp:extent cx="0" cy="454025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0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FD2F05" id="Shape 143"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0,25.55pt" to="0,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24288" behindDoc="1" locked="0" layoutInCell="0" allowOverlap="1" wp14:anchorId="06A04A59" wp14:editId="4E50FAF1">
                <wp:simplePos x="0" y="0"/>
                <wp:positionH relativeFrom="column">
                  <wp:posOffset>6393180</wp:posOffset>
                </wp:positionH>
                <wp:positionV relativeFrom="paragraph">
                  <wp:posOffset>324485</wp:posOffset>
                </wp:positionV>
                <wp:extent cx="0" cy="454025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402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2C8EB4" id="Shape 144"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503.4pt,25.55pt" to="503.4pt,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" o:allowincell="f" filled="t" strokeweight=".48pt">
                <v:stroke joinstyle="miter"/>
                <o:lock v:ext="edit" shapetype="f"/>
              </v:line>
            </w:pict>
          </mc:Fallback>
        </mc:AlternateContent>
      </w:r>
    </w:p>
    <w:p w14:paraId="3A0AAC20" w14:textId="77777777" w:rsidR="00AE3416" w:rsidRDefault="00AE3416">
      <w:pPr>
        <w:spacing w:line="200" w:lineRule="exact"/>
        <w:rPr>
          <w:sz w:val="20"/>
          <w:szCs w:val="20"/>
        </w:rPr>
      </w:pPr>
    </w:p>
    <w:p w14:paraId="467A1ADF" w14:textId="4A824E2C" w:rsidR="00AE3416" w:rsidRDefault="00535346">
      <w:pPr>
        <w:spacing w:line="308" w:lineRule="exact"/>
        <w:rPr>
          <w:sz w:val="20"/>
          <w:szCs w:val="20"/>
        </w:rPr>
      </w:pPr>
      <w:ins w:id="32" w:author="Nelson Mak" w:date="2020-01-06T17:16:00Z">
        <w:r>
          <w:rPr>
            <w:noProof/>
            <w:sz w:val="20"/>
            <w:szCs w:val="20"/>
            <w:lang w:val="en-GB"/>
          </w:rPr>
          <mc:AlternateContent>
            <mc:Choice Requires="wps">
              <w:drawing>
                <wp:anchor distT="0" distB="0" distL="114300" distR="114300" simplePos="0" relativeHeight="251738624" behindDoc="0" locked="0" layoutInCell="1" allowOverlap="1" wp14:anchorId="03FDCD26" wp14:editId="79B5B622">
                  <wp:simplePos x="0" y="0"/>
                  <wp:positionH relativeFrom="column">
                    <wp:posOffset>10795</wp:posOffset>
                  </wp:positionH>
                  <wp:positionV relativeFrom="paragraph">
                    <wp:posOffset>196214</wp:posOffset>
                  </wp:positionV>
                  <wp:extent cx="6381750" cy="4530725"/>
                  <wp:effectExtent l="0" t="0" r="19050" b="22225"/>
                  <wp:wrapNone/>
                  <wp:docPr id="158" name="Straight Connector 158"/>
                  <wp:cNvGraphicFramePr/>
                  <a:graphic xmlns:a="http://schemas.openxmlformats.org/drawingml/2006/main">
                    <a:graphicData uri="http://schemas.microsoft.com/office/word/2010/wordprocessingShape">
                      <wps:wsp>
                        <wps:cNvCnPr/>
                        <wps:spPr>
                          <a:xfrm>
                            <a:off x="0" y="0"/>
                            <a:ext cx="6381750" cy="4530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FC4BB" id="Straight Connector 158"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85pt,15.45pt" to="503.35pt,3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" strokecolor="black [3213]" strokeweight=".5pt">
                  <v:stroke joinstyle="miter"/>
                </v:line>
              </w:pict>
            </mc:Fallback>
          </mc:AlternateContent>
        </w:r>
      </w:ins>
    </w:p>
    <w:p w14:paraId="5565AF48" w14:textId="77777777" w:rsidR="00AE3416" w:rsidRDefault="00C32DB8">
      <w:pPr>
        <w:spacing w:line="237" w:lineRule="auto"/>
        <w:ind w:left="102"/>
        <w:jc w:val="both"/>
        <w:rPr>
          <w:sz w:val="20"/>
          <w:szCs w:val="20"/>
        </w:rPr>
      </w:pPr>
      <w:r>
        <w:rPr>
          <w:rFonts w:ascii="Arial" w:eastAsia="Arial" w:hAnsi="Arial" w:cs="Arial"/>
          <w:sz w:val="20"/>
          <w:szCs w:val="20"/>
        </w:rPr>
        <w:t xml:space="preserve">We hereby confirm to the best knowledge, information and belief that, in relation to each of the securities issued by the issuer during the month as set out in Part III which has not been previously disclosed in a </w:t>
      </w:r>
      <w:r w:rsidRPr="00D543E2">
        <w:rPr>
          <w:rFonts w:ascii="Arial" w:eastAsia="Arial" w:hAnsi="Arial" w:cs="Arial"/>
          <w:sz w:val="20"/>
          <w:szCs w:val="20"/>
        </w:rPr>
        <w:t xml:space="preserve">return </w:t>
      </w:r>
      <w:r w:rsidRPr="00D543E2">
        <w:rPr>
          <w:rFonts w:ascii="Arial" w:eastAsia="Arial" w:hAnsi="Arial" w:cs="Arial"/>
          <w:sz w:val="20"/>
          <w:szCs w:val="20"/>
          <w:rPrChange w:id="33" w:author="Nelson Mak" w:date="2020-02-03T14:45:00Z">
            <w:rPr>
              <w:rFonts w:ascii="Arial" w:eastAsia="Arial" w:hAnsi="Arial" w:cs="Arial"/>
              <w:sz w:val="20"/>
              <w:szCs w:val="20"/>
              <w:highlight w:val="black"/>
            </w:rPr>
          </w:rPrChange>
        </w:rPr>
        <w:t xml:space="preserve">published under rule 13.25A, it has been duly authorized by the board of directors of the listed issuer and, </w:t>
      </w:r>
      <w:r w:rsidRPr="00D543E2">
        <w:rPr>
          <w:rFonts w:ascii="Arial" w:eastAsia="Arial" w:hAnsi="Arial" w:cs="Arial"/>
          <w:sz w:val="20"/>
          <w:szCs w:val="20"/>
        </w:rPr>
        <w:t>insofar</w:t>
      </w:r>
      <w:r>
        <w:rPr>
          <w:rFonts w:ascii="Arial" w:eastAsia="Arial" w:hAnsi="Arial" w:cs="Arial"/>
          <w:sz w:val="20"/>
          <w:szCs w:val="20"/>
        </w:rPr>
        <w:t xml:space="preserve"> as applicable:</w:t>
      </w:r>
    </w:p>
    <w:p w14:paraId="390247EE" w14:textId="77777777" w:rsidR="00AE3416" w:rsidRDefault="00AE3416">
      <w:pPr>
        <w:spacing w:line="231" w:lineRule="exact"/>
        <w:rPr>
          <w:sz w:val="20"/>
          <w:szCs w:val="20"/>
        </w:rPr>
      </w:pPr>
    </w:p>
    <w:p w14:paraId="278E4915" w14:textId="77777777" w:rsidR="00AE3416" w:rsidRDefault="00C32DB8">
      <w:pPr>
        <w:ind w:left="102"/>
        <w:rPr>
          <w:sz w:val="20"/>
          <w:szCs w:val="20"/>
        </w:rPr>
      </w:pPr>
      <w:r>
        <w:rPr>
          <w:rFonts w:ascii="Arial" w:eastAsia="Arial" w:hAnsi="Arial" w:cs="Arial"/>
          <w:i/>
          <w:iCs/>
          <w:sz w:val="20"/>
          <w:szCs w:val="20"/>
        </w:rPr>
        <w:t>(Note 2)</w:t>
      </w:r>
    </w:p>
    <w:p w14:paraId="18967962" w14:textId="77777777" w:rsidR="00AE3416" w:rsidRDefault="00AE3416">
      <w:pPr>
        <w:spacing w:line="231" w:lineRule="exact"/>
        <w:rPr>
          <w:sz w:val="20"/>
          <w:szCs w:val="20"/>
        </w:rPr>
      </w:pPr>
    </w:p>
    <w:p w14:paraId="5FBB5467" w14:textId="77777777" w:rsidR="00AE3416" w:rsidRDefault="00C32DB8">
      <w:pPr>
        <w:numPr>
          <w:ilvl w:val="0"/>
          <w:numId w:val="1"/>
        </w:numPr>
        <w:tabs>
          <w:tab w:val="left" w:pos="822"/>
        </w:tabs>
        <w:ind w:left="822" w:hanging="714"/>
        <w:rPr>
          <w:rFonts w:ascii="Arial" w:eastAsia="Arial" w:hAnsi="Arial" w:cs="Arial"/>
          <w:sz w:val="20"/>
          <w:szCs w:val="20"/>
        </w:rPr>
      </w:pPr>
      <w:r>
        <w:rPr>
          <w:rFonts w:ascii="Arial" w:eastAsia="Arial" w:hAnsi="Arial" w:cs="Arial"/>
          <w:sz w:val="20"/>
          <w:szCs w:val="20"/>
        </w:rPr>
        <w:t>all money due to the listed issuer in respect of the issue of securities has been received by it;</w:t>
      </w:r>
    </w:p>
    <w:p w14:paraId="30A1EF47" w14:textId="77777777" w:rsidR="00AE3416" w:rsidRDefault="00AE3416">
      <w:pPr>
        <w:spacing w:line="238" w:lineRule="exact"/>
        <w:rPr>
          <w:rFonts w:ascii="Arial" w:eastAsia="Arial" w:hAnsi="Arial" w:cs="Arial"/>
          <w:sz w:val="20"/>
          <w:szCs w:val="20"/>
        </w:rPr>
      </w:pPr>
    </w:p>
    <w:p w14:paraId="4F6533EF" w14:textId="77777777" w:rsidR="00AE3416" w:rsidRDefault="00C32DB8">
      <w:pPr>
        <w:numPr>
          <w:ilvl w:val="0"/>
          <w:numId w:val="1"/>
        </w:numPr>
        <w:tabs>
          <w:tab w:val="left" w:pos="822"/>
        </w:tabs>
        <w:spacing w:line="234" w:lineRule="auto"/>
        <w:ind w:left="822" w:hanging="714"/>
        <w:rPr>
          <w:rFonts w:ascii="Arial" w:eastAsia="Arial" w:hAnsi="Arial" w:cs="Arial"/>
          <w:sz w:val="20"/>
          <w:szCs w:val="20"/>
        </w:rPr>
      </w:pPr>
      <w:r>
        <w:rPr>
          <w:rFonts w:ascii="Arial" w:eastAsia="Arial" w:hAnsi="Arial" w:cs="Arial"/>
          <w:sz w:val="20"/>
          <w:szCs w:val="20"/>
        </w:rPr>
        <w:t>all pre-conditions for listing imposed by the Rules Governing the Listing of Securities on The Stock Exchange of Hong Kong Limited under “Qualifications of listing” have been fulfilled;</w:t>
      </w:r>
    </w:p>
    <w:p w14:paraId="78863A0D" w14:textId="77777777" w:rsidR="00AE3416" w:rsidRDefault="00AE3416">
      <w:pPr>
        <w:spacing w:line="242" w:lineRule="exact"/>
        <w:rPr>
          <w:rFonts w:ascii="Arial" w:eastAsia="Arial" w:hAnsi="Arial" w:cs="Arial"/>
          <w:sz w:val="20"/>
          <w:szCs w:val="20"/>
        </w:rPr>
      </w:pPr>
    </w:p>
    <w:p w14:paraId="506E09F2" w14:textId="77777777" w:rsidR="00AE3416" w:rsidRDefault="00C32DB8">
      <w:pPr>
        <w:numPr>
          <w:ilvl w:val="0"/>
          <w:numId w:val="1"/>
        </w:numPr>
        <w:tabs>
          <w:tab w:val="left" w:pos="822"/>
        </w:tabs>
        <w:spacing w:line="233" w:lineRule="auto"/>
        <w:ind w:left="822" w:right="20" w:hanging="714"/>
        <w:rPr>
          <w:rFonts w:ascii="Arial" w:eastAsia="Arial" w:hAnsi="Arial" w:cs="Arial"/>
          <w:sz w:val="20"/>
          <w:szCs w:val="20"/>
        </w:rPr>
      </w:pPr>
      <w:r>
        <w:rPr>
          <w:rFonts w:ascii="Arial" w:eastAsia="Arial" w:hAnsi="Arial" w:cs="Arial"/>
          <w:sz w:val="20"/>
          <w:szCs w:val="20"/>
        </w:rPr>
        <w:t>all (if any) conditions contained in the formal letter granting listing of and permission to deal in the securities have been fulfilled;</w:t>
      </w:r>
    </w:p>
    <w:p w14:paraId="28806142" w14:textId="77777777" w:rsidR="00AE3416" w:rsidRDefault="00AE3416">
      <w:pPr>
        <w:spacing w:line="232" w:lineRule="exact"/>
        <w:rPr>
          <w:rFonts w:ascii="Arial" w:eastAsia="Arial" w:hAnsi="Arial" w:cs="Arial"/>
          <w:sz w:val="20"/>
          <w:szCs w:val="20"/>
        </w:rPr>
      </w:pPr>
    </w:p>
    <w:p w14:paraId="601FDA5F" w14:textId="77777777" w:rsidR="00AE3416" w:rsidRDefault="00C32DB8">
      <w:pPr>
        <w:numPr>
          <w:ilvl w:val="0"/>
          <w:numId w:val="1"/>
        </w:numPr>
        <w:tabs>
          <w:tab w:val="left" w:pos="822"/>
        </w:tabs>
        <w:ind w:left="822" w:hanging="714"/>
        <w:rPr>
          <w:rFonts w:ascii="Arial" w:eastAsia="Arial" w:hAnsi="Arial" w:cs="Arial"/>
          <w:sz w:val="20"/>
          <w:szCs w:val="20"/>
        </w:rPr>
      </w:pPr>
      <w:r>
        <w:rPr>
          <w:rFonts w:ascii="Arial" w:eastAsia="Arial" w:hAnsi="Arial" w:cs="Arial"/>
          <w:sz w:val="20"/>
          <w:szCs w:val="20"/>
        </w:rPr>
        <w:t xml:space="preserve">all the securities of each class are in all respects identical </w:t>
      </w:r>
      <w:r>
        <w:rPr>
          <w:rFonts w:ascii="Arial" w:eastAsia="Arial" w:hAnsi="Arial" w:cs="Arial"/>
          <w:i/>
          <w:iCs/>
          <w:sz w:val="20"/>
          <w:szCs w:val="20"/>
        </w:rPr>
        <w:t>(Note 3)</w:t>
      </w:r>
      <w:r>
        <w:rPr>
          <w:rFonts w:ascii="Arial" w:eastAsia="Arial" w:hAnsi="Arial" w:cs="Arial"/>
          <w:sz w:val="20"/>
          <w:szCs w:val="20"/>
        </w:rPr>
        <w:t>;</w:t>
      </w:r>
    </w:p>
    <w:p w14:paraId="41094D99" w14:textId="77777777" w:rsidR="00AE3416" w:rsidRDefault="00AE3416">
      <w:pPr>
        <w:spacing w:line="241" w:lineRule="exact"/>
        <w:rPr>
          <w:rFonts w:ascii="Arial" w:eastAsia="Arial" w:hAnsi="Arial" w:cs="Arial"/>
          <w:sz w:val="20"/>
          <w:szCs w:val="20"/>
        </w:rPr>
      </w:pPr>
    </w:p>
    <w:p w14:paraId="1CF2AD51" w14:textId="77777777" w:rsidR="00AE3416" w:rsidRDefault="00C32DB8">
      <w:pPr>
        <w:numPr>
          <w:ilvl w:val="0"/>
          <w:numId w:val="1"/>
        </w:numPr>
        <w:tabs>
          <w:tab w:val="left" w:pos="822"/>
        </w:tabs>
        <w:spacing w:line="235" w:lineRule="auto"/>
        <w:ind w:left="822" w:right="20" w:hanging="714"/>
        <w:jc w:val="both"/>
        <w:rPr>
          <w:rFonts w:ascii="Arial" w:eastAsia="Arial" w:hAnsi="Arial" w:cs="Arial"/>
          <w:sz w:val="20"/>
          <w:szCs w:val="20"/>
        </w:rPr>
      </w:pPr>
      <w:r>
        <w:rPr>
          <w:rFonts w:ascii="Arial" w:eastAsia="Arial" w:hAnsi="Arial" w:cs="Arial"/>
          <w:sz w:val="20"/>
          <w:szCs w:val="20"/>
        </w:rPr>
        <w:t>all documents required by the Companies (Winding Up and Miscellaneous Provisions) Ordinance to be filed with the Registrar of Companies have been duly filed and that compliance has been made with other legal requirements;</w:t>
      </w:r>
    </w:p>
    <w:p w14:paraId="24EFC1E3" w14:textId="77777777" w:rsidR="00AE3416" w:rsidRDefault="00AE3416">
      <w:pPr>
        <w:spacing w:line="243" w:lineRule="exact"/>
        <w:rPr>
          <w:rFonts w:ascii="Arial" w:eastAsia="Arial" w:hAnsi="Arial" w:cs="Arial"/>
          <w:sz w:val="20"/>
          <w:szCs w:val="20"/>
        </w:rPr>
      </w:pPr>
    </w:p>
    <w:p w14:paraId="1CEDE38E" w14:textId="77777777" w:rsidR="00AE3416" w:rsidRDefault="00C32DB8">
      <w:pPr>
        <w:numPr>
          <w:ilvl w:val="0"/>
          <w:numId w:val="1"/>
        </w:numPr>
        <w:tabs>
          <w:tab w:val="left" w:pos="822"/>
        </w:tabs>
        <w:spacing w:line="234" w:lineRule="auto"/>
        <w:ind w:left="822" w:right="20" w:hanging="714"/>
        <w:rPr>
          <w:rFonts w:ascii="Arial" w:eastAsia="Arial" w:hAnsi="Arial" w:cs="Arial"/>
          <w:sz w:val="20"/>
          <w:szCs w:val="20"/>
        </w:rPr>
      </w:pPr>
      <w:r>
        <w:rPr>
          <w:rFonts w:ascii="Arial" w:eastAsia="Arial" w:hAnsi="Arial" w:cs="Arial"/>
          <w:sz w:val="20"/>
          <w:szCs w:val="20"/>
        </w:rPr>
        <w:t>all the definitive documents of title have been delivered/are ready to be delivered/are being prepared and will be delivered in accordance with the terms of issue;</w:t>
      </w:r>
    </w:p>
    <w:p w14:paraId="6D3F7A00" w14:textId="77777777" w:rsidR="00AE3416" w:rsidRDefault="00AE3416">
      <w:pPr>
        <w:spacing w:line="242" w:lineRule="exact"/>
        <w:rPr>
          <w:rFonts w:ascii="Arial" w:eastAsia="Arial" w:hAnsi="Arial" w:cs="Arial"/>
          <w:sz w:val="20"/>
          <w:szCs w:val="20"/>
        </w:rPr>
      </w:pPr>
    </w:p>
    <w:p w14:paraId="373853C7" w14:textId="77777777" w:rsidR="00AE3416" w:rsidRDefault="00C32DB8">
      <w:pPr>
        <w:numPr>
          <w:ilvl w:val="0"/>
          <w:numId w:val="1"/>
        </w:numPr>
        <w:tabs>
          <w:tab w:val="left" w:pos="822"/>
        </w:tabs>
        <w:spacing w:line="235" w:lineRule="auto"/>
        <w:ind w:left="822" w:hanging="714"/>
        <w:jc w:val="both"/>
        <w:rPr>
          <w:rFonts w:ascii="Arial" w:eastAsia="Arial" w:hAnsi="Arial" w:cs="Arial"/>
          <w:sz w:val="20"/>
          <w:szCs w:val="20"/>
        </w:rPr>
      </w:pPr>
      <w:r>
        <w:rPr>
          <w:rFonts w:ascii="Arial" w:eastAsia="Arial" w:hAnsi="Arial" w:cs="Arial"/>
          <w:sz w:val="20"/>
          <w:szCs w:val="20"/>
        </w:rPr>
        <w:t>completion has taken place of the purchase by the issuer of all property shown in the listing document to have been purchased or agreed to be purchased by it and the purchase consideration for all such property has been duly satisfied; and</w:t>
      </w:r>
    </w:p>
    <w:p w14:paraId="06F2C3DA" w14:textId="77777777" w:rsidR="00AE3416" w:rsidRDefault="00AE3416">
      <w:pPr>
        <w:spacing w:line="244" w:lineRule="exact"/>
        <w:rPr>
          <w:rFonts w:ascii="Arial" w:eastAsia="Arial" w:hAnsi="Arial" w:cs="Arial"/>
          <w:sz w:val="20"/>
          <w:szCs w:val="20"/>
        </w:rPr>
      </w:pPr>
    </w:p>
    <w:p w14:paraId="2A502B68" w14:textId="77777777" w:rsidR="00AE3416" w:rsidRDefault="00C32DB8">
      <w:pPr>
        <w:numPr>
          <w:ilvl w:val="0"/>
          <w:numId w:val="1"/>
        </w:numPr>
        <w:tabs>
          <w:tab w:val="left" w:pos="822"/>
        </w:tabs>
        <w:spacing w:line="235" w:lineRule="auto"/>
        <w:ind w:left="822" w:hanging="714"/>
        <w:jc w:val="both"/>
        <w:rPr>
          <w:rFonts w:ascii="Arial" w:eastAsia="Arial" w:hAnsi="Arial" w:cs="Arial"/>
          <w:sz w:val="20"/>
          <w:szCs w:val="20"/>
        </w:rPr>
      </w:pPr>
      <w:r>
        <w:rPr>
          <w:rFonts w:ascii="Arial" w:eastAsia="Arial" w:hAnsi="Arial" w:cs="Arial"/>
          <w:sz w:val="20"/>
          <w:szCs w:val="20"/>
        </w:rPr>
        <w:t>the trust deed/deed poll relating to the debenture, loan stock, notes or bonds has been completed and executed, and particulars thereof, if so required by law, have been filed with the Registrar of Companies.</w:t>
      </w:r>
    </w:p>
    <w:p w14:paraId="609E0ADF"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25312" behindDoc="1" locked="0" layoutInCell="0" allowOverlap="1" wp14:anchorId="13B7DBC0" wp14:editId="0F761352">
                <wp:simplePos x="0" y="0"/>
                <wp:positionH relativeFrom="column">
                  <wp:posOffset>-2540</wp:posOffset>
                </wp:positionH>
                <wp:positionV relativeFrom="paragraph">
                  <wp:posOffset>7620</wp:posOffset>
                </wp:positionV>
                <wp:extent cx="639826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2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160A9D0" id="Shape 145"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2pt,.6pt" to="50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" o:allowincell="f" filled="t" strokeweight=".48pt">
                <v:stroke joinstyle="miter"/>
                <o:lock v:ext="edit" shapetype="f"/>
              </v:line>
            </w:pict>
          </mc:Fallback>
        </mc:AlternateContent>
      </w:r>
    </w:p>
    <w:p w14:paraId="2A1401E7" w14:textId="77777777" w:rsidR="00AE3416" w:rsidRDefault="00AE3416">
      <w:pPr>
        <w:spacing w:line="273" w:lineRule="exact"/>
        <w:rPr>
          <w:sz w:val="20"/>
          <w:szCs w:val="20"/>
        </w:rPr>
      </w:pPr>
    </w:p>
    <w:p w14:paraId="5C99BC2E" w14:textId="77777777" w:rsidR="00AE3416" w:rsidRDefault="00C32DB8">
      <w:pPr>
        <w:ind w:left="2"/>
        <w:rPr>
          <w:sz w:val="20"/>
          <w:szCs w:val="20"/>
        </w:rPr>
      </w:pPr>
      <w:r>
        <w:rPr>
          <w:rFonts w:ascii="Arial" w:eastAsia="Arial" w:hAnsi="Arial" w:cs="Arial"/>
        </w:rPr>
        <w:t>Remarks (if any):</w:t>
      </w:r>
    </w:p>
    <w:p w14:paraId="10D51292" w14:textId="77777777" w:rsidR="00AE3416" w:rsidRDefault="00AE3416">
      <w:pPr>
        <w:spacing w:line="7" w:lineRule="exact"/>
        <w:rPr>
          <w:sz w:val="20"/>
          <w:szCs w:val="20"/>
        </w:rPr>
      </w:pPr>
    </w:p>
    <w:p w14:paraId="5936270E" w14:textId="5E637529" w:rsidR="00AE3416" w:rsidRDefault="00AE3416" w:rsidP="0088263B">
      <w:pPr>
        <w:tabs>
          <w:tab w:val="left" w:pos="250"/>
        </w:tabs>
        <w:spacing w:line="235" w:lineRule="auto"/>
        <w:ind w:left="2" w:right="660"/>
        <w:rPr>
          <w:rFonts w:ascii="Arial" w:eastAsia="Arial" w:hAnsi="Arial" w:cs="Arial"/>
          <w:b/>
          <w:bCs/>
        </w:rPr>
      </w:pPr>
    </w:p>
    <w:p w14:paraId="0D8530E3"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26336" behindDoc="1" locked="0" layoutInCell="0" allowOverlap="1" wp14:anchorId="3FCFD79A" wp14:editId="238F0C3C">
                <wp:simplePos x="0" y="0"/>
                <wp:positionH relativeFrom="column">
                  <wp:posOffset>-68580</wp:posOffset>
                </wp:positionH>
                <wp:positionV relativeFrom="paragraph">
                  <wp:posOffset>4445</wp:posOffset>
                </wp:positionV>
                <wp:extent cx="647065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19FD2A" id="Shape 146"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5.4pt,.35pt" to="50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27360" behindDoc="1" locked="0" layoutInCell="0" allowOverlap="1" wp14:anchorId="41D512BE" wp14:editId="263CDEAA">
                <wp:simplePos x="0" y="0"/>
                <wp:positionH relativeFrom="column">
                  <wp:posOffset>-68580</wp:posOffset>
                </wp:positionH>
                <wp:positionV relativeFrom="paragraph">
                  <wp:posOffset>213360</wp:posOffset>
                </wp:positionV>
                <wp:extent cx="647065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D94C45" id="Shape 147"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5.4pt,16.8pt" to="504.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28384" behindDoc="1" locked="0" layoutInCell="0" allowOverlap="1" wp14:anchorId="0836D8DB" wp14:editId="3B2A0CC5">
                <wp:simplePos x="0" y="0"/>
                <wp:positionH relativeFrom="column">
                  <wp:posOffset>-68580</wp:posOffset>
                </wp:positionH>
                <wp:positionV relativeFrom="paragraph">
                  <wp:posOffset>423545</wp:posOffset>
                </wp:positionV>
                <wp:extent cx="647065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48BF65" id="Shape 148"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5.4pt,33.35pt" to="504.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29408" behindDoc="1" locked="0" layoutInCell="0" allowOverlap="1" wp14:anchorId="5738B8C8" wp14:editId="3615BAFB">
                <wp:simplePos x="0" y="0"/>
                <wp:positionH relativeFrom="column">
                  <wp:posOffset>-68580</wp:posOffset>
                </wp:positionH>
                <wp:positionV relativeFrom="paragraph">
                  <wp:posOffset>632460</wp:posOffset>
                </wp:positionV>
                <wp:extent cx="647065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15A7CF" id="Shape 149" o:spid="_x0000_s1026" style="position:absolute;z-index:-251587072;visibility:visible;mso-wrap-style:square;mso-wrap-distance-left:9pt;mso-wrap-distance-top:0;mso-wrap-distance-right:9pt;mso-wrap-distance-bottom:0;mso-position-horizontal:absolute;mso-position-horizontal-relative:text;mso-position-vertical:absolute;mso-position-vertical-relative:text" from="-5.4pt,49.8pt" to="504.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" o:allowincell="f" filled="t" strokeweight=".48pt">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0432" behindDoc="1" locked="0" layoutInCell="0" allowOverlap="1" wp14:anchorId="7AB2FF5B" wp14:editId="3FFB2D89">
                <wp:simplePos x="0" y="0"/>
                <wp:positionH relativeFrom="column">
                  <wp:posOffset>-68580</wp:posOffset>
                </wp:positionH>
                <wp:positionV relativeFrom="paragraph">
                  <wp:posOffset>843280</wp:posOffset>
                </wp:positionV>
                <wp:extent cx="6470650"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5C4CDA" id="Shape 150"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5.4pt,66.4pt" to="50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1456" behindDoc="1" locked="0" layoutInCell="0" allowOverlap="1" wp14:anchorId="220EB4C4" wp14:editId="29398E6F">
                <wp:simplePos x="0" y="0"/>
                <wp:positionH relativeFrom="column">
                  <wp:posOffset>-68580</wp:posOffset>
                </wp:positionH>
                <wp:positionV relativeFrom="paragraph">
                  <wp:posOffset>1052195</wp:posOffset>
                </wp:positionV>
                <wp:extent cx="647065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D4897B" id="Shape 151"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5.4pt,82.85pt" to="504.1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2480" behindDoc="1" locked="0" layoutInCell="0" allowOverlap="1" wp14:anchorId="2019F9E4" wp14:editId="1F9450D5">
                <wp:simplePos x="0" y="0"/>
                <wp:positionH relativeFrom="column">
                  <wp:posOffset>-68580</wp:posOffset>
                </wp:positionH>
                <wp:positionV relativeFrom="paragraph">
                  <wp:posOffset>1262380</wp:posOffset>
                </wp:positionV>
                <wp:extent cx="6470650"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A44F93" id="Shape 152"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5.4pt,99.4pt" to="504.1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3504" behindDoc="1" locked="0" layoutInCell="0" allowOverlap="1" wp14:anchorId="17EDCD47" wp14:editId="18E8E4BA">
                <wp:simplePos x="0" y="0"/>
                <wp:positionH relativeFrom="column">
                  <wp:posOffset>-68580</wp:posOffset>
                </wp:positionH>
                <wp:positionV relativeFrom="paragraph">
                  <wp:posOffset>1471295</wp:posOffset>
                </wp:positionV>
                <wp:extent cx="647065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52932F" id="Shape 153"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5.4pt,115.85pt" to="504.1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4528" behindDoc="1" locked="0" layoutInCell="0" allowOverlap="1" wp14:anchorId="399B756F" wp14:editId="1BF4F034">
                <wp:simplePos x="0" y="0"/>
                <wp:positionH relativeFrom="column">
                  <wp:posOffset>-68580</wp:posOffset>
                </wp:positionH>
                <wp:positionV relativeFrom="paragraph">
                  <wp:posOffset>1681480</wp:posOffset>
                </wp:positionV>
                <wp:extent cx="6470650"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CDA105" id="Shape 154" o:spid="_x0000_s1026" style="position:absolute;z-index:-251581952;visibility:visible;mso-wrap-style:square;mso-wrap-distance-left:9pt;mso-wrap-distance-top:0;mso-wrap-distance-right:9pt;mso-wrap-distance-bottom:0;mso-position-horizontal:absolute;mso-position-horizontal-relative:text;mso-position-vertical:absolute;mso-position-vertical-relative:text" from="-5.4pt,132.4pt" to="504.1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5552" behindDoc="1" locked="0" layoutInCell="0" allowOverlap="1" wp14:anchorId="1EAFBC4E" wp14:editId="56D7C5C4">
                <wp:simplePos x="0" y="0"/>
                <wp:positionH relativeFrom="column">
                  <wp:posOffset>-68580</wp:posOffset>
                </wp:positionH>
                <wp:positionV relativeFrom="paragraph">
                  <wp:posOffset>1890395</wp:posOffset>
                </wp:positionV>
                <wp:extent cx="6470650"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065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C315AC" id="Shape 155"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5.4pt,148.85pt" to="504.1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" o:allowincell="f" filled="t" strokeweight=".16931mm">
                <v:stroke joinstyle="miter"/>
                <o:lock v:ext="edit" shapetype="f"/>
              </v:line>
            </w:pict>
          </mc:Fallback>
        </mc:AlternateContent>
      </w:r>
      <w:r>
        <w:rPr>
          <w:noProof/>
          <w:sz w:val="20"/>
          <w:szCs w:val="20"/>
          <w:lang w:val="en-GB"/>
        </w:rPr>
        <mc:AlternateContent>
          <mc:Choice Requires="wps">
            <w:drawing>
              <wp:anchor distT="0" distB="0" distL="114300" distR="114300" simplePos="0" relativeHeight="251736576" behindDoc="1" locked="0" layoutInCell="0" allowOverlap="1" wp14:anchorId="2ECACA58" wp14:editId="34C15927">
                <wp:simplePos x="0" y="0"/>
                <wp:positionH relativeFrom="column">
                  <wp:posOffset>-77470</wp:posOffset>
                </wp:positionH>
                <wp:positionV relativeFrom="paragraph">
                  <wp:posOffset>2100580</wp:posOffset>
                </wp:positionV>
                <wp:extent cx="6479540"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FF0E482" id="Shape 156"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6.1pt,165.4pt" to="504.1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" o:allowincell="f" filled="t" strokeweight=".16931mm">
                <v:stroke joinstyle="miter"/>
                <o:lock v:ext="edit" shapetype="f"/>
              </v:line>
            </w:pict>
          </mc:Fallback>
        </mc:AlternateContent>
      </w:r>
    </w:p>
    <w:p w14:paraId="49B11E0D" w14:textId="77777777" w:rsidR="00AE3416" w:rsidRDefault="00AE3416">
      <w:pPr>
        <w:spacing w:line="200" w:lineRule="exact"/>
        <w:rPr>
          <w:sz w:val="20"/>
          <w:szCs w:val="20"/>
        </w:rPr>
      </w:pPr>
    </w:p>
    <w:p w14:paraId="2ADAAB4C" w14:textId="77777777" w:rsidR="00AE3416" w:rsidRDefault="00AE3416">
      <w:pPr>
        <w:spacing w:line="200" w:lineRule="exact"/>
        <w:rPr>
          <w:sz w:val="20"/>
          <w:szCs w:val="20"/>
        </w:rPr>
      </w:pPr>
    </w:p>
    <w:p w14:paraId="21EA3C88" w14:textId="77777777" w:rsidR="00AE3416" w:rsidRDefault="00AE3416">
      <w:pPr>
        <w:spacing w:line="200" w:lineRule="exact"/>
        <w:rPr>
          <w:sz w:val="20"/>
          <w:szCs w:val="20"/>
        </w:rPr>
      </w:pPr>
    </w:p>
    <w:p w14:paraId="3220F08B" w14:textId="77777777" w:rsidR="00AE3416" w:rsidRDefault="00AE3416">
      <w:pPr>
        <w:spacing w:line="200" w:lineRule="exact"/>
        <w:rPr>
          <w:sz w:val="20"/>
          <w:szCs w:val="20"/>
        </w:rPr>
      </w:pPr>
    </w:p>
    <w:p w14:paraId="34B8D4BF" w14:textId="77777777" w:rsidR="00AE3416" w:rsidRDefault="00AE3416">
      <w:pPr>
        <w:spacing w:line="200" w:lineRule="exact"/>
        <w:rPr>
          <w:sz w:val="20"/>
          <w:szCs w:val="20"/>
        </w:rPr>
      </w:pPr>
    </w:p>
    <w:p w14:paraId="31C66B78" w14:textId="77777777" w:rsidR="00AE3416" w:rsidRDefault="00AE3416">
      <w:pPr>
        <w:spacing w:line="200" w:lineRule="exact"/>
        <w:rPr>
          <w:sz w:val="20"/>
          <w:szCs w:val="20"/>
        </w:rPr>
      </w:pPr>
    </w:p>
    <w:p w14:paraId="2415AA65" w14:textId="77777777" w:rsidR="00AE3416" w:rsidRDefault="00AE3416">
      <w:pPr>
        <w:spacing w:line="200" w:lineRule="exact"/>
        <w:rPr>
          <w:sz w:val="20"/>
          <w:szCs w:val="20"/>
        </w:rPr>
      </w:pPr>
    </w:p>
    <w:p w14:paraId="6E36A953" w14:textId="77777777" w:rsidR="00AE3416" w:rsidRDefault="00AE3416">
      <w:pPr>
        <w:spacing w:line="200" w:lineRule="exact"/>
        <w:rPr>
          <w:sz w:val="20"/>
          <w:szCs w:val="20"/>
        </w:rPr>
      </w:pPr>
    </w:p>
    <w:p w14:paraId="420ABDAD" w14:textId="77777777" w:rsidR="00AE3416" w:rsidRDefault="00AE3416">
      <w:pPr>
        <w:spacing w:line="200" w:lineRule="exact"/>
        <w:rPr>
          <w:sz w:val="20"/>
          <w:szCs w:val="20"/>
        </w:rPr>
      </w:pPr>
    </w:p>
    <w:p w14:paraId="311B7EAC" w14:textId="77777777" w:rsidR="00AE3416" w:rsidRDefault="00AE3416">
      <w:pPr>
        <w:spacing w:line="200" w:lineRule="exact"/>
        <w:rPr>
          <w:sz w:val="20"/>
          <w:szCs w:val="20"/>
        </w:rPr>
      </w:pPr>
    </w:p>
    <w:p w14:paraId="06D76ABF" w14:textId="77777777" w:rsidR="00AE3416" w:rsidRDefault="00AE3416">
      <w:pPr>
        <w:spacing w:line="200" w:lineRule="exact"/>
        <w:rPr>
          <w:sz w:val="20"/>
          <w:szCs w:val="20"/>
        </w:rPr>
      </w:pPr>
    </w:p>
    <w:p w14:paraId="1126E832" w14:textId="77777777" w:rsidR="00AE3416" w:rsidRDefault="00AE3416">
      <w:pPr>
        <w:spacing w:line="200" w:lineRule="exact"/>
        <w:rPr>
          <w:sz w:val="20"/>
          <w:szCs w:val="20"/>
        </w:rPr>
      </w:pPr>
    </w:p>
    <w:p w14:paraId="1CA69298" w14:textId="77777777" w:rsidR="00AE3416" w:rsidRDefault="00AE3416">
      <w:pPr>
        <w:spacing w:line="200" w:lineRule="exact"/>
        <w:rPr>
          <w:sz w:val="20"/>
          <w:szCs w:val="20"/>
        </w:rPr>
      </w:pPr>
    </w:p>
    <w:p w14:paraId="3D528F2F" w14:textId="77777777" w:rsidR="00AE3416" w:rsidRDefault="00AE3416">
      <w:pPr>
        <w:spacing w:line="200" w:lineRule="exact"/>
        <w:rPr>
          <w:sz w:val="20"/>
          <w:szCs w:val="20"/>
        </w:rPr>
      </w:pPr>
    </w:p>
    <w:p w14:paraId="234BE03B" w14:textId="77777777" w:rsidR="00AE3416" w:rsidRDefault="00AE3416">
      <w:pPr>
        <w:spacing w:line="200" w:lineRule="exact"/>
        <w:rPr>
          <w:sz w:val="20"/>
          <w:szCs w:val="20"/>
        </w:rPr>
      </w:pPr>
    </w:p>
    <w:p w14:paraId="30E60F53" w14:textId="77777777" w:rsidR="00AE3416" w:rsidRDefault="00AE3416">
      <w:pPr>
        <w:spacing w:line="200" w:lineRule="exact"/>
        <w:rPr>
          <w:sz w:val="20"/>
          <w:szCs w:val="20"/>
        </w:rPr>
      </w:pPr>
    </w:p>
    <w:p w14:paraId="04E6BF78" w14:textId="77777777" w:rsidR="00AE3416" w:rsidRDefault="00AE3416">
      <w:pPr>
        <w:spacing w:line="347" w:lineRule="exact"/>
        <w:rPr>
          <w:sz w:val="20"/>
          <w:szCs w:val="20"/>
        </w:rPr>
      </w:pPr>
    </w:p>
    <w:tbl>
      <w:tblPr>
        <w:tblW w:w="0" w:type="auto"/>
        <w:tblInd w:w="2" w:type="dxa"/>
        <w:tblLayout w:type="fixed"/>
        <w:tblCellMar>
          <w:left w:w="0" w:type="dxa"/>
          <w:right w:w="0" w:type="dxa"/>
        </w:tblCellMar>
        <w:tblLook w:val="04A0" w:firstRow="1" w:lastRow="0" w:firstColumn="1" w:lastColumn="0" w:noHBand="0" w:noVBand="1"/>
      </w:tblPr>
      <w:tblGrid>
        <w:gridCol w:w="1200"/>
        <w:gridCol w:w="480"/>
        <w:gridCol w:w="240"/>
        <w:gridCol w:w="6720"/>
      </w:tblGrid>
      <w:tr w:rsidR="00AE3416" w14:paraId="4C85B340" w14:textId="77777777">
        <w:trPr>
          <w:trHeight w:val="253"/>
        </w:trPr>
        <w:tc>
          <w:tcPr>
            <w:tcW w:w="1920" w:type="dxa"/>
            <w:gridSpan w:val="3"/>
            <w:vAlign w:val="bottom"/>
          </w:tcPr>
          <w:p w14:paraId="234C09AE" w14:textId="77777777" w:rsidR="00AE3416" w:rsidRDefault="00C32DB8">
            <w:pPr>
              <w:rPr>
                <w:sz w:val="20"/>
                <w:szCs w:val="20"/>
              </w:rPr>
            </w:pPr>
            <w:r>
              <w:rPr>
                <w:rFonts w:ascii="Arial" w:eastAsia="Arial" w:hAnsi="Arial" w:cs="Arial"/>
              </w:rPr>
              <w:t>Submitted by: __</w:t>
            </w:r>
          </w:p>
        </w:tc>
        <w:tc>
          <w:tcPr>
            <w:tcW w:w="6720" w:type="dxa"/>
            <w:vAlign w:val="bottom"/>
          </w:tcPr>
          <w:p w14:paraId="371C1CB2" w14:textId="77777777" w:rsidR="00AE3416" w:rsidRDefault="00C32DB8">
            <w:pPr>
              <w:ind w:left="240"/>
              <w:rPr>
                <w:sz w:val="20"/>
                <w:szCs w:val="20"/>
              </w:rPr>
            </w:pPr>
            <w:r>
              <w:rPr>
                <w:rFonts w:ascii="Arial" w:eastAsia="Arial" w:hAnsi="Arial" w:cs="Arial"/>
              </w:rPr>
              <w:t>Lee Yiu Ming Derek</w:t>
            </w:r>
          </w:p>
        </w:tc>
      </w:tr>
      <w:tr w:rsidR="00AE3416" w14:paraId="4F355AB4" w14:textId="77777777">
        <w:trPr>
          <w:trHeight w:val="486"/>
        </w:trPr>
        <w:tc>
          <w:tcPr>
            <w:tcW w:w="1680" w:type="dxa"/>
            <w:gridSpan w:val="2"/>
            <w:vAlign w:val="bottom"/>
          </w:tcPr>
          <w:p w14:paraId="403A8F3E" w14:textId="77777777" w:rsidR="00AE3416" w:rsidRDefault="00C32DB8">
            <w:pPr>
              <w:rPr>
                <w:sz w:val="20"/>
                <w:szCs w:val="20"/>
              </w:rPr>
            </w:pPr>
            <w:r>
              <w:rPr>
                <w:rFonts w:ascii="Arial" w:eastAsia="Arial" w:hAnsi="Arial" w:cs="Arial"/>
              </w:rPr>
              <w:t>Title:   ____</w:t>
            </w:r>
          </w:p>
        </w:tc>
        <w:tc>
          <w:tcPr>
            <w:tcW w:w="240" w:type="dxa"/>
            <w:tcBorders>
              <w:top w:val="single" w:sz="8" w:space="0" w:color="auto"/>
            </w:tcBorders>
            <w:vAlign w:val="bottom"/>
          </w:tcPr>
          <w:p w14:paraId="21961411" w14:textId="77777777" w:rsidR="00AE3416" w:rsidRDefault="00AE3416">
            <w:pPr>
              <w:rPr>
                <w:sz w:val="24"/>
                <w:szCs w:val="24"/>
              </w:rPr>
            </w:pPr>
          </w:p>
        </w:tc>
        <w:tc>
          <w:tcPr>
            <w:tcW w:w="6720" w:type="dxa"/>
            <w:tcBorders>
              <w:top w:val="single" w:sz="8" w:space="0" w:color="auto"/>
            </w:tcBorders>
            <w:vAlign w:val="bottom"/>
          </w:tcPr>
          <w:p w14:paraId="158CA226" w14:textId="77777777" w:rsidR="00AE3416" w:rsidRDefault="00C32DB8">
            <w:pPr>
              <w:ind w:left="240"/>
              <w:rPr>
                <w:sz w:val="20"/>
                <w:szCs w:val="20"/>
              </w:rPr>
            </w:pPr>
            <w:r>
              <w:rPr>
                <w:rFonts w:ascii="Arial" w:eastAsia="Arial" w:hAnsi="Arial" w:cs="Arial"/>
              </w:rPr>
              <w:t>Director</w:t>
            </w:r>
          </w:p>
        </w:tc>
      </w:tr>
      <w:tr w:rsidR="00AE3416" w14:paraId="1944126C" w14:textId="77777777">
        <w:trPr>
          <w:trHeight w:val="20"/>
        </w:trPr>
        <w:tc>
          <w:tcPr>
            <w:tcW w:w="1200" w:type="dxa"/>
            <w:vAlign w:val="bottom"/>
          </w:tcPr>
          <w:p w14:paraId="4CE58F7F" w14:textId="77777777" w:rsidR="00AE3416" w:rsidRDefault="00AE3416">
            <w:pPr>
              <w:spacing w:line="20" w:lineRule="exact"/>
              <w:rPr>
                <w:sz w:val="1"/>
                <w:szCs w:val="1"/>
              </w:rPr>
            </w:pPr>
          </w:p>
        </w:tc>
        <w:tc>
          <w:tcPr>
            <w:tcW w:w="480" w:type="dxa"/>
            <w:shd w:val="clear" w:color="auto" w:fill="000000"/>
            <w:vAlign w:val="bottom"/>
          </w:tcPr>
          <w:p w14:paraId="1DBEC864" w14:textId="77777777" w:rsidR="00AE3416" w:rsidRDefault="00AE3416">
            <w:pPr>
              <w:spacing w:line="20" w:lineRule="exact"/>
              <w:rPr>
                <w:sz w:val="1"/>
                <w:szCs w:val="1"/>
              </w:rPr>
            </w:pPr>
          </w:p>
        </w:tc>
        <w:tc>
          <w:tcPr>
            <w:tcW w:w="240" w:type="dxa"/>
            <w:shd w:val="clear" w:color="auto" w:fill="000000"/>
            <w:vAlign w:val="bottom"/>
          </w:tcPr>
          <w:p w14:paraId="3B1A6238" w14:textId="77777777" w:rsidR="00AE3416" w:rsidRDefault="00AE3416">
            <w:pPr>
              <w:spacing w:line="20" w:lineRule="exact"/>
              <w:rPr>
                <w:sz w:val="1"/>
                <w:szCs w:val="1"/>
              </w:rPr>
            </w:pPr>
          </w:p>
        </w:tc>
        <w:tc>
          <w:tcPr>
            <w:tcW w:w="6720" w:type="dxa"/>
            <w:shd w:val="clear" w:color="auto" w:fill="000000"/>
            <w:vAlign w:val="bottom"/>
          </w:tcPr>
          <w:p w14:paraId="7E36D987" w14:textId="77777777" w:rsidR="00AE3416" w:rsidRDefault="00AE3416">
            <w:pPr>
              <w:spacing w:line="20" w:lineRule="exact"/>
              <w:rPr>
                <w:sz w:val="1"/>
                <w:szCs w:val="1"/>
              </w:rPr>
            </w:pPr>
          </w:p>
        </w:tc>
      </w:tr>
    </w:tbl>
    <w:p w14:paraId="63836ECE" w14:textId="77777777" w:rsidR="00AE3416" w:rsidRDefault="00AE3416">
      <w:pPr>
        <w:spacing w:line="5" w:lineRule="exact"/>
        <w:rPr>
          <w:sz w:val="20"/>
          <w:szCs w:val="20"/>
        </w:rPr>
      </w:pPr>
    </w:p>
    <w:p w14:paraId="443ED02B" w14:textId="77777777" w:rsidR="00AE3416" w:rsidRDefault="00C32DB8">
      <w:pPr>
        <w:ind w:left="722"/>
        <w:rPr>
          <w:sz w:val="20"/>
          <w:szCs w:val="20"/>
        </w:rPr>
      </w:pPr>
      <w:r>
        <w:rPr>
          <w:rFonts w:ascii="Arial" w:eastAsia="Arial" w:hAnsi="Arial" w:cs="Arial"/>
        </w:rPr>
        <w:t>(Director, Secretary or other duly authorised officer)</w:t>
      </w:r>
    </w:p>
    <w:p w14:paraId="38C4DAB6" w14:textId="77777777" w:rsidR="00AE3416" w:rsidRDefault="00C32DB8">
      <w:pPr>
        <w:spacing w:line="20" w:lineRule="exact"/>
        <w:rPr>
          <w:sz w:val="20"/>
          <w:szCs w:val="20"/>
        </w:rPr>
      </w:pPr>
      <w:r>
        <w:rPr>
          <w:noProof/>
          <w:sz w:val="20"/>
          <w:szCs w:val="20"/>
          <w:lang w:val="en-GB"/>
        </w:rPr>
        <mc:AlternateContent>
          <mc:Choice Requires="wps">
            <w:drawing>
              <wp:anchor distT="0" distB="0" distL="114300" distR="114300" simplePos="0" relativeHeight="251737600" behindDoc="1" locked="0" layoutInCell="0" allowOverlap="1" wp14:anchorId="7885F612" wp14:editId="463E06A0">
                <wp:simplePos x="0" y="0"/>
                <wp:positionH relativeFrom="column">
                  <wp:posOffset>-8890</wp:posOffset>
                </wp:positionH>
                <wp:positionV relativeFrom="paragraph">
                  <wp:posOffset>243205</wp:posOffset>
                </wp:positionV>
                <wp:extent cx="663956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956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93ADE9D" id="Shape 157"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7pt,19.15pt" to="522.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" o:allowincell="f" filled="t" strokeweight=".76197mm">
                <v:stroke joinstyle="miter"/>
                <o:lock v:ext="edit" shapetype="f"/>
              </v:line>
            </w:pict>
          </mc:Fallback>
        </mc:AlternateContent>
      </w:r>
    </w:p>
    <w:p w14:paraId="730750D4" w14:textId="77777777" w:rsidR="00AE3416" w:rsidRDefault="00AE3416">
      <w:pPr>
        <w:sectPr w:rsidR="00AE3416">
          <w:pgSz w:w="11900" w:h="16834"/>
          <w:pgMar w:top="733" w:right="869" w:bottom="156" w:left="1078" w:header="0" w:footer="0" w:gutter="0"/>
          <w:cols w:space="720" w:equalWidth="0">
            <w:col w:w="9962"/>
          </w:cols>
        </w:sectPr>
      </w:pPr>
    </w:p>
    <w:p w14:paraId="7AB4D79D" w14:textId="77777777" w:rsidR="00AE3416" w:rsidRDefault="00AE3416">
      <w:pPr>
        <w:spacing w:line="200" w:lineRule="exact"/>
        <w:rPr>
          <w:sz w:val="20"/>
          <w:szCs w:val="20"/>
        </w:rPr>
      </w:pPr>
    </w:p>
    <w:p w14:paraId="06C092F5" w14:textId="77777777" w:rsidR="00AE3416" w:rsidRDefault="00AE3416">
      <w:pPr>
        <w:spacing w:line="200" w:lineRule="exact"/>
        <w:rPr>
          <w:sz w:val="20"/>
          <w:szCs w:val="20"/>
        </w:rPr>
      </w:pPr>
    </w:p>
    <w:p w14:paraId="24D26A4B" w14:textId="77777777" w:rsidR="00AE3416" w:rsidRDefault="00AE3416">
      <w:pPr>
        <w:spacing w:line="200" w:lineRule="exact"/>
        <w:rPr>
          <w:sz w:val="20"/>
          <w:szCs w:val="20"/>
        </w:rPr>
      </w:pPr>
    </w:p>
    <w:p w14:paraId="374475F2" w14:textId="77777777" w:rsidR="00AE3416" w:rsidRDefault="00AE3416">
      <w:pPr>
        <w:spacing w:line="200" w:lineRule="exact"/>
        <w:rPr>
          <w:sz w:val="20"/>
          <w:szCs w:val="20"/>
        </w:rPr>
      </w:pPr>
    </w:p>
    <w:p w14:paraId="586D8F51" w14:textId="77777777" w:rsidR="00AE3416" w:rsidRDefault="00AE3416">
      <w:pPr>
        <w:spacing w:line="200" w:lineRule="exact"/>
        <w:rPr>
          <w:sz w:val="20"/>
          <w:szCs w:val="20"/>
        </w:rPr>
      </w:pPr>
    </w:p>
    <w:p w14:paraId="7E1FFE6C" w14:textId="77777777" w:rsidR="00AE3416" w:rsidRDefault="00AE3416">
      <w:pPr>
        <w:spacing w:line="200" w:lineRule="exact"/>
        <w:rPr>
          <w:sz w:val="20"/>
          <w:szCs w:val="20"/>
        </w:rPr>
      </w:pPr>
    </w:p>
    <w:p w14:paraId="2C7079EF" w14:textId="77777777" w:rsidR="00AE3416" w:rsidRDefault="00AE3416">
      <w:pPr>
        <w:spacing w:line="200" w:lineRule="exact"/>
        <w:rPr>
          <w:sz w:val="20"/>
          <w:szCs w:val="20"/>
        </w:rPr>
      </w:pPr>
    </w:p>
    <w:p w14:paraId="720293AC" w14:textId="77777777" w:rsidR="00AE3416" w:rsidRDefault="00AE3416">
      <w:pPr>
        <w:spacing w:line="202" w:lineRule="exact"/>
        <w:rPr>
          <w:sz w:val="20"/>
          <w:szCs w:val="20"/>
        </w:rPr>
      </w:pPr>
    </w:p>
    <w:p w14:paraId="67E8231F" w14:textId="77777777" w:rsidR="00AE3416" w:rsidRDefault="00C32DB8">
      <w:pPr>
        <w:tabs>
          <w:tab w:val="left" w:pos="4502"/>
          <w:tab w:val="left" w:pos="8742"/>
        </w:tabs>
        <w:ind w:left="2"/>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10 of 11</w:t>
      </w:r>
      <w:r>
        <w:rPr>
          <w:sz w:val="20"/>
          <w:szCs w:val="20"/>
        </w:rPr>
        <w:tab/>
      </w:r>
      <w:r>
        <w:rPr>
          <w:rFonts w:ascii="Arial" w:eastAsia="Arial" w:hAnsi="Arial" w:cs="Arial"/>
          <w:sz w:val="20"/>
          <w:szCs w:val="20"/>
        </w:rPr>
        <w:t>FF301M_E</w:t>
      </w:r>
    </w:p>
    <w:p w14:paraId="4F983CFE" w14:textId="77777777" w:rsidR="00AE3416" w:rsidRDefault="00AE3416">
      <w:pPr>
        <w:sectPr w:rsidR="00AE3416">
          <w:type w:val="continuous"/>
          <w:pgSz w:w="11900" w:h="16834"/>
          <w:pgMar w:top="733" w:right="869" w:bottom="156" w:left="1078" w:header="0" w:footer="0" w:gutter="0"/>
          <w:cols w:space="720" w:equalWidth="0">
            <w:col w:w="9962"/>
          </w:cols>
        </w:sectPr>
      </w:pPr>
    </w:p>
    <w:p w14:paraId="1E68C939" w14:textId="77777777" w:rsidR="00AE3416" w:rsidRDefault="00C32DB8">
      <w:pPr>
        <w:ind w:left="2"/>
        <w:rPr>
          <w:sz w:val="20"/>
          <w:szCs w:val="20"/>
        </w:rPr>
      </w:pPr>
      <w:bookmarkStart w:id="34" w:name="page11"/>
      <w:bookmarkEnd w:id="34"/>
      <w:r>
        <w:rPr>
          <w:rFonts w:ascii="Arial" w:eastAsia="Arial" w:hAnsi="Arial" w:cs="Arial"/>
          <w:i/>
          <w:iCs/>
        </w:rPr>
        <w:lastRenderedPageBreak/>
        <w:t>Notes :</w:t>
      </w:r>
    </w:p>
    <w:p w14:paraId="34FC473B" w14:textId="77777777" w:rsidR="00AE3416" w:rsidRDefault="00AE3416">
      <w:pPr>
        <w:spacing w:line="61" w:lineRule="exact"/>
        <w:rPr>
          <w:sz w:val="20"/>
          <w:szCs w:val="20"/>
        </w:rPr>
      </w:pPr>
    </w:p>
    <w:p w14:paraId="4D456CC3" w14:textId="77777777" w:rsidR="00AE3416" w:rsidRDefault="00C32DB8">
      <w:pPr>
        <w:numPr>
          <w:ilvl w:val="0"/>
          <w:numId w:val="3"/>
        </w:numPr>
        <w:tabs>
          <w:tab w:val="left" w:pos="722"/>
        </w:tabs>
        <w:ind w:left="722" w:hanging="722"/>
        <w:rPr>
          <w:rFonts w:ascii="Arial" w:eastAsia="Arial" w:hAnsi="Arial" w:cs="Arial"/>
          <w:i/>
          <w:iCs/>
        </w:rPr>
      </w:pPr>
      <w:r>
        <w:rPr>
          <w:rFonts w:ascii="Arial" w:eastAsia="Arial" w:hAnsi="Arial" w:cs="Arial"/>
          <w:i/>
          <w:iCs/>
        </w:rPr>
        <w:t>State the class of shares (e.g. ordinary, preference or other).</w:t>
      </w:r>
    </w:p>
    <w:p w14:paraId="7B6A55DE" w14:textId="77777777" w:rsidR="00AE3416" w:rsidRDefault="00AE3416">
      <w:pPr>
        <w:spacing w:line="381" w:lineRule="exact"/>
        <w:rPr>
          <w:rFonts w:ascii="Arial" w:eastAsia="Arial" w:hAnsi="Arial" w:cs="Arial"/>
          <w:i/>
          <w:iCs/>
        </w:rPr>
      </w:pPr>
    </w:p>
    <w:p w14:paraId="396D2E78" w14:textId="77777777" w:rsidR="00AE3416" w:rsidRDefault="00C32DB8">
      <w:pPr>
        <w:numPr>
          <w:ilvl w:val="0"/>
          <w:numId w:val="3"/>
        </w:numPr>
        <w:tabs>
          <w:tab w:val="left" w:pos="702"/>
        </w:tabs>
        <w:spacing w:line="237" w:lineRule="auto"/>
        <w:ind w:left="702" w:hanging="702"/>
        <w:jc w:val="both"/>
        <w:rPr>
          <w:rFonts w:ascii="Arial" w:eastAsia="Arial" w:hAnsi="Arial" w:cs="Arial"/>
          <w:i/>
          <w:iCs/>
        </w:rPr>
      </w:pPr>
      <w:r>
        <w:rPr>
          <w:rFonts w:ascii="Arial" w:eastAsia="Arial" w:hAnsi="Arial" w:cs="Arial"/>
          <w:i/>
          <w:iCs/>
        </w:rPr>
        <w:t>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w:t>
      </w:r>
    </w:p>
    <w:p w14:paraId="2C9C7F25" w14:textId="77777777" w:rsidR="00AE3416" w:rsidRDefault="00AE3416">
      <w:pPr>
        <w:spacing w:line="375" w:lineRule="exact"/>
        <w:rPr>
          <w:rFonts w:ascii="Arial" w:eastAsia="Arial" w:hAnsi="Arial" w:cs="Arial"/>
          <w:i/>
          <w:iCs/>
        </w:rPr>
      </w:pPr>
    </w:p>
    <w:p w14:paraId="0AC68836" w14:textId="77777777" w:rsidR="00AE3416" w:rsidRDefault="00C32DB8">
      <w:pPr>
        <w:numPr>
          <w:ilvl w:val="0"/>
          <w:numId w:val="3"/>
        </w:numPr>
        <w:tabs>
          <w:tab w:val="left" w:pos="702"/>
        </w:tabs>
        <w:ind w:left="702" w:hanging="702"/>
        <w:rPr>
          <w:rFonts w:ascii="Arial" w:eastAsia="Arial" w:hAnsi="Arial" w:cs="Arial"/>
          <w:i/>
          <w:iCs/>
        </w:rPr>
      </w:pPr>
      <w:r>
        <w:rPr>
          <w:rFonts w:ascii="Arial" w:eastAsia="Arial" w:hAnsi="Arial" w:cs="Arial"/>
          <w:i/>
          <w:iCs/>
        </w:rPr>
        <w:t>“Identical” means in this context:</w:t>
      </w:r>
    </w:p>
    <w:p w14:paraId="7D6423F4" w14:textId="77777777" w:rsidR="00AE3416" w:rsidRDefault="00C32DB8">
      <w:pPr>
        <w:numPr>
          <w:ilvl w:val="1"/>
          <w:numId w:val="3"/>
        </w:numPr>
        <w:tabs>
          <w:tab w:val="left" w:pos="1182"/>
        </w:tabs>
        <w:spacing w:line="183" w:lineRule="auto"/>
        <w:ind w:left="1182" w:hanging="476"/>
        <w:rPr>
          <w:rFonts w:ascii="Wingdings" w:eastAsia="Wingdings" w:hAnsi="Wingdings" w:cs="Wingdings"/>
          <w:sz w:val="37"/>
          <w:szCs w:val="37"/>
          <w:vertAlign w:val="superscript"/>
        </w:rPr>
      </w:pPr>
      <w:r>
        <w:rPr>
          <w:rFonts w:ascii="Arial" w:eastAsia="Arial" w:hAnsi="Arial" w:cs="Arial"/>
          <w:i/>
          <w:iCs/>
          <w:sz w:val="20"/>
          <w:szCs w:val="20"/>
        </w:rPr>
        <w:t>the securities are of the same nominal value with the same amount called up or paid up;</w:t>
      </w:r>
    </w:p>
    <w:p w14:paraId="05C44B85" w14:textId="77777777" w:rsidR="00AE3416" w:rsidRDefault="00AE3416">
      <w:pPr>
        <w:spacing w:line="76" w:lineRule="exact"/>
        <w:rPr>
          <w:rFonts w:ascii="Wingdings" w:eastAsia="Wingdings" w:hAnsi="Wingdings" w:cs="Wingdings"/>
          <w:sz w:val="37"/>
          <w:szCs w:val="37"/>
          <w:vertAlign w:val="superscript"/>
        </w:rPr>
      </w:pPr>
    </w:p>
    <w:p w14:paraId="5691D4CD" w14:textId="77777777" w:rsidR="00AE3416" w:rsidRDefault="00C32DB8">
      <w:pPr>
        <w:numPr>
          <w:ilvl w:val="1"/>
          <w:numId w:val="3"/>
        </w:numPr>
        <w:tabs>
          <w:tab w:val="left" w:pos="1182"/>
        </w:tabs>
        <w:spacing w:line="181" w:lineRule="auto"/>
        <w:ind w:left="1182" w:hanging="476"/>
        <w:jc w:val="both"/>
        <w:rPr>
          <w:rFonts w:ascii="Wingdings" w:eastAsia="Wingdings" w:hAnsi="Wingdings" w:cs="Wingdings"/>
          <w:sz w:val="43"/>
          <w:szCs w:val="43"/>
          <w:vertAlign w:val="superscript"/>
        </w:rPr>
      </w:pPr>
      <w:r>
        <w:rPr>
          <w:rFonts w:ascii="Arial" w:eastAsia="Arial" w:hAnsi="Arial" w:cs="Arial"/>
          <w:i/>
          <w:iCs/>
        </w:rPr>
        <w:t>they are entitled to dividend/interest at the same rate and for the same period, so that at the next ensuing distribution, the dividend/interest payable per unit will amount to exactly the same sum (gross and net); and</w:t>
      </w:r>
    </w:p>
    <w:p w14:paraId="339DB21C" w14:textId="77777777" w:rsidR="00AE3416" w:rsidRDefault="00AE3416">
      <w:pPr>
        <w:spacing w:line="70" w:lineRule="exact"/>
        <w:rPr>
          <w:rFonts w:ascii="Wingdings" w:eastAsia="Wingdings" w:hAnsi="Wingdings" w:cs="Wingdings"/>
          <w:sz w:val="43"/>
          <w:szCs w:val="43"/>
          <w:vertAlign w:val="superscript"/>
        </w:rPr>
      </w:pPr>
    </w:p>
    <w:p w14:paraId="43C6BCC1" w14:textId="77777777" w:rsidR="00AE3416" w:rsidRDefault="00C32DB8">
      <w:pPr>
        <w:numPr>
          <w:ilvl w:val="1"/>
          <w:numId w:val="3"/>
        </w:numPr>
        <w:tabs>
          <w:tab w:val="left" w:pos="1182"/>
        </w:tabs>
        <w:spacing w:line="180" w:lineRule="auto"/>
        <w:ind w:left="1182" w:hanging="476"/>
        <w:rPr>
          <w:rFonts w:ascii="Wingdings" w:eastAsia="Wingdings" w:hAnsi="Wingdings" w:cs="Wingdings"/>
          <w:sz w:val="39"/>
          <w:szCs w:val="39"/>
          <w:vertAlign w:val="superscript"/>
        </w:rPr>
      </w:pPr>
      <w:r>
        <w:rPr>
          <w:rFonts w:ascii="Arial" w:eastAsia="Arial" w:hAnsi="Arial" w:cs="Arial"/>
          <w:i/>
          <w:iCs/>
          <w:sz w:val="20"/>
          <w:szCs w:val="20"/>
        </w:rPr>
        <w:t>they carry the same rights as to unrestricted transfer, attendance and voting at meetings and rank pari passu in all other respects.</w:t>
      </w:r>
    </w:p>
    <w:p w14:paraId="3A44171F" w14:textId="77777777" w:rsidR="00AE3416" w:rsidRDefault="00AE3416">
      <w:pPr>
        <w:spacing w:line="373" w:lineRule="exact"/>
        <w:rPr>
          <w:rFonts w:ascii="Wingdings" w:eastAsia="Wingdings" w:hAnsi="Wingdings" w:cs="Wingdings"/>
          <w:sz w:val="39"/>
          <w:szCs w:val="39"/>
          <w:vertAlign w:val="superscript"/>
        </w:rPr>
      </w:pPr>
    </w:p>
    <w:p w14:paraId="6137E663" w14:textId="77777777" w:rsidR="00AE3416" w:rsidRDefault="00C32DB8">
      <w:pPr>
        <w:numPr>
          <w:ilvl w:val="0"/>
          <w:numId w:val="3"/>
        </w:numPr>
        <w:tabs>
          <w:tab w:val="left" w:pos="722"/>
        </w:tabs>
        <w:ind w:left="722" w:hanging="722"/>
        <w:rPr>
          <w:rFonts w:ascii="Arial" w:eastAsia="Arial" w:hAnsi="Arial" w:cs="Arial"/>
          <w:i/>
          <w:iCs/>
        </w:rPr>
      </w:pPr>
      <w:r>
        <w:rPr>
          <w:rFonts w:ascii="Arial" w:eastAsia="Arial" w:hAnsi="Arial" w:cs="Arial"/>
          <w:i/>
          <w:iCs/>
        </w:rPr>
        <w:t>If there is insufficient space, please append the prescribed continuation sheet.</w:t>
      </w:r>
    </w:p>
    <w:p w14:paraId="388E53E9" w14:textId="77777777" w:rsidR="00AE3416" w:rsidRDefault="00AE3416">
      <w:pPr>
        <w:sectPr w:rsidR="00AE3416">
          <w:pgSz w:w="11900" w:h="16834"/>
          <w:pgMar w:top="451" w:right="1069" w:bottom="156" w:left="1078" w:header="0" w:footer="0" w:gutter="0"/>
          <w:cols w:space="720" w:equalWidth="0">
            <w:col w:w="9762"/>
          </w:cols>
        </w:sectPr>
      </w:pPr>
    </w:p>
    <w:p w14:paraId="4735D35B" w14:textId="77777777" w:rsidR="00AE3416" w:rsidRDefault="00AE3416">
      <w:pPr>
        <w:spacing w:line="200" w:lineRule="exact"/>
        <w:rPr>
          <w:sz w:val="20"/>
          <w:szCs w:val="20"/>
        </w:rPr>
      </w:pPr>
    </w:p>
    <w:p w14:paraId="76FA2F5C" w14:textId="77777777" w:rsidR="00AE3416" w:rsidRDefault="00AE3416">
      <w:pPr>
        <w:spacing w:line="200" w:lineRule="exact"/>
        <w:rPr>
          <w:sz w:val="20"/>
          <w:szCs w:val="20"/>
        </w:rPr>
      </w:pPr>
    </w:p>
    <w:p w14:paraId="76F7CC70" w14:textId="77777777" w:rsidR="00AE3416" w:rsidRDefault="00AE3416">
      <w:pPr>
        <w:spacing w:line="200" w:lineRule="exact"/>
        <w:rPr>
          <w:sz w:val="20"/>
          <w:szCs w:val="20"/>
        </w:rPr>
      </w:pPr>
    </w:p>
    <w:p w14:paraId="1B6AD3CF" w14:textId="77777777" w:rsidR="00AE3416" w:rsidRDefault="00AE3416">
      <w:pPr>
        <w:spacing w:line="200" w:lineRule="exact"/>
        <w:rPr>
          <w:sz w:val="20"/>
          <w:szCs w:val="20"/>
        </w:rPr>
      </w:pPr>
    </w:p>
    <w:p w14:paraId="6C4C6E0F" w14:textId="77777777" w:rsidR="00AE3416" w:rsidRDefault="00AE3416">
      <w:pPr>
        <w:spacing w:line="200" w:lineRule="exact"/>
        <w:rPr>
          <w:sz w:val="20"/>
          <w:szCs w:val="20"/>
        </w:rPr>
      </w:pPr>
    </w:p>
    <w:p w14:paraId="4B2728B0" w14:textId="77777777" w:rsidR="00AE3416" w:rsidRDefault="00AE3416">
      <w:pPr>
        <w:spacing w:line="200" w:lineRule="exact"/>
        <w:rPr>
          <w:sz w:val="20"/>
          <w:szCs w:val="20"/>
        </w:rPr>
      </w:pPr>
    </w:p>
    <w:p w14:paraId="3850CFDD" w14:textId="77777777" w:rsidR="00AE3416" w:rsidRDefault="00AE3416">
      <w:pPr>
        <w:spacing w:line="200" w:lineRule="exact"/>
        <w:rPr>
          <w:sz w:val="20"/>
          <w:szCs w:val="20"/>
        </w:rPr>
      </w:pPr>
    </w:p>
    <w:p w14:paraId="0F4328A8" w14:textId="77777777" w:rsidR="00AE3416" w:rsidRDefault="00AE3416">
      <w:pPr>
        <w:spacing w:line="200" w:lineRule="exact"/>
        <w:rPr>
          <w:sz w:val="20"/>
          <w:szCs w:val="20"/>
        </w:rPr>
      </w:pPr>
    </w:p>
    <w:p w14:paraId="1E7B6091" w14:textId="77777777" w:rsidR="00AE3416" w:rsidRDefault="00AE3416">
      <w:pPr>
        <w:spacing w:line="200" w:lineRule="exact"/>
        <w:rPr>
          <w:sz w:val="20"/>
          <w:szCs w:val="20"/>
        </w:rPr>
      </w:pPr>
    </w:p>
    <w:p w14:paraId="7E34629A" w14:textId="77777777" w:rsidR="00AE3416" w:rsidRDefault="00AE3416">
      <w:pPr>
        <w:spacing w:line="200" w:lineRule="exact"/>
        <w:rPr>
          <w:sz w:val="20"/>
          <w:szCs w:val="20"/>
        </w:rPr>
      </w:pPr>
    </w:p>
    <w:p w14:paraId="3AB7BC89" w14:textId="77777777" w:rsidR="00AE3416" w:rsidRDefault="00AE3416">
      <w:pPr>
        <w:spacing w:line="200" w:lineRule="exact"/>
        <w:rPr>
          <w:sz w:val="20"/>
          <w:szCs w:val="20"/>
        </w:rPr>
      </w:pPr>
    </w:p>
    <w:p w14:paraId="35C8A0B9" w14:textId="77777777" w:rsidR="00AE3416" w:rsidRDefault="00AE3416">
      <w:pPr>
        <w:spacing w:line="200" w:lineRule="exact"/>
        <w:rPr>
          <w:sz w:val="20"/>
          <w:szCs w:val="20"/>
        </w:rPr>
      </w:pPr>
    </w:p>
    <w:p w14:paraId="6CCAA196" w14:textId="77777777" w:rsidR="00AE3416" w:rsidRDefault="00AE3416">
      <w:pPr>
        <w:spacing w:line="200" w:lineRule="exact"/>
        <w:rPr>
          <w:sz w:val="20"/>
          <w:szCs w:val="20"/>
        </w:rPr>
      </w:pPr>
    </w:p>
    <w:p w14:paraId="34A5E32A" w14:textId="77777777" w:rsidR="00AE3416" w:rsidRDefault="00AE3416">
      <w:pPr>
        <w:spacing w:line="200" w:lineRule="exact"/>
        <w:rPr>
          <w:sz w:val="20"/>
          <w:szCs w:val="20"/>
        </w:rPr>
      </w:pPr>
    </w:p>
    <w:p w14:paraId="5B089CD8" w14:textId="77777777" w:rsidR="00AE3416" w:rsidRDefault="00AE3416">
      <w:pPr>
        <w:spacing w:line="200" w:lineRule="exact"/>
        <w:rPr>
          <w:sz w:val="20"/>
          <w:szCs w:val="20"/>
        </w:rPr>
      </w:pPr>
    </w:p>
    <w:p w14:paraId="7475FB75" w14:textId="77777777" w:rsidR="00AE3416" w:rsidRDefault="00AE3416">
      <w:pPr>
        <w:spacing w:line="200" w:lineRule="exact"/>
        <w:rPr>
          <w:sz w:val="20"/>
          <w:szCs w:val="20"/>
        </w:rPr>
      </w:pPr>
    </w:p>
    <w:p w14:paraId="6D3CB468" w14:textId="77777777" w:rsidR="00AE3416" w:rsidRDefault="00AE3416">
      <w:pPr>
        <w:spacing w:line="200" w:lineRule="exact"/>
        <w:rPr>
          <w:sz w:val="20"/>
          <w:szCs w:val="20"/>
        </w:rPr>
      </w:pPr>
    </w:p>
    <w:p w14:paraId="4CE1F231" w14:textId="77777777" w:rsidR="00AE3416" w:rsidRDefault="00AE3416">
      <w:pPr>
        <w:spacing w:line="200" w:lineRule="exact"/>
        <w:rPr>
          <w:sz w:val="20"/>
          <w:szCs w:val="20"/>
        </w:rPr>
      </w:pPr>
    </w:p>
    <w:p w14:paraId="131517BF" w14:textId="77777777" w:rsidR="00AE3416" w:rsidRDefault="00AE3416">
      <w:pPr>
        <w:spacing w:line="200" w:lineRule="exact"/>
        <w:rPr>
          <w:sz w:val="20"/>
          <w:szCs w:val="20"/>
        </w:rPr>
      </w:pPr>
    </w:p>
    <w:p w14:paraId="2B3CBAFA" w14:textId="77777777" w:rsidR="00AE3416" w:rsidRDefault="00AE3416">
      <w:pPr>
        <w:spacing w:line="200" w:lineRule="exact"/>
        <w:rPr>
          <w:sz w:val="20"/>
          <w:szCs w:val="20"/>
        </w:rPr>
      </w:pPr>
    </w:p>
    <w:p w14:paraId="53DDD253" w14:textId="77777777" w:rsidR="00AE3416" w:rsidRDefault="00AE3416">
      <w:pPr>
        <w:spacing w:line="200" w:lineRule="exact"/>
        <w:rPr>
          <w:sz w:val="20"/>
          <w:szCs w:val="20"/>
        </w:rPr>
      </w:pPr>
    </w:p>
    <w:p w14:paraId="7FDA9B41" w14:textId="77777777" w:rsidR="00AE3416" w:rsidRDefault="00AE3416">
      <w:pPr>
        <w:spacing w:line="200" w:lineRule="exact"/>
        <w:rPr>
          <w:sz w:val="20"/>
          <w:szCs w:val="20"/>
        </w:rPr>
      </w:pPr>
    </w:p>
    <w:p w14:paraId="00831C68" w14:textId="77777777" w:rsidR="00AE3416" w:rsidRDefault="00AE3416">
      <w:pPr>
        <w:spacing w:line="200" w:lineRule="exact"/>
        <w:rPr>
          <w:sz w:val="20"/>
          <w:szCs w:val="20"/>
        </w:rPr>
      </w:pPr>
    </w:p>
    <w:p w14:paraId="40E564C6" w14:textId="77777777" w:rsidR="00AE3416" w:rsidRDefault="00AE3416">
      <w:pPr>
        <w:spacing w:line="200" w:lineRule="exact"/>
        <w:rPr>
          <w:sz w:val="20"/>
          <w:szCs w:val="20"/>
        </w:rPr>
      </w:pPr>
    </w:p>
    <w:p w14:paraId="3B57D31A" w14:textId="77777777" w:rsidR="00AE3416" w:rsidRDefault="00AE3416">
      <w:pPr>
        <w:spacing w:line="200" w:lineRule="exact"/>
        <w:rPr>
          <w:sz w:val="20"/>
          <w:szCs w:val="20"/>
        </w:rPr>
      </w:pPr>
    </w:p>
    <w:p w14:paraId="334A6337" w14:textId="77777777" w:rsidR="00AE3416" w:rsidRDefault="00AE3416">
      <w:pPr>
        <w:spacing w:line="200" w:lineRule="exact"/>
        <w:rPr>
          <w:sz w:val="20"/>
          <w:szCs w:val="20"/>
        </w:rPr>
      </w:pPr>
    </w:p>
    <w:p w14:paraId="47CCF57E" w14:textId="77777777" w:rsidR="00AE3416" w:rsidRDefault="00AE3416">
      <w:pPr>
        <w:spacing w:line="200" w:lineRule="exact"/>
        <w:rPr>
          <w:sz w:val="20"/>
          <w:szCs w:val="20"/>
        </w:rPr>
      </w:pPr>
    </w:p>
    <w:p w14:paraId="1CF2CBAD" w14:textId="77777777" w:rsidR="00AE3416" w:rsidRDefault="00AE3416">
      <w:pPr>
        <w:spacing w:line="200" w:lineRule="exact"/>
        <w:rPr>
          <w:sz w:val="20"/>
          <w:szCs w:val="20"/>
        </w:rPr>
      </w:pPr>
    </w:p>
    <w:p w14:paraId="297C6AB7" w14:textId="77777777" w:rsidR="00AE3416" w:rsidRDefault="00AE3416">
      <w:pPr>
        <w:spacing w:line="200" w:lineRule="exact"/>
        <w:rPr>
          <w:sz w:val="20"/>
          <w:szCs w:val="20"/>
        </w:rPr>
      </w:pPr>
    </w:p>
    <w:p w14:paraId="2516B12B" w14:textId="77777777" w:rsidR="00AE3416" w:rsidRDefault="00AE3416">
      <w:pPr>
        <w:spacing w:line="200" w:lineRule="exact"/>
        <w:rPr>
          <w:sz w:val="20"/>
          <w:szCs w:val="20"/>
        </w:rPr>
      </w:pPr>
    </w:p>
    <w:p w14:paraId="72978B6B" w14:textId="77777777" w:rsidR="00AE3416" w:rsidRDefault="00AE3416">
      <w:pPr>
        <w:spacing w:line="200" w:lineRule="exact"/>
        <w:rPr>
          <w:sz w:val="20"/>
          <w:szCs w:val="20"/>
        </w:rPr>
      </w:pPr>
    </w:p>
    <w:p w14:paraId="3ACC8F0B" w14:textId="77777777" w:rsidR="00AE3416" w:rsidRDefault="00AE3416">
      <w:pPr>
        <w:spacing w:line="200" w:lineRule="exact"/>
        <w:rPr>
          <w:sz w:val="20"/>
          <w:szCs w:val="20"/>
        </w:rPr>
      </w:pPr>
    </w:p>
    <w:p w14:paraId="5498668C" w14:textId="77777777" w:rsidR="00AE3416" w:rsidRDefault="00AE3416">
      <w:pPr>
        <w:spacing w:line="200" w:lineRule="exact"/>
        <w:rPr>
          <w:sz w:val="20"/>
          <w:szCs w:val="20"/>
        </w:rPr>
      </w:pPr>
    </w:p>
    <w:p w14:paraId="75A2E29F" w14:textId="77777777" w:rsidR="00AE3416" w:rsidRDefault="00AE3416">
      <w:pPr>
        <w:spacing w:line="200" w:lineRule="exact"/>
        <w:rPr>
          <w:sz w:val="20"/>
          <w:szCs w:val="20"/>
        </w:rPr>
      </w:pPr>
    </w:p>
    <w:p w14:paraId="04DCDED5" w14:textId="77777777" w:rsidR="00AE3416" w:rsidRDefault="00AE3416">
      <w:pPr>
        <w:spacing w:line="200" w:lineRule="exact"/>
        <w:rPr>
          <w:sz w:val="20"/>
          <w:szCs w:val="20"/>
        </w:rPr>
      </w:pPr>
    </w:p>
    <w:p w14:paraId="285D489A" w14:textId="77777777" w:rsidR="00AE3416" w:rsidRDefault="00AE3416">
      <w:pPr>
        <w:spacing w:line="200" w:lineRule="exact"/>
        <w:rPr>
          <w:sz w:val="20"/>
          <w:szCs w:val="20"/>
        </w:rPr>
      </w:pPr>
    </w:p>
    <w:p w14:paraId="1DB710C4" w14:textId="77777777" w:rsidR="00AE3416" w:rsidRDefault="00AE3416">
      <w:pPr>
        <w:spacing w:line="200" w:lineRule="exact"/>
        <w:rPr>
          <w:sz w:val="20"/>
          <w:szCs w:val="20"/>
        </w:rPr>
      </w:pPr>
    </w:p>
    <w:p w14:paraId="130AFA5C" w14:textId="77777777" w:rsidR="00AE3416" w:rsidRDefault="00AE3416">
      <w:pPr>
        <w:spacing w:line="200" w:lineRule="exact"/>
        <w:rPr>
          <w:sz w:val="20"/>
          <w:szCs w:val="20"/>
        </w:rPr>
      </w:pPr>
    </w:p>
    <w:p w14:paraId="27335605" w14:textId="77777777" w:rsidR="00AE3416" w:rsidRDefault="00AE3416">
      <w:pPr>
        <w:spacing w:line="200" w:lineRule="exact"/>
        <w:rPr>
          <w:sz w:val="20"/>
          <w:szCs w:val="20"/>
        </w:rPr>
      </w:pPr>
    </w:p>
    <w:p w14:paraId="7777B2F0" w14:textId="77777777" w:rsidR="00AE3416" w:rsidRDefault="00AE3416">
      <w:pPr>
        <w:spacing w:line="200" w:lineRule="exact"/>
        <w:rPr>
          <w:sz w:val="20"/>
          <w:szCs w:val="20"/>
        </w:rPr>
      </w:pPr>
    </w:p>
    <w:p w14:paraId="46189913" w14:textId="77777777" w:rsidR="00AE3416" w:rsidRDefault="00AE3416">
      <w:pPr>
        <w:spacing w:line="200" w:lineRule="exact"/>
        <w:rPr>
          <w:sz w:val="20"/>
          <w:szCs w:val="20"/>
        </w:rPr>
      </w:pPr>
    </w:p>
    <w:p w14:paraId="38B5395B" w14:textId="77777777" w:rsidR="00AE3416" w:rsidRDefault="00AE3416">
      <w:pPr>
        <w:spacing w:line="200" w:lineRule="exact"/>
        <w:rPr>
          <w:sz w:val="20"/>
          <w:szCs w:val="20"/>
        </w:rPr>
      </w:pPr>
    </w:p>
    <w:p w14:paraId="1B662E87" w14:textId="77777777" w:rsidR="00AE3416" w:rsidRDefault="00AE3416">
      <w:pPr>
        <w:spacing w:line="200" w:lineRule="exact"/>
        <w:rPr>
          <w:sz w:val="20"/>
          <w:szCs w:val="20"/>
        </w:rPr>
      </w:pPr>
    </w:p>
    <w:p w14:paraId="3A13BC0C" w14:textId="77777777" w:rsidR="00AE3416" w:rsidRDefault="00AE3416">
      <w:pPr>
        <w:spacing w:line="200" w:lineRule="exact"/>
        <w:rPr>
          <w:sz w:val="20"/>
          <w:szCs w:val="20"/>
        </w:rPr>
      </w:pPr>
    </w:p>
    <w:p w14:paraId="2221EB62" w14:textId="77777777" w:rsidR="00AE3416" w:rsidRDefault="00AE3416">
      <w:pPr>
        <w:spacing w:line="200" w:lineRule="exact"/>
        <w:rPr>
          <w:sz w:val="20"/>
          <w:szCs w:val="20"/>
        </w:rPr>
      </w:pPr>
    </w:p>
    <w:p w14:paraId="0A4FCBF9" w14:textId="77777777" w:rsidR="00AE3416" w:rsidRDefault="00AE3416">
      <w:pPr>
        <w:spacing w:line="200" w:lineRule="exact"/>
        <w:rPr>
          <w:sz w:val="20"/>
          <w:szCs w:val="20"/>
        </w:rPr>
      </w:pPr>
    </w:p>
    <w:p w14:paraId="3250B9DE" w14:textId="77777777" w:rsidR="00AE3416" w:rsidRDefault="00AE3416">
      <w:pPr>
        <w:spacing w:line="200" w:lineRule="exact"/>
        <w:rPr>
          <w:sz w:val="20"/>
          <w:szCs w:val="20"/>
        </w:rPr>
      </w:pPr>
    </w:p>
    <w:p w14:paraId="5DF74C25" w14:textId="77777777" w:rsidR="00AE3416" w:rsidRDefault="00AE3416">
      <w:pPr>
        <w:spacing w:line="200" w:lineRule="exact"/>
        <w:rPr>
          <w:sz w:val="20"/>
          <w:szCs w:val="20"/>
        </w:rPr>
      </w:pPr>
    </w:p>
    <w:p w14:paraId="733100C1" w14:textId="77777777" w:rsidR="00AE3416" w:rsidRDefault="00AE3416">
      <w:pPr>
        <w:spacing w:line="200" w:lineRule="exact"/>
        <w:rPr>
          <w:sz w:val="20"/>
          <w:szCs w:val="20"/>
        </w:rPr>
      </w:pPr>
    </w:p>
    <w:p w14:paraId="39F6D9BC" w14:textId="77777777" w:rsidR="00AE3416" w:rsidRDefault="00AE3416">
      <w:pPr>
        <w:spacing w:line="200" w:lineRule="exact"/>
        <w:rPr>
          <w:sz w:val="20"/>
          <w:szCs w:val="20"/>
        </w:rPr>
      </w:pPr>
    </w:p>
    <w:p w14:paraId="4E0BD13F" w14:textId="77777777" w:rsidR="00AE3416" w:rsidRDefault="00AE3416">
      <w:pPr>
        <w:spacing w:line="200" w:lineRule="exact"/>
        <w:rPr>
          <w:sz w:val="20"/>
          <w:szCs w:val="20"/>
        </w:rPr>
      </w:pPr>
    </w:p>
    <w:p w14:paraId="36673075" w14:textId="77777777" w:rsidR="00AE3416" w:rsidRDefault="00AE3416">
      <w:pPr>
        <w:spacing w:line="329" w:lineRule="exact"/>
        <w:rPr>
          <w:sz w:val="20"/>
          <w:szCs w:val="20"/>
        </w:rPr>
      </w:pPr>
    </w:p>
    <w:p w14:paraId="2FBAD8CA" w14:textId="77777777" w:rsidR="00AE3416" w:rsidRDefault="00C32DB8">
      <w:pPr>
        <w:tabs>
          <w:tab w:val="left" w:pos="4502"/>
          <w:tab w:val="left" w:pos="8742"/>
        </w:tabs>
        <w:ind w:left="2"/>
        <w:rPr>
          <w:sz w:val="20"/>
          <w:szCs w:val="20"/>
        </w:rPr>
      </w:pPr>
      <w:r>
        <w:rPr>
          <w:rFonts w:ascii="Arial" w:eastAsia="Arial" w:hAnsi="Arial" w:cs="Arial"/>
          <w:sz w:val="20"/>
          <w:szCs w:val="20"/>
        </w:rPr>
        <w:t>01346 Lever Style Corporation</w:t>
      </w:r>
      <w:r>
        <w:rPr>
          <w:sz w:val="20"/>
          <w:szCs w:val="20"/>
        </w:rPr>
        <w:tab/>
      </w:r>
      <w:r>
        <w:rPr>
          <w:rFonts w:ascii="Arial" w:eastAsia="Arial" w:hAnsi="Arial" w:cs="Arial"/>
          <w:sz w:val="20"/>
          <w:szCs w:val="20"/>
        </w:rPr>
        <w:t>11 of 11</w:t>
      </w:r>
      <w:r>
        <w:rPr>
          <w:sz w:val="20"/>
          <w:szCs w:val="20"/>
        </w:rPr>
        <w:tab/>
      </w:r>
      <w:r>
        <w:rPr>
          <w:rFonts w:ascii="Arial" w:eastAsia="Arial" w:hAnsi="Arial" w:cs="Arial"/>
          <w:sz w:val="20"/>
          <w:szCs w:val="20"/>
        </w:rPr>
        <w:t>FF301M_E</w:t>
      </w:r>
    </w:p>
    <w:sectPr w:rsidR="00AE3416">
      <w:type w:val="continuous"/>
      <w:pgSz w:w="11900" w:h="16834"/>
      <w:pgMar w:top="451" w:right="1069" w:bottom="156" w:left="1078" w:header="0" w:footer="0" w:gutter="0"/>
      <w:cols w:space="720" w:equalWidth="0">
        <w:col w:w="97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4620B78C"/>
    <w:lvl w:ilvl="0" w:tplc="2E00FE52">
      <w:start w:val="1"/>
      <w:numFmt w:val="decimal"/>
      <w:lvlText w:val="%1."/>
      <w:lvlJc w:val="left"/>
    </w:lvl>
    <w:lvl w:ilvl="1" w:tplc="4CFA901A">
      <w:numFmt w:val="decimal"/>
      <w:lvlText w:val=""/>
      <w:lvlJc w:val="left"/>
    </w:lvl>
    <w:lvl w:ilvl="2" w:tplc="D1544228">
      <w:numFmt w:val="decimal"/>
      <w:lvlText w:val=""/>
      <w:lvlJc w:val="left"/>
    </w:lvl>
    <w:lvl w:ilvl="3" w:tplc="73A0248A">
      <w:numFmt w:val="decimal"/>
      <w:lvlText w:val=""/>
      <w:lvlJc w:val="left"/>
    </w:lvl>
    <w:lvl w:ilvl="4" w:tplc="2E3AF380">
      <w:numFmt w:val="decimal"/>
      <w:lvlText w:val=""/>
      <w:lvlJc w:val="left"/>
    </w:lvl>
    <w:lvl w:ilvl="5" w:tplc="1A3EFC42">
      <w:numFmt w:val="decimal"/>
      <w:lvlText w:val=""/>
      <w:lvlJc w:val="left"/>
    </w:lvl>
    <w:lvl w:ilvl="6" w:tplc="2A72B290">
      <w:numFmt w:val="decimal"/>
      <w:lvlText w:val=""/>
      <w:lvlJc w:val="left"/>
    </w:lvl>
    <w:lvl w:ilvl="7" w:tplc="B6E02E32">
      <w:numFmt w:val="decimal"/>
      <w:lvlText w:val=""/>
      <w:lvlJc w:val="left"/>
    </w:lvl>
    <w:lvl w:ilvl="8" w:tplc="BB902A28">
      <w:numFmt w:val="decimal"/>
      <w:lvlText w:val=""/>
      <w:lvlJc w:val="left"/>
    </w:lvl>
  </w:abstractNum>
  <w:abstractNum w:abstractNumId="1" w15:restartNumberingAfterBreak="0">
    <w:nsid w:val="00005F90"/>
    <w:multiLevelType w:val="hybridMultilevel"/>
    <w:tmpl w:val="511AE58E"/>
    <w:lvl w:ilvl="0" w:tplc="F898868C">
      <w:start w:val="1"/>
      <w:numFmt w:val="lowerRoman"/>
      <w:lvlText w:val="(%1)"/>
      <w:lvlJc w:val="left"/>
    </w:lvl>
    <w:lvl w:ilvl="1" w:tplc="40D2197A">
      <w:numFmt w:val="decimal"/>
      <w:lvlText w:val=""/>
      <w:lvlJc w:val="left"/>
    </w:lvl>
    <w:lvl w:ilvl="2" w:tplc="AC722C12">
      <w:numFmt w:val="decimal"/>
      <w:lvlText w:val=""/>
      <w:lvlJc w:val="left"/>
    </w:lvl>
    <w:lvl w:ilvl="3" w:tplc="F6E0AEF0">
      <w:numFmt w:val="decimal"/>
      <w:lvlText w:val=""/>
      <w:lvlJc w:val="left"/>
    </w:lvl>
    <w:lvl w:ilvl="4" w:tplc="B3A44712">
      <w:numFmt w:val="decimal"/>
      <w:lvlText w:val=""/>
      <w:lvlJc w:val="left"/>
    </w:lvl>
    <w:lvl w:ilvl="5" w:tplc="E0BAC1A8">
      <w:numFmt w:val="decimal"/>
      <w:lvlText w:val=""/>
      <w:lvlJc w:val="left"/>
    </w:lvl>
    <w:lvl w:ilvl="6" w:tplc="EE2EDC20">
      <w:numFmt w:val="decimal"/>
      <w:lvlText w:val=""/>
      <w:lvlJc w:val="left"/>
    </w:lvl>
    <w:lvl w:ilvl="7" w:tplc="6486E948">
      <w:numFmt w:val="decimal"/>
      <w:lvlText w:val=""/>
      <w:lvlJc w:val="left"/>
    </w:lvl>
    <w:lvl w:ilvl="8" w:tplc="EE50393C">
      <w:numFmt w:val="decimal"/>
      <w:lvlText w:val=""/>
      <w:lvlJc w:val="left"/>
    </w:lvl>
  </w:abstractNum>
  <w:abstractNum w:abstractNumId="2" w15:restartNumberingAfterBreak="0">
    <w:nsid w:val="00006DF1"/>
    <w:multiLevelType w:val="hybridMultilevel"/>
    <w:tmpl w:val="8960C5C0"/>
    <w:lvl w:ilvl="0" w:tplc="EC0417A8">
      <w:start w:val="1"/>
      <w:numFmt w:val="decimal"/>
      <w:lvlText w:val="%1."/>
      <w:lvlJc w:val="left"/>
    </w:lvl>
    <w:lvl w:ilvl="1" w:tplc="E38274EA">
      <w:start w:val="1"/>
      <w:numFmt w:val="bullet"/>
      <w:lvlText w:val=""/>
      <w:lvlJc w:val="left"/>
    </w:lvl>
    <w:lvl w:ilvl="2" w:tplc="A2FC2426">
      <w:numFmt w:val="decimal"/>
      <w:lvlText w:val=""/>
      <w:lvlJc w:val="left"/>
    </w:lvl>
    <w:lvl w:ilvl="3" w:tplc="475A9B52">
      <w:numFmt w:val="decimal"/>
      <w:lvlText w:val=""/>
      <w:lvlJc w:val="left"/>
    </w:lvl>
    <w:lvl w:ilvl="4" w:tplc="2FB23122">
      <w:numFmt w:val="decimal"/>
      <w:lvlText w:val=""/>
      <w:lvlJc w:val="left"/>
    </w:lvl>
    <w:lvl w:ilvl="5" w:tplc="3F76F52E">
      <w:numFmt w:val="decimal"/>
      <w:lvlText w:val=""/>
      <w:lvlJc w:val="left"/>
    </w:lvl>
    <w:lvl w:ilvl="6" w:tplc="7A6E2C4C">
      <w:numFmt w:val="decimal"/>
      <w:lvlText w:val=""/>
      <w:lvlJc w:val="left"/>
    </w:lvl>
    <w:lvl w:ilvl="7" w:tplc="C9C65F26">
      <w:numFmt w:val="decimal"/>
      <w:lvlText w:val=""/>
      <w:lvlJc w:val="left"/>
    </w:lvl>
    <w:lvl w:ilvl="8" w:tplc="917CDD2C">
      <w:numFmt w:val="decimal"/>
      <w:lvlText w:val=""/>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Lee">
    <w15:presenceInfo w15:providerId="AD" w15:userId="S::derek.lee@leverstyle.com::e3283a7c-f584-4001-86bb-48670f647d15"/>
  </w15:person>
  <w15:person w15:author="Nelson Mak">
    <w15:presenceInfo w15:providerId="AD" w15:userId="S-1-5-21-823551440-1407280004-4090516172-4207"/>
  </w15:person>
  <w15:person w15:author="Simon Kwok">
    <w15:presenceInfo w15:providerId="AD" w15:userId="S-1-5-21-823551440-1407280004-4090516172-2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16"/>
    <w:rsid w:val="001F046B"/>
    <w:rsid w:val="00535346"/>
    <w:rsid w:val="006D74F6"/>
    <w:rsid w:val="0088263B"/>
    <w:rsid w:val="00AE3416"/>
    <w:rsid w:val="00C32DB8"/>
    <w:rsid w:val="00CD0BCF"/>
    <w:rsid w:val="00D543E2"/>
    <w:rsid w:val="00D65A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20D0"/>
  <w15:docId w15:val="{4A03761A-600F-4813-A157-CF4106D3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46B"/>
    <w:rPr>
      <w:rFonts w:ascii="Segoe UI" w:hAnsi="Segoe UI" w:cs="Segoe UI"/>
      <w:sz w:val="18"/>
      <w:szCs w:val="18"/>
    </w:rPr>
  </w:style>
  <w:style w:type="paragraph" w:styleId="Revision">
    <w:name w:val="Revision"/>
    <w:hidden/>
    <w:uiPriority w:val="99"/>
    <w:semiHidden/>
    <w:rsid w:val="006D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Derek Lee</cp:lastModifiedBy>
  <cp:revision>3</cp:revision>
  <dcterms:created xsi:type="dcterms:W3CDTF">2020-02-03T06:46:00Z</dcterms:created>
  <dcterms:modified xsi:type="dcterms:W3CDTF">2020-02-04T03:56:00Z</dcterms:modified>
</cp:coreProperties>
</file>