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ECE3" w14:textId="77777777" w:rsidR="004F6340" w:rsidRDefault="006F0168">
      <w:pPr>
        <w:spacing w:line="200" w:lineRule="exact"/>
        <w:rPr>
          <w:sz w:val="24"/>
          <w:szCs w:val="24"/>
        </w:rPr>
      </w:pPr>
      <w:bookmarkStart w:id="0" w:name="page1"/>
      <w:bookmarkEnd w:id="0"/>
      <w:r>
        <w:rPr>
          <w:noProof/>
          <w:sz w:val="24"/>
          <w:szCs w:val="24"/>
          <w:lang w:val="en-GB" w:eastAsia="zh-CN"/>
        </w:rPr>
        <w:drawing>
          <wp:anchor distT="0" distB="0" distL="114300" distR="114300" simplePos="0" relativeHeight="251576832" behindDoc="1" locked="0" layoutInCell="0" allowOverlap="1" wp14:anchorId="28F4E2AC" wp14:editId="55A8A8DD">
            <wp:simplePos x="0" y="0"/>
            <wp:positionH relativeFrom="page">
              <wp:posOffset>684530</wp:posOffset>
            </wp:positionH>
            <wp:positionV relativeFrom="page">
              <wp:posOffset>463550</wp:posOffset>
            </wp:positionV>
            <wp:extent cx="129540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95400" cy="714375"/>
                    </a:xfrm>
                    <a:prstGeom prst="rect">
                      <a:avLst/>
                    </a:prstGeom>
                    <a:noFill/>
                  </pic:spPr>
                </pic:pic>
              </a:graphicData>
            </a:graphic>
          </wp:anchor>
        </w:drawing>
      </w:r>
    </w:p>
    <w:p w14:paraId="54F2C862" w14:textId="77777777" w:rsidR="004F6340" w:rsidRDefault="004F6340">
      <w:pPr>
        <w:spacing w:line="200" w:lineRule="exact"/>
        <w:rPr>
          <w:sz w:val="24"/>
          <w:szCs w:val="24"/>
        </w:rPr>
      </w:pPr>
    </w:p>
    <w:p w14:paraId="00FE44A0" w14:textId="77777777" w:rsidR="004F6340" w:rsidRDefault="004F6340">
      <w:pPr>
        <w:spacing w:line="277" w:lineRule="exact"/>
        <w:rPr>
          <w:sz w:val="24"/>
          <w:szCs w:val="24"/>
        </w:rPr>
      </w:pPr>
    </w:p>
    <w:p w14:paraId="359B6C9E" w14:textId="77777777" w:rsidR="004F6340" w:rsidRDefault="006F0168">
      <w:pPr>
        <w:spacing w:line="293" w:lineRule="exact"/>
        <w:ind w:left="40"/>
        <w:rPr>
          <w:sz w:val="20"/>
          <w:szCs w:val="20"/>
        </w:rPr>
      </w:pPr>
      <w:r>
        <w:rPr>
          <w:rFonts w:ascii="Microsoft JhengHei" w:eastAsia="Microsoft JhengHei" w:hAnsi="Microsoft JhengHei" w:cs="Microsoft JhengHei"/>
          <w:b/>
          <w:bCs/>
        </w:rPr>
        <w:t>股份發行人的證券變動月報表</w:t>
      </w:r>
    </w:p>
    <w:p w14:paraId="26A2AF9C" w14:textId="77777777" w:rsidR="004F6340" w:rsidRDefault="004F6340">
      <w:pPr>
        <w:spacing w:line="200" w:lineRule="exact"/>
        <w:rPr>
          <w:sz w:val="24"/>
          <w:szCs w:val="24"/>
        </w:rPr>
      </w:pPr>
    </w:p>
    <w:p w14:paraId="4A37BA2E" w14:textId="77777777" w:rsidR="004F6340" w:rsidRDefault="004F6340">
      <w:pPr>
        <w:spacing w:line="206" w:lineRule="exact"/>
        <w:rPr>
          <w:sz w:val="24"/>
          <w:szCs w:val="24"/>
        </w:rPr>
      </w:pPr>
    </w:p>
    <w:p w14:paraId="56EE4DA0" w14:textId="3EE7C09D" w:rsidR="004F6340" w:rsidRDefault="006F0168">
      <w:pPr>
        <w:tabs>
          <w:tab w:val="left" w:pos="4300"/>
        </w:tabs>
        <w:ind w:left="40"/>
        <w:rPr>
          <w:sz w:val="20"/>
          <w:szCs w:val="20"/>
        </w:rPr>
      </w:pPr>
      <w:r>
        <w:rPr>
          <w:rFonts w:ascii="Microsoft JhengHei" w:eastAsia="Microsoft JhengHei" w:hAnsi="Microsoft JhengHei" w:cs="Microsoft JhengHei"/>
          <w:b/>
          <w:bCs/>
        </w:rPr>
        <w:t>截至月份（日／月／年）：</w:t>
      </w:r>
      <w:r>
        <w:rPr>
          <w:sz w:val="20"/>
          <w:szCs w:val="20"/>
        </w:rPr>
        <w:tab/>
      </w:r>
      <w:del w:id="1" w:author="Simon Kwok" w:date="2020-01-06T16:54:00Z">
        <w:r w:rsidDel="00D05978">
          <w:rPr>
            <w:rFonts w:ascii="Arial" w:eastAsia="Arial" w:hAnsi="Arial" w:cs="Arial"/>
            <w:b/>
            <w:bCs/>
          </w:rPr>
          <w:delText>30</w:delText>
        </w:r>
      </w:del>
      <w:ins w:id="2" w:author="Simon Kwok" w:date="2020-01-06T16:54:00Z">
        <w:r w:rsidR="00D05978">
          <w:rPr>
            <w:rFonts w:ascii="Arial" w:eastAsia="Arial" w:hAnsi="Arial" w:cs="Arial"/>
            <w:b/>
            <w:bCs/>
          </w:rPr>
          <w:t>31</w:t>
        </w:r>
      </w:ins>
      <w:r>
        <w:rPr>
          <w:rFonts w:ascii="Arial" w:eastAsia="Arial" w:hAnsi="Arial" w:cs="Arial"/>
          <w:b/>
          <w:bCs/>
        </w:rPr>
        <w:t>/</w:t>
      </w:r>
      <w:ins w:id="3" w:author="Derek Lee" w:date="2020-02-04T11:56:00Z">
        <w:r w:rsidR="0007372F">
          <w:rPr>
            <w:rFonts w:ascii="Arial" w:eastAsia="Arial" w:hAnsi="Arial" w:cs="Arial"/>
            <w:b/>
            <w:bCs/>
          </w:rPr>
          <w:t>01</w:t>
        </w:r>
      </w:ins>
      <w:del w:id="4" w:author="Derek Lee" w:date="2020-02-04T11:56:00Z">
        <w:r w:rsidDel="0007372F">
          <w:rPr>
            <w:rFonts w:ascii="Arial" w:eastAsia="Arial" w:hAnsi="Arial" w:cs="Arial"/>
            <w:b/>
            <w:bCs/>
          </w:rPr>
          <w:delText>1</w:delText>
        </w:r>
        <w:r w:rsidR="00E70466" w:rsidDel="0007372F">
          <w:rPr>
            <w:rFonts w:ascii="Arial" w:eastAsia="Arial" w:hAnsi="Arial" w:cs="Arial"/>
            <w:b/>
            <w:bCs/>
          </w:rPr>
          <w:delText>2</w:delText>
        </w:r>
      </w:del>
      <w:r>
        <w:rPr>
          <w:rFonts w:ascii="Arial" w:eastAsia="Arial" w:hAnsi="Arial" w:cs="Arial"/>
          <w:b/>
          <w:bCs/>
        </w:rPr>
        <w:t>/20</w:t>
      </w:r>
      <w:del w:id="5" w:author="Derek Lee" w:date="2020-02-04T11:56:00Z">
        <w:r w:rsidDel="0007372F">
          <w:rPr>
            <w:rFonts w:ascii="Arial" w:eastAsia="Arial" w:hAnsi="Arial" w:cs="Arial"/>
            <w:b/>
            <w:bCs/>
          </w:rPr>
          <w:delText>19</w:delText>
        </w:r>
      </w:del>
      <w:ins w:id="6" w:author="Derek Lee" w:date="2020-02-04T11:56:00Z">
        <w:r w:rsidR="0007372F">
          <w:rPr>
            <w:rFonts w:ascii="Arial" w:eastAsia="Arial" w:hAnsi="Arial" w:cs="Arial"/>
            <w:b/>
            <w:bCs/>
          </w:rPr>
          <w:t>20</w:t>
        </w:r>
      </w:ins>
    </w:p>
    <w:p w14:paraId="0F24E7F1" w14:textId="77777777" w:rsidR="004F6340" w:rsidRDefault="006F0168">
      <w:pPr>
        <w:spacing w:line="20" w:lineRule="exact"/>
        <w:rPr>
          <w:sz w:val="24"/>
          <w:szCs w:val="24"/>
        </w:rPr>
      </w:pPr>
      <w:r>
        <w:rPr>
          <w:noProof/>
          <w:sz w:val="24"/>
          <w:szCs w:val="24"/>
          <w:lang w:val="en-GB" w:eastAsia="zh-CN"/>
        </w:rPr>
        <mc:AlternateContent>
          <mc:Choice Requires="wps">
            <w:drawing>
              <wp:anchor distT="0" distB="0" distL="114300" distR="114300" simplePos="0" relativeHeight="251577856" behindDoc="1" locked="0" layoutInCell="0" allowOverlap="1" wp14:anchorId="426311F5" wp14:editId="6DB4BE84">
                <wp:simplePos x="0" y="0"/>
                <wp:positionH relativeFrom="column">
                  <wp:posOffset>2473325</wp:posOffset>
                </wp:positionH>
                <wp:positionV relativeFrom="paragraph">
                  <wp:posOffset>41275</wp:posOffset>
                </wp:positionV>
                <wp:extent cx="32664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64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9289D2" id="Shape 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194.75pt,3.25pt" to="451.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" o:allowincell="f" filled="t" strokeweight=".16931mm">
                <v:stroke joinstyle="miter"/>
                <o:lock v:ext="edit" shapetype="f"/>
              </v:line>
            </w:pict>
          </mc:Fallback>
        </mc:AlternateContent>
      </w:r>
    </w:p>
    <w:p w14:paraId="15E2C2D9" w14:textId="77777777" w:rsidR="004F6340" w:rsidRDefault="004F6340">
      <w:pPr>
        <w:spacing w:line="376" w:lineRule="exact"/>
        <w:rPr>
          <w:sz w:val="24"/>
          <w:szCs w:val="24"/>
        </w:rPr>
      </w:pPr>
    </w:p>
    <w:p w14:paraId="3759BE72" w14:textId="77777777" w:rsidR="004F6340" w:rsidRDefault="006F0168">
      <w:pPr>
        <w:spacing w:line="293" w:lineRule="exact"/>
        <w:ind w:left="40"/>
        <w:rPr>
          <w:sz w:val="20"/>
          <w:szCs w:val="20"/>
        </w:rPr>
      </w:pPr>
      <w:r>
        <w:rPr>
          <w:rFonts w:ascii="Microsoft JhengHei" w:eastAsia="Microsoft JhengHei" w:hAnsi="Microsoft JhengHei" w:cs="Microsoft JhengHei"/>
        </w:rPr>
        <w:t>致：香港交易及結算所有限公司</w:t>
      </w:r>
    </w:p>
    <w:p w14:paraId="08EBFD6D" w14:textId="77777777" w:rsidR="004F6340" w:rsidRDefault="004F6340">
      <w:pPr>
        <w:spacing w:line="39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660"/>
        <w:gridCol w:w="1060"/>
        <w:gridCol w:w="20"/>
        <w:gridCol w:w="180"/>
        <w:gridCol w:w="720"/>
        <w:gridCol w:w="900"/>
        <w:gridCol w:w="820"/>
        <w:gridCol w:w="80"/>
        <w:gridCol w:w="100"/>
        <w:gridCol w:w="980"/>
        <w:gridCol w:w="180"/>
        <w:gridCol w:w="220"/>
        <w:gridCol w:w="1520"/>
        <w:gridCol w:w="60"/>
        <w:gridCol w:w="100"/>
        <w:gridCol w:w="180"/>
        <w:gridCol w:w="20"/>
      </w:tblGrid>
      <w:tr w:rsidR="000E48DB" w14:paraId="2C9337A6" w14:textId="77777777" w:rsidTr="000E48DB">
        <w:trPr>
          <w:trHeight w:val="293"/>
        </w:trPr>
        <w:tc>
          <w:tcPr>
            <w:tcW w:w="1660" w:type="dxa"/>
            <w:vAlign w:val="bottom"/>
          </w:tcPr>
          <w:p w14:paraId="6065E230" w14:textId="77777777" w:rsidR="000E48DB" w:rsidRDefault="000E48DB">
            <w:pPr>
              <w:spacing w:line="293" w:lineRule="exact"/>
              <w:ind w:left="40"/>
              <w:rPr>
                <w:sz w:val="20"/>
                <w:szCs w:val="20"/>
              </w:rPr>
            </w:pPr>
            <w:r>
              <w:rPr>
                <w:rFonts w:ascii="Microsoft JhengHei" w:eastAsia="Microsoft JhengHei" w:hAnsi="Microsoft JhengHei" w:cs="Microsoft JhengHei"/>
              </w:rPr>
              <w:t>公司名稱</w:t>
            </w:r>
          </w:p>
        </w:tc>
        <w:tc>
          <w:tcPr>
            <w:tcW w:w="1060" w:type="dxa"/>
            <w:vAlign w:val="bottom"/>
          </w:tcPr>
          <w:p w14:paraId="3FA32FFE" w14:textId="77777777" w:rsidR="000E48DB" w:rsidRDefault="000E48DB">
            <w:pPr>
              <w:rPr>
                <w:sz w:val="24"/>
                <w:szCs w:val="24"/>
              </w:rPr>
            </w:pPr>
          </w:p>
        </w:tc>
        <w:tc>
          <w:tcPr>
            <w:tcW w:w="20" w:type="dxa"/>
            <w:vAlign w:val="bottom"/>
          </w:tcPr>
          <w:p w14:paraId="7274F3F8" w14:textId="77777777" w:rsidR="000E48DB" w:rsidRDefault="000E48DB">
            <w:pPr>
              <w:rPr>
                <w:sz w:val="24"/>
                <w:szCs w:val="24"/>
              </w:rPr>
            </w:pPr>
          </w:p>
        </w:tc>
        <w:tc>
          <w:tcPr>
            <w:tcW w:w="180" w:type="dxa"/>
            <w:vAlign w:val="bottom"/>
          </w:tcPr>
          <w:p w14:paraId="0BC062FD" w14:textId="77777777" w:rsidR="000E48DB" w:rsidRDefault="000E48DB">
            <w:pPr>
              <w:rPr>
                <w:sz w:val="24"/>
                <w:szCs w:val="24"/>
              </w:rPr>
            </w:pPr>
          </w:p>
        </w:tc>
        <w:tc>
          <w:tcPr>
            <w:tcW w:w="720" w:type="dxa"/>
            <w:vAlign w:val="bottom"/>
          </w:tcPr>
          <w:p w14:paraId="6EA23AFB" w14:textId="77777777" w:rsidR="000E48DB" w:rsidRDefault="000E48DB">
            <w:pPr>
              <w:rPr>
                <w:sz w:val="24"/>
                <w:szCs w:val="24"/>
              </w:rPr>
            </w:pPr>
          </w:p>
        </w:tc>
        <w:tc>
          <w:tcPr>
            <w:tcW w:w="4800" w:type="dxa"/>
            <w:gridSpan w:val="8"/>
            <w:vAlign w:val="bottom"/>
          </w:tcPr>
          <w:p w14:paraId="6526FB81" w14:textId="61339BA0" w:rsidR="000E48DB" w:rsidRDefault="000E48DB">
            <w:pPr>
              <w:rPr>
                <w:sz w:val="24"/>
                <w:szCs w:val="24"/>
              </w:rPr>
            </w:pPr>
            <w:ins w:id="7" w:author="Nelson Mak" w:date="2020-01-06T17:21:00Z">
              <w:r>
                <w:rPr>
                  <w:rFonts w:ascii="Microsoft JhengHei" w:eastAsia="DengXian" w:hAnsi="Microsoft JhengHei" w:cs="Microsoft JhengHei" w:hint="eastAsia"/>
                </w:rPr>
                <w:t xml:space="preserve"> </w:t>
              </w:r>
              <w:r>
                <w:rPr>
                  <w:rFonts w:ascii="Microsoft JhengHei" w:eastAsia="DengXian" w:hAnsi="Microsoft JhengHei" w:cs="Microsoft JhengHei"/>
                </w:rPr>
                <w:t xml:space="preserve">          </w:t>
              </w:r>
            </w:ins>
            <w:r>
              <w:rPr>
                <w:rFonts w:ascii="Microsoft JhengHei" w:eastAsia="Microsoft JhengHei" w:hAnsi="Microsoft JhengHei" w:cs="Microsoft JhengHei"/>
              </w:rPr>
              <w:t>利華控股集團</w:t>
            </w:r>
            <w:ins w:id="8" w:author="Nelson Mak" w:date="2020-01-06T17:20:00Z">
              <w:r>
                <w:rPr>
                  <w:rFonts w:ascii="DengXian" w:eastAsia="DengXian" w:hAnsi="DengXian" w:cs="Microsoft JhengHei" w:hint="eastAsia"/>
                </w:rPr>
                <w:t>（</w:t>
              </w:r>
              <w:r w:rsidRPr="000E48DB">
                <w:rPr>
                  <w:rFonts w:ascii="DengXian" w:eastAsia="DengXian" w:hAnsi="DengXian" w:cs="Microsoft JhengHei" w:hint="eastAsia"/>
                </w:rPr>
                <w:t>「</w:t>
              </w:r>
              <w:r>
                <w:rPr>
                  <w:rFonts w:ascii="DengXian" w:eastAsia="DengXian" w:hAnsi="DengXian" w:cs="Microsoft JhengHei" w:hint="eastAsia"/>
                </w:rPr>
                <w:t>本公司</w:t>
              </w:r>
              <w:r w:rsidRPr="000E48DB">
                <w:rPr>
                  <w:rFonts w:ascii="DengXian" w:eastAsia="DengXian" w:hAnsi="DengXian" w:cs="Microsoft JhengHei" w:hint="eastAsia"/>
                </w:rPr>
                <w:t>」</w:t>
              </w:r>
              <w:r>
                <w:rPr>
                  <w:rFonts w:ascii="DengXian" w:eastAsia="DengXian" w:hAnsi="DengXian" w:cs="Microsoft JhengHei" w:hint="eastAsia"/>
                </w:rPr>
                <w:t>）</w:t>
              </w:r>
            </w:ins>
          </w:p>
        </w:tc>
        <w:tc>
          <w:tcPr>
            <w:tcW w:w="60" w:type="dxa"/>
            <w:vAlign w:val="bottom"/>
          </w:tcPr>
          <w:p w14:paraId="238B7203" w14:textId="77777777" w:rsidR="000E48DB" w:rsidRDefault="000E48DB">
            <w:pPr>
              <w:rPr>
                <w:sz w:val="24"/>
                <w:szCs w:val="24"/>
              </w:rPr>
            </w:pPr>
          </w:p>
        </w:tc>
        <w:tc>
          <w:tcPr>
            <w:tcW w:w="100" w:type="dxa"/>
            <w:vAlign w:val="bottom"/>
          </w:tcPr>
          <w:p w14:paraId="37A19104" w14:textId="77777777" w:rsidR="000E48DB" w:rsidRDefault="000E48DB">
            <w:pPr>
              <w:rPr>
                <w:sz w:val="24"/>
                <w:szCs w:val="24"/>
              </w:rPr>
            </w:pPr>
          </w:p>
        </w:tc>
        <w:tc>
          <w:tcPr>
            <w:tcW w:w="180" w:type="dxa"/>
            <w:vAlign w:val="bottom"/>
          </w:tcPr>
          <w:p w14:paraId="4C451B92" w14:textId="77777777" w:rsidR="000E48DB" w:rsidRDefault="000E48DB">
            <w:pPr>
              <w:rPr>
                <w:sz w:val="24"/>
                <w:szCs w:val="24"/>
              </w:rPr>
            </w:pPr>
          </w:p>
        </w:tc>
        <w:tc>
          <w:tcPr>
            <w:tcW w:w="20" w:type="dxa"/>
            <w:vAlign w:val="bottom"/>
          </w:tcPr>
          <w:p w14:paraId="123F9712" w14:textId="77777777" w:rsidR="000E48DB" w:rsidRDefault="000E48DB">
            <w:pPr>
              <w:rPr>
                <w:sz w:val="1"/>
                <w:szCs w:val="1"/>
              </w:rPr>
            </w:pPr>
          </w:p>
        </w:tc>
      </w:tr>
      <w:tr w:rsidR="004F6340" w14:paraId="462937DC" w14:textId="77777777" w:rsidTr="000E48DB">
        <w:trPr>
          <w:trHeight w:val="41"/>
        </w:trPr>
        <w:tc>
          <w:tcPr>
            <w:tcW w:w="1660" w:type="dxa"/>
            <w:vMerge w:val="restart"/>
            <w:vAlign w:val="bottom"/>
          </w:tcPr>
          <w:p w14:paraId="26CAB84B" w14:textId="77777777" w:rsidR="004F6340" w:rsidRDefault="006F0168">
            <w:pPr>
              <w:spacing w:line="293" w:lineRule="exact"/>
              <w:ind w:left="40"/>
              <w:rPr>
                <w:sz w:val="20"/>
                <w:szCs w:val="20"/>
              </w:rPr>
            </w:pPr>
            <w:r>
              <w:rPr>
                <w:rFonts w:ascii="Microsoft JhengHei" w:eastAsia="Microsoft JhengHei" w:hAnsi="Microsoft JhengHei" w:cs="Microsoft JhengHei"/>
              </w:rPr>
              <w:t>呈交日期</w:t>
            </w:r>
          </w:p>
        </w:tc>
        <w:tc>
          <w:tcPr>
            <w:tcW w:w="1060" w:type="dxa"/>
            <w:vAlign w:val="bottom"/>
          </w:tcPr>
          <w:p w14:paraId="4A0CD8AE" w14:textId="77777777" w:rsidR="004F6340" w:rsidRDefault="004F6340">
            <w:pPr>
              <w:rPr>
                <w:sz w:val="3"/>
                <w:szCs w:val="3"/>
              </w:rPr>
            </w:pPr>
          </w:p>
        </w:tc>
        <w:tc>
          <w:tcPr>
            <w:tcW w:w="20" w:type="dxa"/>
            <w:vAlign w:val="bottom"/>
          </w:tcPr>
          <w:p w14:paraId="69E17755" w14:textId="77777777" w:rsidR="004F6340" w:rsidRDefault="004F6340">
            <w:pPr>
              <w:rPr>
                <w:sz w:val="3"/>
                <w:szCs w:val="3"/>
              </w:rPr>
            </w:pPr>
          </w:p>
        </w:tc>
        <w:tc>
          <w:tcPr>
            <w:tcW w:w="180" w:type="dxa"/>
            <w:tcBorders>
              <w:bottom w:val="single" w:sz="8" w:space="0" w:color="auto"/>
            </w:tcBorders>
            <w:vAlign w:val="bottom"/>
          </w:tcPr>
          <w:p w14:paraId="09ABD5D8" w14:textId="77777777" w:rsidR="004F6340" w:rsidRDefault="004F6340">
            <w:pPr>
              <w:rPr>
                <w:sz w:val="3"/>
                <w:szCs w:val="3"/>
              </w:rPr>
            </w:pPr>
          </w:p>
        </w:tc>
        <w:tc>
          <w:tcPr>
            <w:tcW w:w="720" w:type="dxa"/>
            <w:tcBorders>
              <w:bottom w:val="single" w:sz="8" w:space="0" w:color="auto"/>
            </w:tcBorders>
            <w:vAlign w:val="bottom"/>
          </w:tcPr>
          <w:p w14:paraId="20376A68" w14:textId="77777777" w:rsidR="004F6340" w:rsidRDefault="004F6340">
            <w:pPr>
              <w:rPr>
                <w:sz w:val="3"/>
                <w:szCs w:val="3"/>
              </w:rPr>
            </w:pPr>
          </w:p>
        </w:tc>
        <w:tc>
          <w:tcPr>
            <w:tcW w:w="900" w:type="dxa"/>
            <w:tcBorders>
              <w:bottom w:val="single" w:sz="8" w:space="0" w:color="auto"/>
            </w:tcBorders>
            <w:vAlign w:val="bottom"/>
          </w:tcPr>
          <w:p w14:paraId="08F9CE55" w14:textId="77777777" w:rsidR="004F6340" w:rsidRDefault="004F6340">
            <w:pPr>
              <w:rPr>
                <w:sz w:val="3"/>
                <w:szCs w:val="3"/>
              </w:rPr>
            </w:pPr>
          </w:p>
        </w:tc>
        <w:tc>
          <w:tcPr>
            <w:tcW w:w="820" w:type="dxa"/>
            <w:tcBorders>
              <w:bottom w:val="single" w:sz="8" w:space="0" w:color="auto"/>
            </w:tcBorders>
            <w:vAlign w:val="bottom"/>
          </w:tcPr>
          <w:p w14:paraId="726D4F58" w14:textId="77777777" w:rsidR="004F6340" w:rsidRDefault="004F6340">
            <w:pPr>
              <w:rPr>
                <w:sz w:val="3"/>
                <w:szCs w:val="3"/>
              </w:rPr>
            </w:pPr>
          </w:p>
        </w:tc>
        <w:tc>
          <w:tcPr>
            <w:tcW w:w="80" w:type="dxa"/>
            <w:tcBorders>
              <w:bottom w:val="single" w:sz="8" w:space="0" w:color="auto"/>
            </w:tcBorders>
            <w:vAlign w:val="bottom"/>
          </w:tcPr>
          <w:p w14:paraId="6689D336" w14:textId="77777777" w:rsidR="004F6340" w:rsidRDefault="004F6340">
            <w:pPr>
              <w:rPr>
                <w:sz w:val="3"/>
                <w:szCs w:val="3"/>
              </w:rPr>
            </w:pPr>
          </w:p>
        </w:tc>
        <w:tc>
          <w:tcPr>
            <w:tcW w:w="100" w:type="dxa"/>
            <w:tcBorders>
              <w:bottom w:val="single" w:sz="8" w:space="0" w:color="auto"/>
            </w:tcBorders>
            <w:vAlign w:val="bottom"/>
          </w:tcPr>
          <w:p w14:paraId="50789C5A" w14:textId="77777777" w:rsidR="004F6340" w:rsidRDefault="004F6340">
            <w:pPr>
              <w:rPr>
                <w:sz w:val="3"/>
                <w:szCs w:val="3"/>
              </w:rPr>
            </w:pPr>
          </w:p>
        </w:tc>
        <w:tc>
          <w:tcPr>
            <w:tcW w:w="980" w:type="dxa"/>
            <w:tcBorders>
              <w:bottom w:val="single" w:sz="8" w:space="0" w:color="auto"/>
            </w:tcBorders>
            <w:vAlign w:val="bottom"/>
          </w:tcPr>
          <w:p w14:paraId="3E130B74" w14:textId="77777777" w:rsidR="004F6340" w:rsidRDefault="004F6340">
            <w:pPr>
              <w:rPr>
                <w:sz w:val="3"/>
                <w:szCs w:val="3"/>
              </w:rPr>
            </w:pPr>
          </w:p>
        </w:tc>
        <w:tc>
          <w:tcPr>
            <w:tcW w:w="180" w:type="dxa"/>
            <w:tcBorders>
              <w:bottom w:val="single" w:sz="8" w:space="0" w:color="auto"/>
            </w:tcBorders>
            <w:vAlign w:val="bottom"/>
          </w:tcPr>
          <w:p w14:paraId="7BAB240C" w14:textId="77777777" w:rsidR="004F6340" w:rsidRDefault="004F6340">
            <w:pPr>
              <w:rPr>
                <w:sz w:val="3"/>
                <w:szCs w:val="3"/>
              </w:rPr>
            </w:pPr>
          </w:p>
        </w:tc>
        <w:tc>
          <w:tcPr>
            <w:tcW w:w="220" w:type="dxa"/>
            <w:tcBorders>
              <w:bottom w:val="single" w:sz="8" w:space="0" w:color="auto"/>
            </w:tcBorders>
            <w:vAlign w:val="bottom"/>
          </w:tcPr>
          <w:p w14:paraId="6F92E86D" w14:textId="77777777" w:rsidR="004F6340" w:rsidRDefault="004F6340">
            <w:pPr>
              <w:rPr>
                <w:sz w:val="3"/>
                <w:szCs w:val="3"/>
              </w:rPr>
            </w:pPr>
          </w:p>
        </w:tc>
        <w:tc>
          <w:tcPr>
            <w:tcW w:w="1520" w:type="dxa"/>
            <w:tcBorders>
              <w:bottom w:val="single" w:sz="8" w:space="0" w:color="auto"/>
            </w:tcBorders>
            <w:vAlign w:val="bottom"/>
          </w:tcPr>
          <w:p w14:paraId="71EB9867" w14:textId="77777777" w:rsidR="004F6340" w:rsidRDefault="004F6340">
            <w:pPr>
              <w:rPr>
                <w:sz w:val="3"/>
                <w:szCs w:val="3"/>
              </w:rPr>
            </w:pPr>
          </w:p>
        </w:tc>
        <w:tc>
          <w:tcPr>
            <w:tcW w:w="60" w:type="dxa"/>
            <w:tcBorders>
              <w:bottom w:val="single" w:sz="8" w:space="0" w:color="auto"/>
            </w:tcBorders>
            <w:vAlign w:val="bottom"/>
          </w:tcPr>
          <w:p w14:paraId="76429C87" w14:textId="77777777" w:rsidR="004F6340" w:rsidRDefault="004F6340">
            <w:pPr>
              <w:rPr>
                <w:sz w:val="3"/>
                <w:szCs w:val="3"/>
              </w:rPr>
            </w:pPr>
          </w:p>
        </w:tc>
        <w:tc>
          <w:tcPr>
            <w:tcW w:w="100" w:type="dxa"/>
            <w:tcBorders>
              <w:bottom w:val="single" w:sz="8" w:space="0" w:color="auto"/>
            </w:tcBorders>
            <w:vAlign w:val="bottom"/>
          </w:tcPr>
          <w:p w14:paraId="747BE3A5" w14:textId="77777777" w:rsidR="004F6340" w:rsidRDefault="004F6340">
            <w:pPr>
              <w:rPr>
                <w:sz w:val="3"/>
                <w:szCs w:val="3"/>
              </w:rPr>
            </w:pPr>
          </w:p>
        </w:tc>
        <w:tc>
          <w:tcPr>
            <w:tcW w:w="180" w:type="dxa"/>
            <w:tcBorders>
              <w:bottom w:val="single" w:sz="8" w:space="0" w:color="auto"/>
            </w:tcBorders>
            <w:vAlign w:val="bottom"/>
          </w:tcPr>
          <w:p w14:paraId="4FD933D7" w14:textId="77777777" w:rsidR="004F6340" w:rsidRDefault="004F6340">
            <w:pPr>
              <w:rPr>
                <w:sz w:val="3"/>
                <w:szCs w:val="3"/>
              </w:rPr>
            </w:pPr>
          </w:p>
        </w:tc>
        <w:tc>
          <w:tcPr>
            <w:tcW w:w="20" w:type="dxa"/>
            <w:vAlign w:val="bottom"/>
          </w:tcPr>
          <w:p w14:paraId="5AA6A588" w14:textId="77777777" w:rsidR="004F6340" w:rsidRDefault="004F6340">
            <w:pPr>
              <w:rPr>
                <w:sz w:val="1"/>
                <w:szCs w:val="1"/>
              </w:rPr>
            </w:pPr>
          </w:p>
        </w:tc>
      </w:tr>
      <w:tr w:rsidR="004F6340" w14:paraId="024F66A6" w14:textId="77777777" w:rsidTr="000E48DB">
        <w:trPr>
          <w:trHeight w:val="302"/>
        </w:trPr>
        <w:tc>
          <w:tcPr>
            <w:tcW w:w="1660" w:type="dxa"/>
            <w:vMerge/>
            <w:vAlign w:val="bottom"/>
          </w:tcPr>
          <w:p w14:paraId="3650CA84" w14:textId="77777777" w:rsidR="004F6340" w:rsidRDefault="004F6340">
            <w:pPr>
              <w:rPr>
                <w:sz w:val="24"/>
                <w:szCs w:val="24"/>
              </w:rPr>
            </w:pPr>
          </w:p>
        </w:tc>
        <w:tc>
          <w:tcPr>
            <w:tcW w:w="1060" w:type="dxa"/>
            <w:vAlign w:val="bottom"/>
          </w:tcPr>
          <w:p w14:paraId="5475EA64" w14:textId="77777777" w:rsidR="004F6340" w:rsidRDefault="004F6340">
            <w:pPr>
              <w:rPr>
                <w:sz w:val="24"/>
                <w:szCs w:val="24"/>
              </w:rPr>
            </w:pPr>
          </w:p>
        </w:tc>
        <w:tc>
          <w:tcPr>
            <w:tcW w:w="20" w:type="dxa"/>
            <w:tcBorders>
              <w:bottom w:val="single" w:sz="8" w:space="0" w:color="auto"/>
            </w:tcBorders>
            <w:vAlign w:val="bottom"/>
          </w:tcPr>
          <w:p w14:paraId="4AADE042" w14:textId="77777777" w:rsidR="004F6340" w:rsidRDefault="004F6340">
            <w:pPr>
              <w:rPr>
                <w:sz w:val="24"/>
                <w:szCs w:val="24"/>
              </w:rPr>
            </w:pPr>
          </w:p>
        </w:tc>
        <w:tc>
          <w:tcPr>
            <w:tcW w:w="2700" w:type="dxa"/>
            <w:gridSpan w:val="5"/>
            <w:tcBorders>
              <w:bottom w:val="single" w:sz="8" w:space="0" w:color="auto"/>
            </w:tcBorders>
            <w:vAlign w:val="bottom"/>
          </w:tcPr>
          <w:p w14:paraId="0B812D54" w14:textId="0118A69E" w:rsidR="004F6340" w:rsidRDefault="006F0168">
            <w:pPr>
              <w:ind w:left="1540"/>
              <w:rPr>
                <w:sz w:val="20"/>
                <w:szCs w:val="20"/>
              </w:rPr>
            </w:pPr>
            <w:r>
              <w:rPr>
                <w:rFonts w:ascii="Arial" w:eastAsia="Arial" w:hAnsi="Arial" w:cs="Arial"/>
                <w:b/>
                <w:bCs/>
              </w:rPr>
              <w:t>0</w:t>
            </w:r>
            <w:ins w:id="9" w:author="Derek Lee" w:date="2020-02-04T11:56:00Z">
              <w:r w:rsidR="0007372F">
                <w:rPr>
                  <w:rFonts w:ascii="Arial" w:eastAsia="Arial" w:hAnsi="Arial" w:cs="Arial"/>
                  <w:b/>
                  <w:bCs/>
                </w:rPr>
                <w:t>5</w:t>
              </w:r>
            </w:ins>
            <w:del w:id="10" w:author="Derek Lee" w:date="2020-02-04T11:56:00Z">
              <w:r w:rsidR="00E70466" w:rsidDel="0007372F">
                <w:rPr>
                  <w:rFonts w:ascii="Arial" w:eastAsia="Arial" w:hAnsi="Arial" w:cs="Arial"/>
                  <w:b/>
                  <w:bCs/>
                </w:rPr>
                <w:delText>7</w:delText>
              </w:r>
            </w:del>
            <w:r>
              <w:rPr>
                <w:rFonts w:ascii="Arial" w:eastAsia="Arial" w:hAnsi="Arial" w:cs="Arial"/>
                <w:b/>
                <w:bCs/>
              </w:rPr>
              <w:t>/</w:t>
            </w:r>
            <w:r w:rsidR="00E70466">
              <w:rPr>
                <w:rFonts w:ascii="Arial" w:eastAsia="Arial" w:hAnsi="Arial" w:cs="Arial"/>
                <w:b/>
                <w:bCs/>
              </w:rPr>
              <w:t>0</w:t>
            </w:r>
            <w:del w:id="11" w:author="Derek Lee" w:date="2020-02-04T11:57:00Z">
              <w:r w:rsidR="00E70466" w:rsidDel="0007372F">
                <w:rPr>
                  <w:rFonts w:ascii="Arial" w:eastAsia="Arial" w:hAnsi="Arial" w:cs="Arial"/>
                  <w:b/>
                  <w:bCs/>
                </w:rPr>
                <w:delText>1</w:delText>
              </w:r>
            </w:del>
            <w:ins w:id="12" w:author="Derek Lee" w:date="2020-02-04T11:57:00Z">
              <w:r w:rsidR="0007372F">
                <w:rPr>
                  <w:rFonts w:ascii="Arial" w:eastAsia="Arial" w:hAnsi="Arial" w:cs="Arial"/>
                  <w:b/>
                  <w:bCs/>
                </w:rPr>
                <w:t>2</w:t>
              </w:r>
            </w:ins>
            <w:bookmarkStart w:id="13" w:name="_GoBack"/>
            <w:bookmarkEnd w:id="13"/>
            <w:r>
              <w:rPr>
                <w:rFonts w:ascii="Arial" w:eastAsia="Arial" w:hAnsi="Arial" w:cs="Arial"/>
                <w:b/>
                <w:bCs/>
              </w:rPr>
              <w:t>/20</w:t>
            </w:r>
            <w:r w:rsidR="00E70466">
              <w:rPr>
                <w:rFonts w:ascii="Arial" w:eastAsia="Arial" w:hAnsi="Arial" w:cs="Arial"/>
                <w:b/>
                <w:bCs/>
              </w:rPr>
              <w:t>20</w:t>
            </w:r>
          </w:p>
        </w:tc>
        <w:tc>
          <w:tcPr>
            <w:tcW w:w="100" w:type="dxa"/>
            <w:tcBorders>
              <w:bottom w:val="single" w:sz="8" w:space="0" w:color="auto"/>
            </w:tcBorders>
            <w:vAlign w:val="bottom"/>
          </w:tcPr>
          <w:p w14:paraId="75B4B1D3" w14:textId="77777777" w:rsidR="004F6340" w:rsidRDefault="004F6340">
            <w:pPr>
              <w:rPr>
                <w:sz w:val="24"/>
                <w:szCs w:val="24"/>
              </w:rPr>
            </w:pPr>
          </w:p>
        </w:tc>
        <w:tc>
          <w:tcPr>
            <w:tcW w:w="980" w:type="dxa"/>
            <w:tcBorders>
              <w:bottom w:val="single" w:sz="8" w:space="0" w:color="auto"/>
            </w:tcBorders>
            <w:vAlign w:val="bottom"/>
          </w:tcPr>
          <w:p w14:paraId="3016E257" w14:textId="77777777" w:rsidR="004F6340" w:rsidRDefault="004F6340">
            <w:pPr>
              <w:rPr>
                <w:sz w:val="24"/>
                <w:szCs w:val="24"/>
              </w:rPr>
            </w:pPr>
          </w:p>
        </w:tc>
        <w:tc>
          <w:tcPr>
            <w:tcW w:w="180" w:type="dxa"/>
            <w:tcBorders>
              <w:bottom w:val="single" w:sz="8" w:space="0" w:color="auto"/>
            </w:tcBorders>
            <w:vAlign w:val="bottom"/>
          </w:tcPr>
          <w:p w14:paraId="78F5F2A7" w14:textId="77777777" w:rsidR="004F6340" w:rsidRDefault="004F6340">
            <w:pPr>
              <w:rPr>
                <w:sz w:val="24"/>
                <w:szCs w:val="24"/>
              </w:rPr>
            </w:pPr>
          </w:p>
        </w:tc>
        <w:tc>
          <w:tcPr>
            <w:tcW w:w="220" w:type="dxa"/>
            <w:tcBorders>
              <w:bottom w:val="single" w:sz="8" w:space="0" w:color="auto"/>
            </w:tcBorders>
            <w:vAlign w:val="bottom"/>
          </w:tcPr>
          <w:p w14:paraId="0E6AE2B6" w14:textId="77777777" w:rsidR="004F6340" w:rsidRDefault="004F6340">
            <w:pPr>
              <w:rPr>
                <w:sz w:val="24"/>
                <w:szCs w:val="24"/>
              </w:rPr>
            </w:pPr>
          </w:p>
        </w:tc>
        <w:tc>
          <w:tcPr>
            <w:tcW w:w="1520" w:type="dxa"/>
            <w:tcBorders>
              <w:bottom w:val="single" w:sz="8" w:space="0" w:color="auto"/>
            </w:tcBorders>
            <w:vAlign w:val="bottom"/>
          </w:tcPr>
          <w:p w14:paraId="35882547" w14:textId="77777777" w:rsidR="004F6340" w:rsidRDefault="004F6340">
            <w:pPr>
              <w:rPr>
                <w:sz w:val="24"/>
                <w:szCs w:val="24"/>
              </w:rPr>
            </w:pPr>
          </w:p>
        </w:tc>
        <w:tc>
          <w:tcPr>
            <w:tcW w:w="60" w:type="dxa"/>
            <w:tcBorders>
              <w:bottom w:val="single" w:sz="8" w:space="0" w:color="auto"/>
            </w:tcBorders>
            <w:vAlign w:val="bottom"/>
          </w:tcPr>
          <w:p w14:paraId="430AE15F" w14:textId="77777777" w:rsidR="004F6340" w:rsidRDefault="004F6340">
            <w:pPr>
              <w:rPr>
                <w:sz w:val="24"/>
                <w:szCs w:val="24"/>
              </w:rPr>
            </w:pPr>
          </w:p>
        </w:tc>
        <w:tc>
          <w:tcPr>
            <w:tcW w:w="100" w:type="dxa"/>
            <w:tcBorders>
              <w:bottom w:val="single" w:sz="8" w:space="0" w:color="auto"/>
            </w:tcBorders>
            <w:vAlign w:val="bottom"/>
          </w:tcPr>
          <w:p w14:paraId="1374C56B" w14:textId="77777777" w:rsidR="004F6340" w:rsidRDefault="004F6340">
            <w:pPr>
              <w:rPr>
                <w:sz w:val="24"/>
                <w:szCs w:val="24"/>
              </w:rPr>
            </w:pPr>
          </w:p>
        </w:tc>
        <w:tc>
          <w:tcPr>
            <w:tcW w:w="180" w:type="dxa"/>
            <w:tcBorders>
              <w:bottom w:val="single" w:sz="8" w:space="0" w:color="auto"/>
            </w:tcBorders>
            <w:vAlign w:val="bottom"/>
          </w:tcPr>
          <w:p w14:paraId="01C64D6D" w14:textId="77777777" w:rsidR="004F6340" w:rsidRDefault="004F6340">
            <w:pPr>
              <w:rPr>
                <w:sz w:val="24"/>
                <w:szCs w:val="24"/>
              </w:rPr>
            </w:pPr>
          </w:p>
        </w:tc>
        <w:tc>
          <w:tcPr>
            <w:tcW w:w="20" w:type="dxa"/>
            <w:vAlign w:val="bottom"/>
          </w:tcPr>
          <w:p w14:paraId="2F9500E0" w14:textId="77777777" w:rsidR="004F6340" w:rsidRDefault="004F6340">
            <w:pPr>
              <w:rPr>
                <w:sz w:val="1"/>
                <w:szCs w:val="1"/>
              </w:rPr>
            </w:pPr>
          </w:p>
        </w:tc>
      </w:tr>
      <w:tr w:rsidR="004F6340" w14:paraId="24A35514" w14:textId="77777777" w:rsidTr="000E48DB">
        <w:trPr>
          <w:trHeight w:val="546"/>
        </w:trPr>
        <w:tc>
          <w:tcPr>
            <w:tcW w:w="1660" w:type="dxa"/>
            <w:vAlign w:val="bottom"/>
          </w:tcPr>
          <w:p w14:paraId="3B21AD8B" w14:textId="77777777" w:rsidR="004F6340" w:rsidRDefault="006F0168">
            <w:pPr>
              <w:spacing w:line="293" w:lineRule="exact"/>
              <w:ind w:left="40"/>
              <w:rPr>
                <w:sz w:val="20"/>
                <w:szCs w:val="20"/>
              </w:rPr>
            </w:pPr>
            <w:r>
              <w:rPr>
                <w:rFonts w:ascii="Microsoft JhengHei" w:eastAsia="Microsoft JhengHei" w:hAnsi="Microsoft JhengHei" w:cs="Microsoft JhengHei"/>
              </w:rPr>
              <w:t>I. 法定股本變動</w:t>
            </w:r>
          </w:p>
        </w:tc>
        <w:tc>
          <w:tcPr>
            <w:tcW w:w="1060" w:type="dxa"/>
            <w:vAlign w:val="bottom"/>
          </w:tcPr>
          <w:p w14:paraId="160B9307" w14:textId="77777777" w:rsidR="004F6340" w:rsidRDefault="004F6340">
            <w:pPr>
              <w:rPr>
                <w:sz w:val="24"/>
                <w:szCs w:val="24"/>
              </w:rPr>
            </w:pPr>
          </w:p>
        </w:tc>
        <w:tc>
          <w:tcPr>
            <w:tcW w:w="20" w:type="dxa"/>
            <w:vAlign w:val="bottom"/>
          </w:tcPr>
          <w:p w14:paraId="551442BE" w14:textId="77777777" w:rsidR="004F6340" w:rsidRDefault="004F6340">
            <w:pPr>
              <w:rPr>
                <w:sz w:val="24"/>
                <w:szCs w:val="24"/>
              </w:rPr>
            </w:pPr>
          </w:p>
        </w:tc>
        <w:tc>
          <w:tcPr>
            <w:tcW w:w="180" w:type="dxa"/>
            <w:vAlign w:val="bottom"/>
          </w:tcPr>
          <w:p w14:paraId="05514CA4" w14:textId="77777777" w:rsidR="004F6340" w:rsidRDefault="004F6340">
            <w:pPr>
              <w:rPr>
                <w:sz w:val="24"/>
                <w:szCs w:val="24"/>
              </w:rPr>
            </w:pPr>
          </w:p>
        </w:tc>
        <w:tc>
          <w:tcPr>
            <w:tcW w:w="720" w:type="dxa"/>
            <w:vAlign w:val="bottom"/>
          </w:tcPr>
          <w:p w14:paraId="1AF5EC59" w14:textId="77777777" w:rsidR="004F6340" w:rsidRDefault="004F6340">
            <w:pPr>
              <w:rPr>
                <w:sz w:val="24"/>
                <w:szCs w:val="24"/>
              </w:rPr>
            </w:pPr>
          </w:p>
        </w:tc>
        <w:tc>
          <w:tcPr>
            <w:tcW w:w="900" w:type="dxa"/>
            <w:vAlign w:val="bottom"/>
          </w:tcPr>
          <w:p w14:paraId="6778D1B8" w14:textId="77777777" w:rsidR="004F6340" w:rsidRDefault="004F6340">
            <w:pPr>
              <w:rPr>
                <w:sz w:val="24"/>
                <w:szCs w:val="24"/>
              </w:rPr>
            </w:pPr>
          </w:p>
        </w:tc>
        <w:tc>
          <w:tcPr>
            <w:tcW w:w="820" w:type="dxa"/>
            <w:vAlign w:val="bottom"/>
          </w:tcPr>
          <w:p w14:paraId="2112734F" w14:textId="77777777" w:rsidR="004F6340" w:rsidRDefault="004F6340">
            <w:pPr>
              <w:rPr>
                <w:sz w:val="24"/>
                <w:szCs w:val="24"/>
              </w:rPr>
            </w:pPr>
          </w:p>
        </w:tc>
        <w:tc>
          <w:tcPr>
            <w:tcW w:w="80" w:type="dxa"/>
            <w:vAlign w:val="bottom"/>
          </w:tcPr>
          <w:p w14:paraId="5BDE7404" w14:textId="77777777" w:rsidR="004F6340" w:rsidRDefault="004F6340">
            <w:pPr>
              <w:rPr>
                <w:sz w:val="24"/>
                <w:szCs w:val="24"/>
              </w:rPr>
            </w:pPr>
          </w:p>
        </w:tc>
        <w:tc>
          <w:tcPr>
            <w:tcW w:w="100" w:type="dxa"/>
            <w:vAlign w:val="bottom"/>
          </w:tcPr>
          <w:p w14:paraId="0015A0E3" w14:textId="77777777" w:rsidR="004F6340" w:rsidRDefault="004F6340">
            <w:pPr>
              <w:rPr>
                <w:sz w:val="24"/>
                <w:szCs w:val="24"/>
              </w:rPr>
            </w:pPr>
          </w:p>
        </w:tc>
        <w:tc>
          <w:tcPr>
            <w:tcW w:w="980" w:type="dxa"/>
            <w:vAlign w:val="bottom"/>
          </w:tcPr>
          <w:p w14:paraId="58C9D95D" w14:textId="77777777" w:rsidR="004F6340" w:rsidRDefault="004F6340">
            <w:pPr>
              <w:rPr>
                <w:sz w:val="24"/>
                <w:szCs w:val="24"/>
              </w:rPr>
            </w:pPr>
          </w:p>
        </w:tc>
        <w:tc>
          <w:tcPr>
            <w:tcW w:w="180" w:type="dxa"/>
            <w:vAlign w:val="bottom"/>
          </w:tcPr>
          <w:p w14:paraId="52A4A7C4" w14:textId="77777777" w:rsidR="004F6340" w:rsidRDefault="004F6340">
            <w:pPr>
              <w:rPr>
                <w:sz w:val="24"/>
                <w:szCs w:val="24"/>
              </w:rPr>
            </w:pPr>
          </w:p>
        </w:tc>
        <w:tc>
          <w:tcPr>
            <w:tcW w:w="220" w:type="dxa"/>
            <w:vAlign w:val="bottom"/>
          </w:tcPr>
          <w:p w14:paraId="11C4EFA9" w14:textId="77777777" w:rsidR="004F6340" w:rsidRDefault="004F6340">
            <w:pPr>
              <w:rPr>
                <w:sz w:val="24"/>
                <w:szCs w:val="24"/>
              </w:rPr>
            </w:pPr>
          </w:p>
        </w:tc>
        <w:tc>
          <w:tcPr>
            <w:tcW w:w="1520" w:type="dxa"/>
            <w:vAlign w:val="bottom"/>
          </w:tcPr>
          <w:p w14:paraId="4B2AD79F" w14:textId="77777777" w:rsidR="004F6340" w:rsidRDefault="004F6340">
            <w:pPr>
              <w:rPr>
                <w:sz w:val="24"/>
                <w:szCs w:val="24"/>
              </w:rPr>
            </w:pPr>
          </w:p>
        </w:tc>
        <w:tc>
          <w:tcPr>
            <w:tcW w:w="60" w:type="dxa"/>
            <w:vAlign w:val="bottom"/>
          </w:tcPr>
          <w:p w14:paraId="459ED590" w14:textId="77777777" w:rsidR="004F6340" w:rsidRDefault="004F6340">
            <w:pPr>
              <w:rPr>
                <w:sz w:val="24"/>
                <w:szCs w:val="24"/>
              </w:rPr>
            </w:pPr>
          </w:p>
        </w:tc>
        <w:tc>
          <w:tcPr>
            <w:tcW w:w="100" w:type="dxa"/>
            <w:vAlign w:val="bottom"/>
          </w:tcPr>
          <w:p w14:paraId="7973D73E" w14:textId="77777777" w:rsidR="004F6340" w:rsidRDefault="004F6340">
            <w:pPr>
              <w:rPr>
                <w:sz w:val="24"/>
                <w:szCs w:val="24"/>
              </w:rPr>
            </w:pPr>
          </w:p>
        </w:tc>
        <w:tc>
          <w:tcPr>
            <w:tcW w:w="180" w:type="dxa"/>
            <w:vAlign w:val="bottom"/>
          </w:tcPr>
          <w:p w14:paraId="6C154EDF" w14:textId="77777777" w:rsidR="004F6340" w:rsidRDefault="004F6340">
            <w:pPr>
              <w:rPr>
                <w:sz w:val="24"/>
                <w:szCs w:val="24"/>
              </w:rPr>
            </w:pPr>
          </w:p>
        </w:tc>
        <w:tc>
          <w:tcPr>
            <w:tcW w:w="20" w:type="dxa"/>
            <w:vAlign w:val="bottom"/>
          </w:tcPr>
          <w:p w14:paraId="087FA9D7" w14:textId="77777777" w:rsidR="004F6340" w:rsidRDefault="004F6340">
            <w:pPr>
              <w:rPr>
                <w:sz w:val="1"/>
                <w:szCs w:val="1"/>
              </w:rPr>
            </w:pPr>
          </w:p>
        </w:tc>
      </w:tr>
      <w:tr w:rsidR="004F6340" w14:paraId="4227B978" w14:textId="77777777" w:rsidTr="000E48DB">
        <w:trPr>
          <w:trHeight w:val="624"/>
        </w:trPr>
        <w:tc>
          <w:tcPr>
            <w:tcW w:w="1660" w:type="dxa"/>
            <w:vAlign w:val="bottom"/>
          </w:tcPr>
          <w:p w14:paraId="2903AE0B" w14:textId="77777777" w:rsidR="004F6340" w:rsidRDefault="006F0168">
            <w:pPr>
              <w:spacing w:line="293" w:lineRule="exact"/>
              <w:ind w:left="40"/>
              <w:rPr>
                <w:sz w:val="20"/>
                <w:szCs w:val="20"/>
              </w:rPr>
            </w:pPr>
            <w:r>
              <w:rPr>
                <w:rFonts w:ascii="Microsoft JhengHei" w:eastAsia="Microsoft JhengHei" w:hAnsi="Microsoft JhengHei" w:cs="Microsoft JhengHei"/>
              </w:rPr>
              <w:t>1. 普通股</w:t>
            </w:r>
          </w:p>
        </w:tc>
        <w:tc>
          <w:tcPr>
            <w:tcW w:w="1060" w:type="dxa"/>
            <w:vAlign w:val="bottom"/>
          </w:tcPr>
          <w:p w14:paraId="0D38A44E" w14:textId="77777777" w:rsidR="004F6340" w:rsidRDefault="004F6340">
            <w:pPr>
              <w:rPr>
                <w:sz w:val="24"/>
                <w:szCs w:val="24"/>
              </w:rPr>
            </w:pPr>
          </w:p>
        </w:tc>
        <w:tc>
          <w:tcPr>
            <w:tcW w:w="20" w:type="dxa"/>
            <w:vAlign w:val="bottom"/>
          </w:tcPr>
          <w:p w14:paraId="510402AD" w14:textId="77777777" w:rsidR="004F6340" w:rsidRDefault="004F6340">
            <w:pPr>
              <w:rPr>
                <w:sz w:val="24"/>
                <w:szCs w:val="24"/>
              </w:rPr>
            </w:pPr>
          </w:p>
        </w:tc>
        <w:tc>
          <w:tcPr>
            <w:tcW w:w="180" w:type="dxa"/>
            <w:vAlign w:val="bottom"/>
          </w:tcPr>
          <w:p w14:paraId="21E7857C" w14:textId="77777777" w:rsidR="004F6340" w:rsidRDefault="004F6340">
            <w:pPr>
              <w:rPr>
                <w:sz w:val="24"/>
                <w:szCs w:val="24"/>
              </w:rPr>
            </w:pPr>
          </w:p>
        </w:tc>
        <w:tc>
          <w:tcPr>
            <w:tcW w:w="720" w:type="dxa"/>
            <w:vAlign w:val="bottom"/>
          </w:tcPr>
          <w:p w14:paraId="49F8A955" w14:textId="77777777" w:rsidR="004F6340" w:rsidRDefault="004F6340">
            <w:pPr>
              <w:rPr>
                <w:sz w:val="24"/>
                <w:szCs w:val="24"/>
              </w:rPr>
            </w:pPr>
          </w:p>
        </w:tc>
        <w:tc>
          <w:tcPr>
            <w:tcW w:w="900" w:type="dxa"/>
            <w:vAlign w:val="bottom"/>
          </w:tcPr>
          <w:p w14:paraId="63850010" w14:textId="77777777" w:rsidR="004F6340" w:rsidRDefault="004F6340">
            <w:pPr>
              <w:rPr>
                <w:sz w:val="24"/>
                <w:szCs w:val="24"/>
              </w:rPr>
            </w:pPr>
          </w:p>
        </w:tc>
        <w:tc>
          <w:tcPr>
            <w:tcW w:w="820" w:type="dxa"/>
            <w:vAlign w:val="bottom"/>
          </w:tcPr>
          <w:p w14:paraId="00604C05" w14:textId="77777777" w:rsidR="004F6340" w:rsidRDefault="004F6340">
            <w:pPr>
              <w:rPr>
                <w:sz w:val="24"/>
                <w:szCs w:val="24"/>
              </w:rPr>
            </w:pPr>
          </w:p>
        </w:tc>
        <w:tc>
          <w:tcPr>
            <w:tcW w:w="80" w:type="dxa"/>
            <w:vAlign w:val="bottom"/>
          </w:tcPr>
          <w:p w14:paraId="09510601" w14:textId="77777777" w:rsidR="004F6340" w:rsidRDefault="004F6340">
            <w:pPr>
              <w:rPr>
                <w:sz w:val="24"/>
                <w:szCs w:val="24"/>
              </w:rPr>
            </w:pPr>
          </w:p>
        </w:tc>
        <w:tc>
          <w:tcPr>
            <w:tcW w:w="100" w:type="dxa"/>
            <w:vAlign w:val="bottom"/>
          </w:tcPr>
          <w:p w14:paraId="046011F6" w14:textId="77777777" w:rsidR="004F6340" w:rsidRDefault="004F6340">
            <w:pPr>
              <w:rPr>
                <w:sz w:val="24"/>
                <w:szCs w:val="24"/>
              </w:rPr>
            </w:pPr>
          </w:p>
        </w:tc>
        <w:tc>
          <w:tcPr>
            <w:tcW w:w="980" w:type="dxa"/>
            <w:vAlign w:val="bottom"/>
          </w:tcPr>
          <w:p w14:paraId="749DB1B1" w14:textId="77777777" w:rsidR="004F6340" w:rsidRDefault="004F6340">
            <w:pPr>
              <w:rPr>
                <w:sz w:val="24"/>
                <w:szCs w:val="24"/>
              </w:rPr>
            </w:pPr>
          </w:p>
        </w:tc>
        <w:tc>
          <w:tcPr>
            <w:tcW w:w="180" w:type="dxa"/>
            <w:vAlign w:val="bottom"/>
          </w:tcPr>
          <w:p w14:paraId="60B6D21B" w14:textId="77777777" w:rsidR="004F6340" w:rsidRDefault="004F6340">
            <w:pPr>
              <w:rPr>
                <w:sz w:val="24"/>
                <w:szCs w:val="24"/>
              </w:rPr>
            </w:pPr>
          </w:p>
        </w:tc>
        <w:tc>
          <w:tcPr>
            <w:tcW w:w="220" w:type="dxa"/>
            <w:vAlign w:val="bottom"/>
          </w:tcPr>
          <w:p w14:paraId="60A74407" w14:textId="77777777" w:rsidR="004F6340" w:rsidRDefault="004F6340">
            <w:pPr>
              <w:rPr>
                <w:sz w:val="24"/>
                <w:szCs w:val="24"/>
              </w:rPr>
            </w:pPr>
          </w:p>
        </w:tc>
        <w:tc>
          <w:tcPr>
            <w:tcW w:w="1520" w:type="dxa"/>
            <w:vAlign w:val="bottom"/>
          </w:tcPr>
          <w:p w14:paraId="0BE9A1CE" w14:textId="77777777" w:rsidR="004F6340" w:rsidRDefault="004F6340">
            <w:pPr>
              <w:rPr>
                <w:sz w:val="24"/>
                <w:szCs w:val="24"/>
              </w:rPr>
            </w:pPr>
          </w:p>
        </w:tc>
        <w:tc>
          <w:tcPr>
            <w:tcW w:w="60" w:type="dxa"/>
            <w:vAlign w:val="bottom"/>
          </w:tcPr>
          <w:p w14:paraId="1CF10679" w14:textId="77777777" w:rsidR="004F6340" w:rsidRDefault="004F6340">
            <w:pPr>
              <w:rPr>
                <w:sz w:val="24"/>
                <w:szCs w:val="24"/>
              </w:rPr>
            </w:pPr>
          </w:p>
        </w:tc>
        <w:tc>
          <w:tcPr>
            <w:tcW w:w="100" w:type="dxa"/>
            <w:vAlign w:val="bottom"/>
          </w:tcPr>
          <w:p w14:paraId="659210FE" w14:textId="77777777" w:rsidR="004F6340" w:rsidRDefault="004F6340">
            <w:pPr>
              <w:rPr>
                <w:sz w:val="24"/>
                <w:szCs w:val="24"/>
              </w:rPr>
            </w:pPr>
          </w:p>
        </w:tc>
        <w:tc>
          <w:tcPr>
            <w:tcW w:w="180" w:type="dxa"/>
            <w:vAlign w:val="bottom"/>
          </w:tcPr>
          <w:p w14:paraId="2FA2D397" w14:textId="77777777" w:rsidR="004F6340" w:rsidRDefault="004F6340">
            <w:pPr>
              <w:rPr>
                <w:sz w:val="24"/>
                <w:szCs w:val="24"/>
              </w:rPr>
            </w:pPr>
          </w:p>
        </w:tc>
        <w:tc>
          <w:tcPr>
            <w:tcW w:w="20" w:type="dxa"/>
            <w:vAlign w:val="bottom"/>
          </w:tcPr>
          <w:p w14:paraId="149C103D" w14:textId="77777777" w:rsidR="004F6340" w:rsidRDefault="004F6340">
            <w:pPr>
              <w:rPr>
                <w:sz w:val="1"/>
                <w:szCs w:val="1"/>
              </w:rPr>
            </w:pPr>
          </w:p>
        </w:tc>
      </w:tr>
      <w:tr w:rsidR="004F6340" w14:paraId="505C6B18" w14:textId="77777777" w:rsidTr="000E48DB">
        <w:trPr>
          <w:trHeight w:val="65"/>
        </w:trPr>
        <w:tc>
          <w:tcPr>
            <w:tcW w:w="1660" w:type="dxa"/>
            <w:tcBorders>
              <w:bottom w:val="single" w:sz="8" w:space="0" w:color="auto"/>
            </w:tcBorders>
            <w:vAlign w:val="bottom"/>
          </w:tcPr>
          <w:p w14:paraId="09030B1C" w14:textId="77777777" w:rsidR="004F6340" w:rsidRDefault="004F6340">
            <w:pPr>
              <w:rPr>
                <w:sz w:val="5"/>
                <w:szCs w:val="5"/>
              </w:rPr>
            </w:pPr>
          </w:p>
        </w:tc>
        <w:tc>
          <w:tcPr>
            <w:tcW w:w="1060" w:type="dxa"/>
            <w:tcBorders>
              <w:bottom w:val="single" w:sz="8" w:space="0" w:color="auto"/>
            </w:tcBorders>
            <w:vAlign w:val="bottom"/>
          </w:tcPr>
          <w:p w14:paraId="54CDF4D5" w14:textId="77777777" w:rsidR="004F6340" w:rsidRDefault="004F6340">
            <w:pPr>
              <w:rPr>
                <w:sz w:val="5"/>
                <w:szCs w:val="5"/>
              </w:rPr>
            </w:pPr>
          </w:p>
        </w:tc>
        <w:tc>
          <w:tcPr>
            <w:tcW w:w="20" w:type="dxa"/>
            <w:tcBorders>
              <w:bottom w:val="single" w:sz="8" w:space="0" w:color="auto"/>
            </w:tcBorders>
            <w:vAlign w:val="bottom"/>
          </w:tcPr>
          <w:p w14:paraId="7C366A0A" w14:textId="77777777" w:rsidR="004F6340" w:rsidRDefault="004F6340">
            <w:pPr>
              <w:rPr>
                <w:sz w:val="5"/>
                <w:szCs w:val="5"/>
              </w:rPr>
            </w:pPr>
          </w:p>
        </w:tc>
        <w:tc>
          <w:tcPr>
            <w:tcW w:w="180" w:type="dxa"/>
            <w:tcBorders>
              <w:bottom w:val="single" w:sz="8" w:space="0" w:color="auto"/>
            </w:tcBorders>
            <w:vAlign w:val="bottom"/>
          </w:tcPr>
          <w:p w14:paraId="4E8EF998" w14:textId="77777777" w:rsidR="004F6340" w:rsidRDefault="004F6340">
            <w:pPr>
              <w:rPr>
                <w:sz w:val="5"/>
                <w:szCs w:val="5"/>
              </w:rPr>
            </w:pPr>
          </w:p>
        </w:tc>
        <w:tc>
          <w:tcPr>
            <w:tcW w:w="720" w:type="dxa"/>
            <w:tcBorders>
              <w:bottom w:val="single" w:sz="8" w:space="0" w:color="auto"/>
            </w:tcBorders>
            <w:vAlign w:val="bottom"/>
          </w:tcPr>
          <w:p w14:paraId="5E0A0EB7" w14:textId="77777777" w:rsidR="004F6340" w:rsidRDefault="004F6340">
            <w:pPr>
              <w:rPr>
                <w:sz w:val="5"/>
                <w:szCs w:val="5"/>
              </w:rPr>
            </w:pPr>
          </w:p>
        </w:tc>
        <w:tc>
          <w:tcPr>
            <w:tcW w:w="900" w:type="dxa"/>
            <w:tcBorders>
              <w:bottom w:val="single" w:sz="8" w:space="0" w:color="auto"/>
            </w:tcBorders>
            <w:vAlign w:val="bottom"/>
          </w:tcPr>
          <w:p w14:paraId="42E35BCC" w14:textId="77777777" w:rsidR="004F6340" w:rsidRDefault="004F6340">
            <w:pPr>
              <w:rPr>
                <w:sz w:val="5"/>
                <w:szCs w:val="5"/>
              </w:rPr>
            </w:pPr>
          </w:p>
        </w:tc>
        <w:tc>
          <w:tcPr>
            <w:tcW w:w="820" w:type="dxa"/>
            <w:tcBorders>
              <w:bottom w:val="single" w:sz="8" w:space="0" w:color="auto"/>
            </w:tcBorders>
            <w:vAlign w:val="bottom"/>
          </w:tcPr>
          <w:p w14:paraId="2745685E" w14:textId="77777777" w:rsidR="004F6340" w:rsidRDefault="004F6340">
            <w:pPr>
              <w:rPr>
                <w:sz w:val="5"/>
                <w:szCs w:val="5"/>
              </w:rPr>
            </w:pPr>
          </w:p>
        </w:tc>
        <w:tc>
          <w:tcPr>
            <w:tcW w:w="80" w:type="dxa"/>
            <w:tcBorders>
              <w:bottom w:val="single" w:sz="8" w:space="0" w:color="auto"/>
            </w:tcBorders>
            <w:vAlign w:val="bottom"/>
          </w:tcPr>
          <w:p w14:paraId="2CC1AE06" w14:textId="77777777" w:rsidR="004F6340" w:rsidRDefault="004F6340">
            <w:pPr>
              <w:rPr>
                <w:sz w:val="5"/>
                <w:szCs w:val="5"/>
              </w:rPr>
            </w:pPr>
          </w:p>
        </w:tc>
        <w:tc>
          <w:tcPr>
            <w:tcW w:w="100" w:type="dxa"/>
            <w:tcBorders>
              <w:bottom w:val="single" w:sz="8" w:space="0" w:color="auto"/>
            </w:tcBorders>
            <w:vAlign w:val="bottom"/>
          </w:tcPr>
          <w:p w14:paraId="1D3DE7C9" w14:textId="77777777" w:rsidR="004F6340" w:rsidRDefault="004F6340">
            <w:pPr>
              <w:rPr>
                <w:sz w:val="5"/>
                <w:szCs w:val="5"/>
              </w:rPr>
            </w:pPr>
          </w:p>
        </w:tc>
        <w:tc>
          <w:tcPr>
            <w:tcW w:w="980" w:type="dxa"/>
            <w:tcBorders>
              <w:bottom w:val="single" w:sz="8" w:space="0" w:color="auto"/>
            </w:tcBorders>
            <w:vAlign w:val="bottom"/>
          </w:tcPr>
          <w:p w14:paraId="6AF1C80F" w14:textId="77777777" w:rsidR="004F6340" w:rsidRDefault="004F6340">
            <w:pPr>
              <w:rPr>
                <w:sz w:val="5"/>
                <w:szCs w:val="5"/>
              </w:rPr>
            </w:pPr>
          </w:p>
        </w:tc>
        <w:tc>
          <w:tcPr>
            <w:tcW w:w="180" w:type="dxa"/>
            <w:tcBorders>
              <w:bottom w:val="single" w:sz="8" w:space="0" w:color="auto"/>
            </w:tcBorders>
            <w:vAlign w:val="bottom"/>
          </w:tcPr>
          <w:p w14:paraId="5894D093" w14:textId="77777777" w:rsidR="004F6340" w:rsidRDefault="004F6340">
            <w:pPr>
              <w:rPr>
                <w:sz w:val="5"/>
                <w:szCs w:val="5"/>
              </w:rPr>
            </w:pPr>
          </w:p>
        </w:tc>
        <w:tc>
          <w:tcPr>
            <w:tcW w:w="220" w:type="dxa"/>
            <w:tcBorders>
              <w:bottom w:val="single" w:sz="8" w:space="0" w:color="auto"/>
            </w:tcBorders>
            <w:vAlign w:val="bottom"/>
          </w:tcPr>
          <w:p w14:paraId="60126B3F" w14:textId="77777777" w:rsidR="004F6340" w:rsidRDefault="004F6340">
            <w:pPr>
              <w:rPr>
                <w:sz w:val="5"/>
                <w:szCs w:val="5"/>
              </w:rPr>
            </w:pPr>
          </w:p>
        </w:tc>
        <w:tc>
          <w:tcPr>
            <w:tcW w:w="1520" w:type="dxa"/>
            <w:tcBorders>
              <w:bottom w:val="single" w:sz="8" w:space="0" w:color="auto"/>
            </w:tcBorders>
            <w:vAlign w:val="bottom"/>
          </w:tcPr>
          <w:p w14:paraId="3DA9338B" w14:textId="77777777" w:rsidR="004F6340" w:rsidRDefault="004F6340">
            <w:pPr>
              <w:rPr>
                <w:sz w:val="5"/>
                <w:szCs w:val="5"/>
              </w:rPr>
            </w:pPr>
          </w:p>
        </w:tc>
        <w:tc>
          <w:tcPr>
            <w:tcW w:w="60" w:type="dxa"/>
            <w:tcBorders>
              <w:bottom w:val="single" w:sz="8" w:space="0" w:color="auto"/>
            </w:tcBorders>
            <w:vAlign w:val="bottom"/>
          </w:tcPr>
          <w:p w14:paraId="1F2B254E" w14:textId="77777777" w:rsidR="004F6340" w:rsidRDefault="004F6340">
            <w:pPr>
              <w:rPr>
                <w:sz w:val="5"/>
                <w:szCs w:val="5"/>
              </w:rPr>
            </w:pPr>
          </w:p>
        </w:tc>
        <w:tc>
          <w:tcPr>
            <w:tcW w:w="100" w:type="dxa"/>
            <w:tcBorders>
              <w:bottom w:val="single" w:sz="8" w:space="0" w:color="auto"/>
            </w:tcBorders>
            <w:vAlign w:val="bottom"/>
          </w:tcPr>
          <w:p w14:paraId="5542D197" w14:textId="77777777" w:rsidR="004F6340" w:rsidRDefault="004F6340">
            <w:pPr>
              <w:rPr>
                <w:sz w:val="5"/>
                <w:szCs w:val="5"/>
              </w:rPr>
            </w:pPr>
          </w:p>
        </w:tc>
        <w:tc>
          <w:tcPr>
            <w:tcW w:w="180" w:type="dxa"/>
            <w:tcBorders>
              <w:bottom w:val="single" w:sz="8" w:space="0" w:color="auto"/>
            </w:tcBorders>
            <w:vAlign w:val="bottom"/>
          </w:tcPr>
          <w:p w14:paraId="7F6F66CB" w14:textId="77777777" w:rsidR="004F6340" w:rsidRDefault="004F6340">
            <w:pPr>
              <w:rPr>
                <w:sz w:val="5"/>
                <w:szCs w:val="5"/>
              </w:rPr>
            </w:pPr>
          </w:p>
        </w:tc>
        <w:tc>
          <w:tcPr>
            <w:tcW w:w="20" w:type="dxa"/>
            <w:vAlign w:val="bottom"/>
          </w:tcPr>
          <w:p w14:paraId="6FC76AE3" w14:textId="77777777" w:rsidR="004F6340" w:rsidRDefault="004F6340">
            <w:pPr>
              <w:rPr>
                <w:sz w:val="1"/>
                <w:szCs w:val="1"/>
              </w:rPr>
            </w:pPr>
          </w:p>
        </w:tc>
      </w:tr>
      <w:tr w:rsidR="004F6340" w14:paraId="4AC2B9F8" w14:textId="77777777" w:rsidTr="000E48DB">
        <w:trPr>
          <w:trHeight w:val="383"/>
        </w:trPr>
        <w:tc>
          <w:tcPr>
            <w:tcW w:w="1660" w:type="dxa"/>
            <w:vAlign w:val="bottom"/>
          </w:tcPr>
          <w:p w14:paraId="04854F77" w14:textId="77777777" w:rsidR="004F6340" w:rsidRDefault="006F0168">
            <w:pPr>
              <w:spacing w:line="293" w:lineRule="exact"/>
              <w:ind w:left="40"/>
              <w:rPr>
                <w:sz w:val="20"/>
                <w:szCs w:val="20"/>
              </w:rPr>
            </w:pPr>
            <w:r>
              <w:rPr>
                <w:rFonts w:ascii="Microsoft JhengHei" w:eastAsia="Microsoft JhengHei" w:hAnsi="Microsoft JhengHei" w:cs="Microsoft JhengHei"/>
              </w:rPr>
              <w:t>(1) 股份代號：</w:t>
            </w:r>
          </w:p>
        </w:tc>
        <w:tc>
          <w:tcPr>
            <w:tcW w:w="1060" w:type="dxa"/>
            <w:vAlign w:val="bottom"/>
          </w:tcPr>
          <w:p w14:paraId="0946303F" w14:textId="77777777" w:rsidR="004F6340" w:rsidRDefault="006F0168">
            <w:pPr>
              <w:spacing w:line="293" w:lineRule="exact"/>
              <w:ind w:right="10"/>
              <w:jc w:val="right"/>
              <w:rPr>
                <w:sz w:val="20"/>
                <w:szCs w:val="20"/>
              </w:rPr>
            </w:pPr>
            <w:r>
              <w:rPr>
                <w:rFonts w:ascii="Microsoft JhengHei" w:eastAsia="Microsoft JhengHei" w:hAnsi="Microsoft JhengHei" w:cs="Microsoft JhengHei"/>
              </w:rPr>
              <w:t>01346</w:t>
            </w:r>
          </w:p>
        </w:tc>
        <w:tc>
          <w:tcPr>
            <w:tcW w:w="20" w:type="dxa"/>
            <w:vAlign w:val="bottom"/>
          </w:tcPr>
          <w:p w14:paraId="64B59436" w14:textId="77777777" w:rsidR="004F6340" w:rsidRDefault="004F6340">
            <w:pPr>
              <w:rPr>
                <w:sz w:val="24"/>
                <w:szCs w:val="24"/>
              </w:rPr>
            </w:pPr>
          </w:p>
        </w:tc>
        <w:tc>
          <w:tcPr>
            <w:tcW w:w="180" w:type="dxa"/>
            <w:vAlign w:val="bottom"/>
          </w:tcPr>
          <w:p w14:paraId="2503C5B8" w14:textId="77777777" w:rsidR="004F6340" w:rsidRDefault="004F6340">
            <w:pPr>
              <w:rPr>
                <w:sz w:val="24"/>
                <w:szCs w:val="24"/>
              </w:rPr>
            </w:pPr>
          </w:p>
        </w:tc>
        <w:tc>
          <w:tcPr>
            <w:tcW w:w="2520" w:type="dxa"/>
            <w:gridSpan w:val="4"/>
            <w:vAlign w:val="bottom"/>
          </w:tcPr>
          <w:p w14:paraId="1CC4DF1D" w14:textId="77777777" w:rsidR="004F6340" w:rsidRDefault="006F0168">
            <w:pPr>
              <w:spacing w:line="293" w:lineRule="exact"/>
              <w:ind w:left="20"/>
              <w:rPr>
                <w:sz w:val="20"/>
                <w:szCs w:val="20"/>
              </w:rPr>
            </w:pPr>
            <w:r>
              <w:rPr>
                <w:rFonts w:ascii="Microsoft JhengHei" w:eastAsia="Microsoft JhengHei" w:hAnsi="Microsoft JhengHei" w:cs="Microsoft JhengHei"/>
              </w:rPr>
              <w:t>說明：</w:t>
            </w:r>
          </w:p>
        </w:tc>
        <w:tc>
          <w:tcPr>
            <w:tcW w:w="100" w:type="dxa"/>
            <w:vAlign w:val="bottom"/>
          </w:tcPr>
          <w:p w14:paraId="47B02903" w14:textId="77777777" w:rsidR="004F6340" w:rsidRDefault="004F6340">
            <w:pPr>
              <w:rPr>
                <w:sz w:val="24"/>
                <w:szCs w:val="24"/>
              </w:rPr>
            </w:pPr>
          </w:p>
        </w:tc>
        <w:tc>
          <w:tcPr>
            <w:tcW w:w="1380" w:type="dxa"/>
            <w:gridSpan w:val="3"/>
            <w:vAlign w:val="bottom"/>
          </w:tcPr>
          <w:p w14:paraId="4C222AE3" w14:textId="77777777" w:rsidR="004F6340" w:rsidRDefault="006F0168">
            <w:pPr>
              <w:spacing w:line="293" w:lineRule="exact"/>
              <w:ind w:left="700"/>
              <w:rPr>
                <w:sz w:val="20"/>
                <w:szCs w:val="20"/>
              </w:rPr>
            </w:pPr>
            <w:r>
              <w:rPr>
                <w:rFonts w:ascii="Microsoft JhengHei" w:eastAsia="Microsoft JhengHei" w:hAnsi="Microsoft JhengHei" w:cs="Microsoft JhengHei"/>
                <w:w w:val="99"/>
              </w:rPr>
              <w:t>普通股</w:t>
            </w:r>
          </w:p>
        </w:tc>
        <w:tc>
          <w:tcPr>
            <w:tcW w:w="1520" w:type="dxa"/>
            <w:vAlign w:val="bottom"/>
          </w:tcPr>
          <w:p w14:paraId="55D4154A" w14:textId="77777777" w:rsidR="004F6340" w:rsidRDefault="004F6340">
            <w:pPr>
              <w:rPr>
                <w:sz w:val="24"/>
                <w:szCs w:val="24"/>
              </w:rPr>
            </w:pPr>
          </w:p>
        </w:tc>
        <w:tc>
          <w:tcPr>
            <w:tcW w:w="60" w:type="dxa"/>
            <w:vAlign w:val="bottom"/>
          </w:tcPr>
          <w:p w14:paraId="44419505" w14:textId="77777777" w:rsidR="004F6340" w:rsidRDefault="004F6340">
            <w:pPr>
              <w:rPr>
                <w:sz w:val="24"/>
                <w:szCs w:val="24"/>
              </w:rPr>
            </w:pPr>
          </w:p>
        </w:tc>
        <w:tc>
          <w:tcPr>
            <w:tcW w:w="100" w:type="dxa"/>
            <w:vAlign w:val="bottom"/>
          </w:tcPr>
          <w:p w14:paraId="22FEB231" w14:textId="77777777" w:rsidR="004F6340" w:rsidRDefault="004F6340">
            <w:pPr>
              <w:rPr>
                <w:sz w:val="24"/>
                <w:szCs w:val="24"/>
              </w:rPr>
            </w:pPr>
          </w:p>
        </w:tc>
        <w:tc>
          <w:tcPr>
            <w:tcW w:w="180" w:type="dxa"/>
            <w:vAlign w:val="bottom"/>
          </w:tcPr>
          <w:p w14:paraId="2006BF52" w14:textId="77777777" w:rsidR="004F6340" w:rsidRDefault="004F6340">
            <w:pPr>
              <w:rPr>
                <w:sz w:val="24"/>
                <w:szCs w:val="24"/>
              </w:rPr>
            </w:pPr>
          </w:p>
        </w:tc>
        <w:tc>
          <w:tcPr>
            <w:tcW w:w="20" w:type="dxa"/>
            <w:vAlign w:val="bottom"/>
          </w:tcPr>
          <w:p w14:paraId="3DE66523" w14:textId="77777777" w:rsidR="004F6340" w:rsidRDefault="004F6340">
            <w:pPr>
              <w:rPr>
                <w:sz w:val="1"/>
                <w:szCs w:val="1"/>
              </w:rPr>
            </w:pPr>
          </w:p>
        </w:tc>
      </w:tr>
      <w:tr w:rsidR="004F6340" w14:paraId="6412350B" w14:textId="77777777" w:rsidTr="000E48DB">
        <w:trPr>
          <w:trHeight w:val="65"/>
        </w:trPr>
        <w:tc>
          <w:tcPr>
            <w:tcW w:w="1660" w:type="dxa"/>
            <w:vAlign w:val="bottom"/>
          </w:tcPr>
          <w:p w14:paraId="2B653929" w14:textId="77777777" w:rsidR="004F6340" w:rsidRDefault="004F6340">
            <w:pPr>
              <w:rPr>
                <w:sz w:val="5"/>
                <w:szCs w:val="5"/>
              </w:rPr>
            </w:pPr>
          </w:p>
        </w:tc>
        <w:tc>
          <w:tcPr>
            <w:tcW w:w="1060" w:type="dxa"/>
            <w:tcBorders>
              <w:bottom w:val="single" w:sz="8" w:space="0" w:color="auto"/>
            </w:tcBorders>
            <w:vAlign w:val="bottom"/>
          </w:tcPr>
          <w:p w14:paraId="654E9A1B" w14:textId="77777777" w:rsidR="004F6340" w:rsidRDefault="004F6340">
            <w:pPr>
              <w:rPr>
                <w:sz w:val="5"/>
                <w:szCs w:val="5"/>
              </w:rPr>
            </w:pPr>
          </w:p>
        </w:tc>
        <w:tc>
          <w:tcPr>
            <w:tcW w:w="20" w:type="dxa"/>
            <w:tcBorders>
              <w:bottom w:val="single" w:sz="8" w:space="0" w:color="auto"/>
            </w:tcBorders>
            <w:vAlign w:val="bottom"/>
          </w:tcPr>
          <w:p w14:paraId="137AF134" w14:textId="77777777" w:rsidR="004F6340" w:rsidRDefault="004F6340">
            <w:pPr>
              <w:rPr>
                <w:sz w:val="5"/>
                <w:szCs w:val="5"/>
              </w:rPr>
            </w:pPr>
          </w:p>
        </w:tc>
        <w:tc>
          <w:tcPr>
            <w:tcW w:w="180" w:type="dxa"/>
            <w:tcBorders>
              <w:bottom w:val="single" w:sz="8" w:space="0" w:color="auto"/>
            </w:tcBorders>
            <w:vAlign w:val="bottom"/>
          </w:tcPr>
          <w:p w14:paraId="6E8400E0" w14:textId="77777777" w:rsidR="004F6340" w:rsidRDefault="004F6340">
            <w:pPr>
              <w:rPr>
                <w:sz w:val="5"/>
                <w:szCs w:val="5"/>
              </w:rPr>
            </w:pPr>
          </w:p>
        </w:tc>
        <w:tc>
          <w:tcPr>
            <w:tcW w:w="720" w:type="dxa"/>
            <w:vAlign w:val="bottom"/>
          </w:tcPr>
          <w:p w14:paraId="592278ED" w14:textId="77777777" w:rsidR="004F6340" w:rsidRDefault="004F6340">
            <w:pPr>
              <w:rPr>
                <w:sz w:val="5"/>
                <w:szCs w:val="5"/>
              </w:rPr>
            </w:pPr>
          </w:p>
        </w:tc>
        <w:tc>
          <w:tcPr>
            <w:tcW w:w="900" w:type="dxa"/>
            <w:vAlign w:val="bottom"/>
          </w:tcPr>
          <w:p w14:paraId="1A85F723" w14:textId="77777777" w:rsidR="004F6340" w:rsidRDefault="004F6340">
            <w:pPr>
              <w:rPr>
                <w:sz w:val="5"/>
                <w:szCs w:val="5"/>
              </w:rPr>
            </w:pPr>
          </w:p>
        </w:tc>
        <w:tc>
          <w:tcPr>
            <w:tcW w:w="820" w:type="dxa"/>
            <w:tcBorders>
              <w:bottom w:val="single" w:sz="8" w:space="0" w:color="auto"/>
            </w:tcBorders>
            <w:vAlign w:val="bottom"/>
          </w:tcPr>
          <w:p w14:paraId="2066C7CB" w14:textId="77777777" w:rsidR="004F6340" w:rsidRDefault="004F6340">
            <w:pPr>
              <w:rPr>
                <w:sz w:val="5"/>
                <w:szCs w:val="5"/>
              </w:rPr>
            </w:pPr>
          </w:p>
        </w:tc>
        <w:tc>
          <w:tcPr>
            <w:tcW w:w="80" w:type="dxa"/>
            <w:tcBorders>
              <w:bottom w:val="single" w:sz="8" w:space="0" w:color="auto"/>
            </w:tcBorders>
            <w:vAlign w:val="bottom"/>
          </w:tcPr>
          <w:p w14:paraId="220B7490" w14:textId="77777777" w:rsidR="004F6340" w:rsidRDefault="004F6340">
            <w:pPr>
              <w:rPr>
                <w:sz w:val="5"/>
                <w:szCs w:val="5"/>
              </w:rPr>
            </w:pPr>
          </w:p>
        </w:tc>
        <w:tc>
          <w:tcPr>
            <w:tcW w:w="100" w:type="dxa"/>
            <w:tcBorders>
              <w:bottom w:val="single" w:sz="8" w:space="0" w:color="auto"/>
            </w:tcBorders>
            <w:vAlign w:val="bottom"/>
          </w:tcPr>
          <w:p w14:paraId="2C838C89" w14:textId="77777777" w:rsidR="004F6340" w:rsidRDefault="004F6340">
            <w:pPr>
              <w:rPr>
                <w:sz w:val="5"/>
                <w:szCs w:val="5"/>
              </w:rPr>
            </w:pPr>
          </w:p>
        </w:tc>
        <w:tc>
          <w:tcPr>
            <w:tcW w:w="980" w:type="dxa"/>
            <w:tcBorders>
              <w:bottom w:val="single" w:sz="8" w:space="0" w:color="auto"/>
            </w:tcBorders>
            <w:vAlign w:val="bottom"/>
          </w:tcPr>
          <w:p w14:paraId="4DB31D8A" w14:textId="77777777" w:rsidR="004F6340" w:rsidRDefault="004F6340">
            <w:pPr>
              <w:rPr>
                <w:sz w:val="5"/>
                <w:szCs w:val="5"/>
              </w:rPr>
            </w:pPr>
          </w:p>
        </w:tc>
        <w:tc>
          <w:tcPr>
            <w:tcW w:w="180" w:type="dxa"/>
            <w:tcBorders>
              <w:bottom w:val="single" w:sz="8" w:space="0" w:color="auto"/>
            </w:tcBorders>
            <w:vAlign w:val="bottom"/>
          </w:tcPr>
          <w:p w14:paraId="6B8112B1" w14:textId="77777777" w:rsidR="004F6340" w:rsidRDefault="004F6340">
            <w:pPr>
              <w:rPr>
                <w:sz w:val="5"/>
                <w:szCs w:val="5"/>
              </w:rPr>
            </w:pPr>
          </w:p>
        </w:tc>
        <w:tc>
          <w:tcPr>
            <w:tcW w:w="220" w:type="dxa"/>
            <w:tcBorders>
              <w:bottom w:val="single" w:sz="8" w:space="0" w:color="auto"/>
            </w:tcBorders>
            <w:vAlign w:val="bottom"/>
          </w:tcPr>
          <w:p w14:paraId="51B70F27" w14:textId="77777777" w:rsidR="004F6340" w:rsidRDefault="004F6340">
            <w:pPr>
              <w:rPr>
                <w:sz w:val="5"/>
                <w:szCs w:val="5"/>
              </w:rPr>
            </w:pPr>
          </w:p>
        </w:tc>
        <w:tc>
          <w:tcPr>
            <w:tcW w:w="1520" w:type="dxa"/>
            <w:tcBorders>
              <w:bottom w:val="single" w:sz="8" w:space="0" w:color="auto"/>
            </w:tcBorders>
            <w:vAlign w:val="bottom"/>
          </w:tcPr>
          <w:p w14:paraId="76CD38EF" w14:textId="77777777" w:rsidR="004F6340" w:rsidRDefault="004F6340">
            <w:pPr>
              <w:rPr>
                <w:sz w:val="5"/>
                <w:szCs w:val="5"/>
              </w:rPr>
            </w:pPr>
          </w:p>
        </w:tc>
        <w:tc>
          <w:tcPr>
            <w:tcW w:w="60" w:type="dxa"/>
            <w:tcBorders>
              <w:bottom w:val="single" w:sz="8" w:space="0" w:color="auto"/>
            </w:tcBorders>
            <w:vAlign w:val="bottom"/>
          </w:tcPr>
          <w:p w14:paraId="3A0E2D00" w14:textId="77777777" w:rsidR="004F6340" w:rsidRDefault="004F6340">
            <w:pPr>
              <w:rPr>
                <w:sz w:val="5"/>
                <w:szCs w:val="5"/>
              </w:rPr>
            </w:pPr>
          </w:p>
        </w:tc>
        <w:tc>
          <w:tcPr>
            <w:tcW w:w="100" w:type="dxa"/>
            <w:tcBorders>
              <w:bottom w:val="single" w:sz="8" w:space="0" w:color="auto"/>
            </w:tcBorders>
            <w:vAlign w:val="bottom"/>
          </w:tcPr>
          <w:p w14:paraId="4CE11C5C" w14:textId="77777777" w:rsidR="004F6340" w:rsidRDefault="004F6340">
            <w:pPr>
              <w:rPr>
                <w:sz w:val="5"/>
                <w:szCs w:val="5"/>
              </w:rPr>
            </w:pPr>
          </w:p>
        </w:tc>
        <w:tc>
          <w:tcPr>
            <w:tcW w:w="180" w:type="dxa"/>
            <w:vAlign w:val="bottom"/>
          </w:tcPr>
          <w:p w14:paraId="7309DA93" w14:textId="77777777" w:rsidR="004F6340" w:rsidRDefault="004F6340">
            <w:pPr>
              <w:rPr>
                <w:sz w:val="5"/>
                <w:szCs w:val="5"/>
              </w:rPr>
            </w:pPr>
          </w:p>
        </w:tc>
        <w:tc>
          <w:tcPr>
            <w:tcW w:w="20" w:type="dxa"/>
            <w:vAlign w:val="bottom"/>
          </w:tcPr>
          <w:p w14:paraId="5C131B7B" w14:textId="77777777" w:rsidR="004F6340" w:rsidRDefault="004F6340">
            <w:pPr>
              <w:rPr>
                <w:sz w:val="1"/>
                <w:szCs w:val="1"/>
              </w:rPr>
            </w:pPr>
          </w:p>
        </w:tc>
      </w:tr>
      <w:tr w:rsidR="004F6340" w14:paraId="2FC742C5" w14:textId="77777777" w:rsidTr="000E48DB">
        <w:trPr>
          <w:trHeight w:val="635"/>
        </w:trPr>
        <w:tc>
          <w:tcPr>
            <w:tcW w:w="1660" w:type="dxa"/>
            <w:vAlign w:val="bottom"/>
          </w:tcPr>
          <w:p w14:paraId="2989CE66" w14:textId="77777777" w:rsidR="004F6340" w:rsidRDefault="004F6340">
            <w:pPr>
              <w:rPr>
                <w:sz w:val="24"/>
                <w:szCs w:val="24"/>
              </w:rPr>
            </w:pPr>
          </w:p>
        </w:tc>
        <w:tc>
          <w:tcPr>
            <w:tcW w:w="1060" w:type="dxa"/>
            <w:vAlign w:val="bottom"/>
          </w:tcPr>
          <w:p w14:paraId="26BFEC02" w14:textId="77777777" w:rsidR="004F6340" w:rsidRDefault="004F6340">
            <w:pPr>
              <w:rPr>
                <w:sz w:val="24"/>
                <w:szCs w:val="24"/>
              </w:rPr>
            </w:pPr>
          </w:p>
        </w:tc>
        <w:tc>
          <w:tcPr>
            <w:tcW w:w="20" w:type="dxa"/>
            <w:vAlign w:val="bottom"/>
          </w:tcPr>
          <w:p w14:paraId="2BCDD11C" w14:textId="77777777" w:rsidR="004F6340" w:rsidRDefault="004F6340">
            <w:pPr>
              <w:rPr>
                <w:sz w:val="24"/>
                <w:szCs w:val="24"/>
              </w:rPr>
            </w:pPr>
          </w:p>
        </w:tc>
        <w:tc>
          <w:tcPr>
            <w:tcW w:w="180" w:type="dxa"/>
            <w:vAlign w:val="bottom"/>
          </w:tcPr>
          <w:p w14:paraId="11DBE47C" w14:textId="77777777" w:rsidR="004F6340" w:rsidRDefault="004F6340">
            <w:pPr>
              <w:rPr>
                <w:sz w:val="24"/>
                <w:szCs w:val="24"/>
              </w:rPr>
            </w:pPr>
          </w:p>
        </w:tc>
        <w:tc>
          <w:tcPr>
            <w:tcW w:w="720" w:type="dxa"/>
            <w:vAlign w:val="bottom"/>
          </w:tcPr>
          <w:p w14:paraId="3BD91D33" w14:textId="77777777" w:rsidR="004F6340" w:rsidRDefault="004F6340">
            <w:pPr>
              <w:rPr>
                <w:sz w:val="24"/>
                <w:szCs w:val="24"/>
              </w:rPr>
            </w:pPr>
          </w:p>
        </w:tc>
        <w:tc>
          <w:tcPr>
            <w:tcW w:w="900" w:type="dxa"/>
            <w:vAlign w:val="bottom"/>
          </w:tcPr>
          <w:p w14:paraId="1341F131" w14:textId="77777777" w:rsidR="004F6340" w:rsidRDefault="004F6340">
            <w:pPr>
              <w:rPr>
                <w:sz w:val="24"/>
                <w:szCs w:val="24"/>
              </w:rPr>
            </w:pPr>
          </w:p>
        </w:tc>
        <w:tc>
          <w:tcPr>
            <w:tcW w:w="820" w:type="dxa"/>
            <w:vAlign w:val="bottom"/>
          </w:tcPr>
          <w:p w14:paraId="63CE9919" w14:textId="77777777" w:rsidR="004F6340" w:rsidRDefault="004F6340">
            <w:pPr>
              <w:rPr>
                <w:sz w:val="24"/>
                <w:szCs w:val="24"/>
              </w:rPr>
            </w:pPr>
          </w:p>
        </w:tc>
        <w:tc>
          <w:tcPr>
            <w:tcW w:w="80" w:type="dxa"/>
            <w:vAlign w:val="bottom"/>
          </w:tcPr>
          <w:p w14:paraId="07D44C0C" w14:textId="77777777" w:rsidR="004F6340" w:rsidRDefault="004F6340">
            <w:pPr>
              <w:rPr>
                <w:sz w:val="24"/>
                <w:szCs w:val="24"/>
              </w:rPr>
            </w:pPr>
          </w:p>
        </w:tc>
        <w:tc>
          <w:tcPr>
            <w:tcW w:w="100" w:type="dxa"/>
            <w:vAlign w:val="bottom"/>
          </w:tcPr>
          <w:p w14:paraId="7676146A" w14:textId="77777777" w:rsidR="004F6340" w:rsidRDefault="004F6340">
            <w:pPr>
              <w:rPr>
                <w:sz w:val="24"/>
                <w:szCs w:val="24"/>
              </w:rPr>
            </w:pPr>
          </w:p>
        </w:tc>
        <w:tc>
          <w:tcPr>
            <w:tcW w:w="1380" w:type="dxa"/>
            <w:gridSpan w:val="3"/>
            <w:vAlign w:val="bottom"/>
          </w:tcPr>
          <w:p w14:paraId="2AFA1F38" w14:textId="77777777" w:rsidR="004F6340" w:rsidRDefault="006F0168">
            <w:pPr>
              <w:spacing w:line="293" w:lineRule="exact"/>
              <w:ind w:right="420"/>
              <w:jc w:val="center"/>
              <w:rPr>
                <w:sz w:val="20"/>
                <w:szCs w:val="20"/>
              </w:rPr>
            </w:pPr>
            <w:r>
              <w:rPr>
                <w:rFonts w:ascii="Microsoft JhengHei" w:eastAsia="Microsoft JhengHei" w:hAnsi="Microsoft JhengHei" w:cs="Microsoft JhengHei"/>
                <w:w w:val="99"/>
              </w:rPr>
              <w:t>面值</w:t>
            </w:r>
          </w:p>
        </w:tc>
        <w:tc>
          <w:tcPr>
            <w:tcW w:w="1860" w:type="dxa"/>
            <w:gridSpan w:val="4"/>
            <w:vAlign w:val="bottom"/>
          </w:tcPr>
          <w:p w14:paraId="588C72CC" w14:textId="77777777" w:rsidR="004F6340" w:rsidRDefault="006F0168">
            <w:pPr>
              <w:spacing w:line="293" w:lineRule="exact"/>
              <w:ind w:right="220"/>
              <w:jc w:val="center"/>
              <w:rPr>
                <w:sz w:val="20"/>
                <w:szCs w:val="20"/>
              </w:rPr>
            </w:pPr>
            <w:r>
              <w:rPr>
                <w:rFonts w:ascii="Microsoft JhengHei" w:eastAsia="Microsoft JhengHei" w:hAnsi="Microsoft JhengHei" w:cs="Microsoft JhengHei"/>
                <w:w w:val="99"/>
              </w:rPr>
              <w:t>法定股本</w:t>
            </w:r>
          </w:p>
        </w:tc>
        <w:tc>
          <w:tcPr>
            <w:tcW w:w="20" w:type="dxa"/>
            <w:vAlign w:val="bottom"/>
          </w:tcPr>
          <w:p w14:paraId="1F1CD294" w14:textId="77777777" w:rsidR="004F6340" w:rsidRDefault="004F6340">
            <w:pPr>
              <w:rPr>
                <w:sz w:val="1"/>
                <w:szCs w:val="1"/>
              </w:rPr>
            </w:pPr>
          </w:p>
        </w:tc>
      </w:tr>
      <w:tr w:rsidR="004F6340" w14:paraId="4ACCF30F" w14:textId="77777777" w:rsidTr="000E48DB">
        <w:trPr>
          <w:trHeight w:val="359"/>
        </w:trPr>
        <w:tc>
          <w:tcPr>
            <w:tcW w:w="1660" w:type="dxa"/>
            <w:vAlign w:val="bottom"/>
          </w:tcPr>
          <w:p w14:paraId="0A595297" w14:textId="77777777" w:rsidR="004F6340" w:rsidRDefault="004F6340">
            <w:pPr>
              <w:rPr>
                <w:sz w:val="24"/>
                <w:szCs w:val="24"/>
              </w:rPr>
            </w:pPr>
          </w:p>
        </w:tc>
        <w:tc>
          <w:tcPr>
            <w:tcW w:w="1060" w:type="dxa"/>
            <w:vAlign w:val="bottom"/>
          </w:tcPr>
          <w:p w14:paraId="1FC22839" w14:textId="77777777" w:rsidR="004F6340" w:rsidRDefault="004F6340">
            <w:pPr>
              <w:rPr>
                <w:sz w:val="24"/>
                <w:szCs w:val="24"/>
              </w:rPr>
            </w:pPr>
          </w:p>
        </w:tc>
        <w:tc>
          <w:tcPr>
            <w:tcW w:w="20" w:type="dxa"/>
            <w:vAlign w:val="bottom"/>
          </w:tcPr>
          <w:p w14:paraId="768DE37A" w14:textId="77777777" w:rsidR="004F6340" w:rsidRDefault="004F6340">
            <w:pPr>
              <w:rPr>
                <w:sz w:val="24"/>
                <w:szCs w:val="24"/>
              </w:rPr>
            </w:pPr>
          </w:p>
        </w:tc>
        <w:tc>
          <w:tcPr>
            <w:tcW w:w="180" w:type="dxa"/>
            <w:vAlign w:val="bottom"/>
          </w:tcPr>
          <w:p w14:paraId="3C5CB82E" w14:textId="77777777" w:rsidR="004F6340" w:rsidRDefault="004F6340">
            <w:pPr>
              <w:rPr>
                <w:sz w:val="24"/>
                <w:szCs w:val="24"/>
              </w:rPr>
            </w:pPr>
          </w:p>
        </w:tc>
        <w:tc>
          <w:tcPr>
            <w:tcW w:w="720" w:type="dxa"/>
            <w:vAlign w:val="bottom"/>
          </w:tcPr>
          <w:p w14:paraId="4C12961A" w14:textId="77777777" w:rsidR="004F6340" w:rsidRDefault="004F6340">
            <w:pPr>
              <w:rPr>
                <w:sz w:val="24"/>
                <w:szCs w:val="24"/>
              </w:rPr>
            </w:pPr>
          </w:p>
        </w:tc>
        <w:tc>
          <w:tcPr>
            <w:tcW w:w="1800" w:type="dxa"/>
            <w:gridSpan w:val="3"/>
            <w:vAlign w:val="bottom"/>
          </w:tcPr>
          <w:p w14:paraId="001531AD" w14:textId="77777777" w:rsidR="004F6340" w:rsidRDefault="006F0168">
            <w:pPr>
              <w:spacing w:line="293" w:lineRule="exact"/>
              <w:ind w:right="100"/>
              <w:jc w:val="center"/>
              <w:rPr>
                <w:sz w:val="20"/>
                <w:szCs w:val="20"/>
              </w:rPr>
            </w:pPr>
            <w:r>
              <w:rPr>
                <w:rFonts w:ascii="Microsoft JhengHei" w:eastAsia="Microsoft JhengHei" w:hAnsi="Microsoft JhengHei" w:cs="Microsoft JhengHei"/>
                <w:w w:val="99"/>
              </w:rPr>
              <w:t>普通股數目</w:t>
            </w:r>
          </w:p>
        </w:tc>
        <w:tc>
          <w:tcPr>
            <w:tcW w:w="100" w:type="dxa"/>
            <w:vAlign w:val="bottom"/>
          </w:tcPr>
          <w:p w14:paraId="481F5F3D" w14:textId="77777777" w:rsidR="004F6340" w:rsidRDefault="004F6340">
            <w:pPr>
              <w:rPr>
                <w:sz w:val="24"/>
                <w:szCs w:val="24"/>
              </w:rPr>
            </w:pPr>
          </w:p>
        </w:tc>
        <w:tc>
          <w:tcPr>
            <w:tcW w:w="1380" w:type="dxa"/>
            <w:gridSpan w:val="3"/>
            <w:vAlign w:val="bottom"/>
          </w:tcPr>
          <w:p w14:paraId="76957323" w14:textId="77777777" w:rsidR="004F6340" w:rsidRDefault="006F0168">
            <w:pPr>
              <w:spacing w:line="293" w:lineRule="exact"/>
              <w:ind w:right="400"/>
              <w:jc w:val="center"/>
              <w:rPr>
                <w:sz w:val="20"/>
                <w:szCs w:val="20"/>
              </w:rPr>
            </w:pPr>
            <w:r>
              <w:rPr>
                <w:rFonts w:ascii="Microsoft JhengHei" w:eastAsia="Microsoft JhengHei" w:hAnsi="Microsoft JhengHei" w:cs="Microsoft JhengHei"/>
                <w:i/>
                <w:iCs/>
              </w:rPr>
              <w:t>（</w:t>
            </w:r>
            <w:r>
              <w:rPr>
                <w:rFonts w:ascii="PMingLiU" w:eastAsia="PMingLiU" w:hAnsi="PMingLiU" w:cs="PMingLiU"/>
                <w:i/>
                <w:iCs/>
              </w:rPr>
              <w:t>港元</w:t>
            </w:r>
            <w:r>
              <w:rPr>
                <w:rFonts w:ascii="Microsoft JhengHei" w:eastAsia="Microsoft JhengHei" w:hAnsi="Microsoft JhengHei" w:cs="Microsoft JhengHei"/>
                <w:i/>
                <w:iCs/>
              </w:rPr>
              <w:t>)</w:t>
            </w:r>
          </w:p>
        </w:tc>
        <w:tc>
          <w:tcPr>
            <w:tcW w:w="1860" w:type="dxa"/>
            <w:gridSpan w:val="4"/>
            <w:vAlign w:val="bottom"/>
          </w:tcPr>
          <w:p w14:paraId="5E6EF43C" w14:textId="77777777" w:rsidR="004F6340" w:rsidRDefault="006F0168">
            <w:pPr>
              <w:spacing w:line="293" w:lineRule="exact"/>
              <w:ind w:right="240"/>
              <w:jc w:val="center"/>
              <w:rPr>
                <w:sz w:val="20"/>
                <w:szCs w:val="20"/>
              </w:rPr>
            </w:pPr>
            <w:r>
              <w:rPr>
                <w:rFonts w:ascii="Microsoft JhengHei" w:eastAsia="Microsoft JhengHei" w:hAnsi="Microsoft JhengHei" w:cs="Microsoft JhengHei"/>
                <w:i/>
                <w:iCs/>
              </w:rPr>
              <w:t>（</w:t>
            </w:r>
            <w:r>
              <w:rPr>
                <w:rFonts w:ascii="PMingLiU" w:eastAsia="PMingLiU" w:hAnsi="PMingLiU" w:cs="PMingLiU"/>
                <w:i/>
                <w:iCs/>
              </w:rPr>
              <w:t>港元</w:t>
            </w:r>
            <w:r>
              <w:rPr>
                <w:rFonts w:ascii="Microsoft JhengHei" w:eastAsia="Microsoft JhengHei" w:hAnsi="Microsoft JhengHei" w:cs="Microsoft JhengHei"/>
                <w:i/>
                <w:iCs/>
              </w:rPr>
              <w:t>)</w:t>
            </w:r>
          </w:p>
        </w:tc>
        <w:tc>
          <w:tcPr>
            <w:tcW w:w="20" w:type="dxa"/>
            <w:vAlign w:val="bottom"/>
          </w:tcPr>
          <w:p w14:paraId="619C78A3" w14:textId="77777777" w:rsidR="004F6340" w:rsidRDefault="004F6340">
            <w:pPr>
              <w:rPr>
                <w:sz w:val="1"/>
                <w:szCs w:val="1"/>
              </w:rPr>
            </w:pPr>
          </w:p>
        </w:tc>
      </w:tr>
      <w:tr w:rsidR="004F6340" w14:paraId="7D590235" w14:textId="77777777" w:rsidTr="000E48DB">
        <w:trPr>
          <w:trHeight w:val="482"/>
        </w:trPr>
        <w:tc>
          <w:tcPr>
            <w:tcW w:w="1660" w:type="dxa"/>
            <w:vAlign w:val="bottom"/>
          </w:tcPr>
          <w:p w14:paraId="33956B3B" w14:textId="77777777" w:rsidR="004F6340" w:rsidRDefault="006F0168">
            <w:pPr>
              <w:spacing w:line="293" w:lineRule="exact"/>
              <w:ind w:left="40"/>
              <w:rPr>
                <w:sz w:val="20"/>
                <w:szCs w:val="20"/>
              </w:rPr>
            </w:pPr>
            <w:r>
              <w:rPr>
                <w:rFonts w:ascii="Microsoft JhengHei" w:eastAsia="Microsoft JhengHei" w:hAnsi="Microsoft JhengHei" w:cs="Microsoft JhengHei"/>
              </w:rPr>
              <w:t>上月底結存</w:t>
            </w:r>
          </w:p>
        </w:tc>
        <w:tc>
          <w:tcPr>
            <w:tcW w:w="1060" w:type="dxa"/>
            <w:vAlign w:val="bottom"/>
          </w:tcPr>
          <w:p w14:paraId="063F75AD" w14:textId="77777777" w:rsidR="004F6340" w:rsidRDefault="004F6340">
            <w:pPr>
              <w:rPr>
                <w:sz w:val="24"/>
                <w:szCs w:val="24"/>
              </w:rPr>
            </w:pPr>
          </w:p>
        </w:tc>
        <w:tc>
          <w:tcPr>
            <w:tcW w:w="20" w:type="dxa"/>
            <w:vAlign w:val="bottom"/>
          </w:tcPr>
          <w:p w14:paraId="4B922D03" w14:textId="77777777" w:rsidR="004F6340" w:rsidRDefault="004F6340">
            <w:pPr>
              <w:rPr>
                <w:sz w:val="24"/>
                <w:szCs w:val="24"/>
              </w:rPr>
            </w:pPr>
          </w:p>
        </w:tc>
        <w:tc>
          <w:tcPr>
            <w:tcW w:w="2620" w:type="dxa"/>
            <w:gridSpan w:val="4"/>
            <w:vAlign w:val="bottom"/>
          </w:tcPr>
          <w:p w14:paraId="41D5AAA6" w14:textId="77777777" w:rsidR="004F6340" w:rsidRDefault="006F0168">
            <w:pPr>
              <w:spacing w:line="267" w:lineRule="exact"/>
              <w:ind w:left="777"/>
              <w:jc w:val="center"/>
              <w:rPr>
                <w:sz w:val="20"/>
                <w:szCs w:val="20"/>
              </w:rPr>
            </w:pPr>
            <w:r>
              <w:rPr>
                <w:rFonts w:ascii="Microsoft JhengHei" w:eastAsia="Microsoft JhengHei" w:hAnsi="Microsoft JhengHei" w:cs="Microsoft JhengHei"/>
                <w:sz w:val="20"/>
                <w:szCs w:val="20"/>
              </w:rPr>
              <w:t>1,000,000,000</w:t>
            </w:r>
          </w:p>
        </w:tc>
        <w:tc>
          <w:tcPr>
            <w:tcW w:w="80" w:type="dxa"/>
            <w:vAlign w:val="bottom"/>
          </w:tcPr>
          <w:p w14:paraId="3D0084FC" w14:textId="77777777" w:rsidR="004F6340" w:rsidRDefault="004F6340">
            <w:pPr>
              <w:rPr>
                <w:sz w:val="24"/>
                <w:szCs w:val="24"/>
              </w:rPr>
            </w:pPr>
          </w:p>
        </w:tc>
        <w:tc>
          <w:tcPr>
            <w:tcW w:w="1080" w:type="dxa"/>
            <w:gridSpan w:val="2"/>
            <w:vAlign w:val="bottom"/>
          </w:tcPr>
          <w:p w14:paraId="57FA99DA" w14:textId="77777777" w:rsidR="004F6340" w:rsidRDefault="006F0168">
            <w:pPr>
              <w:spacing w:line="267" w:lineRule="exact"/>
              <w:jc w:val="center"/>
              <w:rPr>
                <w:sz w:val="20"/>
                <w:szCs w:val="20"/>
              </w:rPr>
            </w:pPr>
            <w:r>
              <w:rPr>
                <w:rFonts w:ascii="Microsoft JhengHei" w:eastAsia="Microsoft JhengHei" w:hAnsi="Microsoft JhengHei" w:cs="Microsoft JhengHei"/>
                <w:sz w:val="20"/>
                <w:szCs w:val="20"/>
              </w:rPr>
              <w:t>0.01</w:t>
            </w:r>
          </w:p>
        </w:tc>
        <w:tc>
          <w:tcPr>
            <w:tcW w:w="180" w:type="dxa"/>
            <w:vAlign w:val="bottom"/>
          </w:tcPr>
          <w:p w14:paraId="43ED2606" w14:textId="77777777" w:rsidR="004F6340" w:rsidRDefault="004F6340">
            <w:pPr>
              <w:rPr>
                <w:sz w:val="24"/>
                <w:szCs w:val="24"/>
              </w:rPr>
            </w:pPr>
          </w:p>
        </w:tc>
        <w:tc>
          <w:tcPr>
            <w:tcW w:w="220" w:type="dxa"/>
            <w:vAlign w:val="bottom"/>
          </w:tcPr>
          <w:p w14:paraId="7BD8883F" w14:textId="77777777" w:rsidR="004F6340" w:rsidRDefault="004F6340">
            <w:pPr>
              <w:rPr>
                <w:sz w:val="24"/>
                <w:szCs w:val="24"/>
              </w:rPr>
            </w:pPr>
          </w:p>
        </w:tc>
        <w:tc>
          <w:tcPr>
            <w:tcW w:w="1520" w:type="dxa"/>
            <w:vAlign w:val="bottom"/>
          </w:tcPr>
          <w:p w14:paraId="3CEFD172" w14:textId="77777777" w:rsidR="004F6340" w:rsidRDefault="006F0168">
            <w:pPr>
              <w:spacing w:line="267" w:lineRule="exact"/>
              <w:ind w:right="74"/>
              <w:jc w:val="center"/>
              <w:rPr>
                <w:sz w:val="20"/>
                <w:szCs w:val="20"/>
              </w:rPr>
            </w:pPr>
            <w:r>
              <w:rPr>
                <w:rFonts w:ascii="Microsoft JhengHei" w:eastAsia="Microsoft JhengHei" w:hAnsi="Microsoft JhengHei" w:cs="Microsoft JhengHei"/>
                <w:sz w:val="20"/>
                <w:szCs w:val="20"/>
              </w:rPr>
              <w:t>10,000,000.00</w:t>
            </w:r>
          </w:p>
        </w:tc>
        <w:tc>
          <w:tcPr>
            <w:tcW w:w="60" w:type="dxa"/>
            <w:vAlign w:val="bottom"/>
          </w:tcPr>
          <w:p w14:paraId="5742E64B" w14:textId="77777777" w:rsidR="004F6340" w:rsidRDefault="004F6340">
            <w:pPr>
              <w:rPr>
                <w:sz w:val="24"/>
                <w:szCs w:val="24"/>
              </w:rPr>
            </w:pPr>
          </w:p>
        </w:tc>
        <w:tc>
          <w:tcPr>
            <w:tcW w:w="100" w:type="dxa"/>
            <w:vAlign w:val="bottom"/>
          </w:tcPr>
          <w:p w14:paraId="3C89A9F5" w14:textId="77777777" w:rsidR="004F6340" w:rsidRDefault="004F6340">
            <w:pPr>
              <w:rPr>
                <w:sz w:val="24"/>
                <w:szCs w:val="24"/>
              </w:rPr>
            </w:pPr>
          </w:p>
        </w:tc>
        <w:tc>
          <w:tcPr>
            <w:tcW w:w="180" w:type="dxa"/>
            <w:vAlign w:val="bottom"/>
          </w:tcPr>
          <w:p w14:paraId="0849E643" w14:textId="77777777" w:rsidR="004F6340" w:rsidRDefault="004F6340">
            <w:pPr>
              <w:rPr>
                <w:sz w:val="24"/>
                <w:szCs w:val="24"/>
              </w:rPr>
            </w:pPr>
          </w:p>
        </w:tc>
        <w:tc>
          <w:tcPr>
            <w:tcW w:w="20" w:type="dxa"/>
            <w:vAlign w:val="bottom"/>
          </w:tcPr>
          <w:p w14:paraId="16134C0B" w14:textId="77777777" w:rsidR="004F6340" w:rsidRDefault="004F6340">
            <w:pPr>
              <w:rPr>
                <w:sz w:val="1"/>
                <w:szCs w:val="1"/>
              </w:rPr>
            </w:pPr>
          </w:p>
        </w:tc>
      </w:tr>
      <w:tr w:rsidR="004F6340" w14:paraId="13A42849" w14:textId="77777777" w:rsidTr="000E48DB">
        <w:trPr>
          <w:trHeight w:val="62"/>
        </w:trPr>
        <w:tc>
          <w:tcPr>
            <w:tcW w:w="1660" w:type="dxa"/>
            <w:vMerge w:val="restart"/>
            <w:vAlign w:val="bottom"/>
          </w:tcPr>
          <w:p w14:paraId="5AB69EA4" w14:textId="77777777" w:rsidR="004F6340" w:rsidRDefault="006F0168">
            <w:pPr>
              <w:spacing w:line="293" w:lineRule="exact"/>
              <w:ind w:left="40"/>
              <w:rPr>
                <w:sz w:val="20"/>
                <w:szCs w:val="20"/>
              </w:rPr>
            </w:pPr>
            <w:r>
              <w:rPr>
                <w:rFonts w:ascii="Microsoft JhengHei" w:eastAsia="Microsoft JhengHei" w:hAnsi="Microsoft JhengHei" w:cs="Microsoft JhengHei"/>
              </w:rPr>
              <w:t>增加／（減少）</w:t>
            </w:r>
          </w:p>
        </w:tc>
        <w:tc>
          <w:tcPr>
            <w:tcW w:w="1060" w:type="dxa"/>
            <w:vAlign w:val="bottom"/>
          </w:tcPr>
          <w:p w14:paraId="2AF0EF4B" w14:textId="77777777" w:rsidR="004F6340" w:rsidRDefault="004F6340">
            <w:pPr>
              <w:rPr>
                <w:sz w:val="5"/>
                <w:szCs w:val="5"/>
              </w:rPr>
            </w:pPr>
          </w:p>
        </w:tc>
        <w:tc>
          <w:tcPr>
            <w:tcW w:w="20" w:type="dxa"/>
            <w:vAlign w:val="bottom"/>
          </w:tcPr>
          <w:p w14:paraId="7818D16E" w14:textId="77777777" w:rsidR="004F6340" w:rsidRDefault="004F6340">
            <w:pPr>
              <w:rPr>
                <w:sz w:val="5"/>
                <w:szCs w:val="5"/>
              </w:rPr>
            </w:pPr>
          </w:p>
        </w:tc>
        <w:tc>
          <w:tcPr>
            <w:tcW w:w="180" w:type="dxa"/>
            <w:vAlign w:val="bottom"/>
          </w:tcPr>
          <w:p w14:paraId="6B276A36" w14:textId="77777777" w:rsidR="004F6340" w:rsidRDefault="004F6340">
            <w:pPr>
              <w:rPr>
                <w:sz w:val="5"/>
                <w:szCs w:val="5"/>
              </w:rPr>
            </w:pPr>
          </w:p>
        </w:tc>
        <w:tc>
          <w:tcPr>
            <w:tcW w:w="720" w:type="dxa"/>
            <w:vAlign w:val="bottom"/>
          </w:tcPr>
          <w:p w14:paraId="62228031" w14:textId="77777777" w:rsidR="004F6340" w:rsidRDefault="004F6340">
            <w:pPr>
              <w:rPr>
                <w:sz w:val="5"/>
                <w:szCs w:val="5"/>
              </w:rPr>
            </w:pPr>
          </w:p>
        </w:tc>
        <w:tc>
          <w:tcPr>
            <w:tcW w:w="1720" w:type="dxa"/>
            <w:gridSpan w:val="2"/>
            <w:tcBorders>
              <w:bottom w:val="single" w:sz="8" w:space="0" w:color="auto"/>
            </w:tcBorders>
            <w:vAlign w:val="bottom"/>
          </w:tcPr>
          <w:p w14:paraId="609CCB43" w14:textId="77777777" w:rsidR="004F6340" w:rsidRDefault="004F6340">
            <w:pPr>
              <w:rPr>
                <w:sz w:val="5"/>
                <w:szCs w:val="5"/>
              </w:rPr>
            </w:pPr>
          </w:p>
        </w:tc>
        <w:tc>
          <w:tcPr>
            <w:tcW w:w="80" w:type="dxa"/>
            <w:vAlign w:val="bottom"/>
          </w:tcPr>
          <w:p w14:paraId="7A2EC604" w14:textId="77777777" w:rsidR="004F6340" w:rsidRDefault="004F6340">
            <w:pPr>
              <w:rPr>
                <w:sz w:val="5"/>
                <w:szCs w:val="5"/>
              </w:rPr>
            </w:pPr>
          </w:p>
        </w:tc>
        <w:tc>
          <w:tcPr>
            <w:tcW w:w="100" w:type="dxa"/>
            <w:vAlign w:val="bottom"/>
          </w:tcPr>
          <w:p w14:paraId="6F6F913E" w14:textId="77777777" w:rsidR="004F6340" w:rsidRDefault="004F6340">
            <w:pPr>
              <w:rPr>
                <w:sz w:val="5"/>
                <w:szCs w:val="5"/>
              </w:rPr>
            </w:pPr>
          </w:p>
        </w:tc>
        <w:tc>
          <w:tcPr>
            <w:tcW w:w="980" w:type="dxa"/>
            <w:tcBorders>
              <w:bottom w:val="single" w:sz="8" w:space="0" w:color="auto"/>
            </w:tcBorders>
            <w:vAlign w:val="bottom"/>
          </w:tcPr>
          <w:p w14:paraId="2623F93A" w14:textId="77777777" w:rsidR="004F6340" w:rsidRDefault="004F6340">
            <w:pPr>
              <w:rPr>
                <w:sz w:val="5"/>
                <w:szCs w:val="5"/>
              </w:rPr>
            </w:pPr>
          </w:p>
        </w:tc>
        <w:tc>
          <w:tcPr>
            <w:tcW w:w="180" w:type="dxa"/>
            <w:vAlign w:val="bottom"/>
          </w:tcPr>
          <w:p w14:paraId="4D1CE9BB" w14:textId="77777777" w:rsidR="004F6340" w:rsidRDefault="004F6340">
            <w:pPr>
              <w:rPr>
                <w:sz w:val="5"/>
                <w:szCs w:val="5"/>
              </w:rPr>
            </w:pPr>
          </w:p>
        </w:tc>
        <w:tc>
          <w:tcPr>
            <w:tcW w:w="220" w:type="dxa"/>
            <w:tcBorders>
              <w:bottom w:val="single" w:sz="8" w:space="0" w:color="auto"/>
            </w:tcBorders>
            <w:vAlign w:val="bottom"/>
          </w:tcPr>
          <w:p w14:paraId="693F8598" w14:textId="77777777" w:rsidR="004F6340" w:rsidRDefault="004F6340">
            <w:pPr>
              <w:rPr>
                <w:sz w:val="5"/>
                <w:szCs w:val="5"/>
              </w:rPr>
            </w:pPr>
          </w:p>
        </w:tc>
        <w:tc>
          <w:tcPr>
            <w:tcW w:w="1520" w:type="dxa"/>
            <w:tcBorders>
              <w:bottom w:val="single" w:sz="8" w:space="0" w:color="auto"/>
            </w:tcBorders>
            <w:vAlign w:val="bottom"/>
          </w:tcPr>
          <w:p w14:paraId="44F5102E" w14:textId="77777777" w:rsidR="004F6340" w:rsidRDefault="004F6340">
            <w:pPr>
              <w:rPr>
                <w:sz w:val="5"/>
                <w:szCs w:val="5"/>
              </w:rPr>
            </w:pPr>
          </w:p>
        </w:tc>
        <w:tc>
          <w:tcPr>
            <w:tcW w:w="60" w:type="dxa"/>
            <w:tcBorders>
              <w:bottom w:val="single" w:sz="8" w:space="0" w:color="auto"/>
            </w:tcBorders>
            <w:vAlign w:val="bottom"/>
          </w:tcPr>
          <w:p w14:paraId="087A8723" w14:textId="77777777" w:rsidR="004F6340" w:rsidRDefault="004F6340">
            <w:pPr>
              <w:rPr>
                <w:sz w:val="5"/>
                <w:szCs w:val="5"/>
              </w:rPr>
            </w:pPr>
          </w:p>
        </w:tc>
        <w:tc>
          <w:tcPr>
            <w:tcW w:w="280" w:type="dxa"/>
            <w:gridSpan w:val="2"/>
            <w:vAlign w:val="bottom"/>
          </w:tcPr>
          <w:p w14:paraId="5F9EF5B2" w14:textId="77777777" w:rsidR="004F6340" w:rsidRDefault="004F6340">
            <w:pPr>
              <w:rPr>
                <w:sz w:val="5"/>
                <w:szCs w:val="5"/>
              </w:rPr>
            </w:pPr>
          </w:p>
        </w:tc>
        <w:tc>
          <w:tcPr>
            <w:tcW w:w="20" w:type="dxa"/>
            <w:vAlign w:val="bottom"/>
          </w:tcPr>
          <w:p w14:paraId="70449F67" w14:textId="77777777" w:rsidR="004F6340" w:rsidRDefault="004F6340">
            <w:pPr>
              <w:rPr>
                <w:sz w:val="1"/>
                <w:szCs w:val="1"/>
              </w:rPr>
            </w:pPr>
          </w:p>
        </w:tc>
      </w:tr>
      <w:tr w:rsidR="004F6340" w14:paraId="2F1D69CA" w14:textId="77777777" w:rsidTr="000E48DB">
        <w:trPr>
          <w:trHeight w:val="514"/>
        </w:trPr>
        <w:tc>
          <w:tcPr>
            <w:tcW w:w="1660" w:type="dxa"/>
            <w:vMerge/>
            <w:vAlign w:val="bottom"/>
          </w:tcPr>
          <w:p w14:paraId="1BAA215C" w14:textId="77777777" w:rsidR="004F6340" w:rsidRDefault="004F6340">
            <w:pPr>
              <w:rPr>
                <w:sz w:val="24"/>
                <w:szCs w:val="24"/>
              </w:rPr>
            </w:pPr>
          </w:p>
        </w:tc>
        <w:tc>
          <w:tcPr>
            <w:tcW w:w="1060" w:type="dxa"/>
            <w:vAlign w:val="bottom"/>
          </w:tcPr>
          <w:p w14:paraId="68CE79AC" w14:textId="77777777" w:rsidR="004F6340" w:rsidRDefault="004F6340">
            <w:pPr>
              <w:rPr>
                <w:sz w:val="24"/>
                <w:szCs w:val="24"/>
              </w:rPr>
            </w:pPr>
          </w:p>
        </w:tc>
        <w:tc>
          <w:tcPr>
            <w:tcW w:w="20" w:type="dxa"/>
            <w:vAlign w:val="bottom"/>
          </w:tcPr>
          <w:p w14:paraId="541E9E9D" w14:textId="77777777" w:rsidR="004F6340" w:rsidRDefault="004F6340">
            <w:pPr>
              <w:rPr>
                <w:sz w:val="24"/>
                <w:szCs w:val="24"/>
              </w:rPr>
            </w:pPr>
          </w:p>
        </w:tc>
        <w:tc>
          <w:tcPr>
            <w:tcW w:w="180" w:type="dxa"/>
            <w:vAlign w:val="bottom"/>
          </w:tcPr>
          <w:p w14:paraId="35B7D2CA" w14:textId="77777777" w:rsidR="004F6340" w:rsidRDefault="004F6340">
            <w:pPr>
              <w:rPr>
                <w:sz w:val="24"/>
                <w:szCs w:val="24"/>
              </w:rPr>
            </w:pPr>
          </w:p>
        </w:tc>
        <w:tc>
          <w:tcPr>
            <w:tcW w:w="720" w:type="dxa"/>
            <w:vAlign w:val="bottom"/>
          </w:tcPr>
          <w:p w14:paraId="681E5C7B" w14:textId="77777777" w:rsidR="004F6340" w:rsidRDefault="004F6340">
            <w:pPr>
              <w:rPr>
                <w:sz w:val="24"/>
                <w:szCs w:val="24"/>
              </w:rPr>
            </w:pPr>
          </w:p>
        </w:tc>
        <w:tc>
          <w:tcPr>
            <w:tcW w:w="1800" w:type="dxa"/>
            <w:gridSpan w:val="3"/>
            <w:vAlign w:val="bottom"/>
          </w:tcPr>
          <w:p w14:paraId="6FCED75D" w14:textId="77777777" w:rsidR="004F6340" w:rsidRDefault="006F0168">
            <w:pPr>
              <w:spacing w:line="267" w:lineRule="exact"/>
              <w:ind w:right="80"/>
              <w:jc w:val="center"/>
              <w:rPr>
                <w:sz w:val="20"/>
                <w:szCs w:val="20"/>
              </w:rPr>
            </w:pPr>
            <w:r>
              <w:rPr>
                <w:rFonts w:ascii="Microsoft JhengHei" w:eastAsia="Microsoft JhengHei" w:hAnsi="Microsoft JhengHei" w:cs="Microsoft JhengHei"/>
                <w:w w:val="99"/>
                <w:sz w:val="20"/>
                <w:szCs w:val="20"/>
              </w:rPr>
              <w:t>無</w:t>
            </w:r>
          </w:p>
        </w:tc>
        <w:tc>
          <w:tcPr>
            <w:tcW w:w="100" w:type="dxa"/>
            <w:vAlign w:val="bottom"/>
          </w:tcPr>
          <w:p w14:paraId="6D28EE36" w14:textId="77777777" w:rsidR="004F6340" w:rsidRDefault="004F6340">
            <w:pPr>
              <w:rPr>
                <w:sz w:val="24"/>
                <w:szCs w:val="24"/>
              </w:rPr>
            </w:pPr>
          </w:p>
        </w:tc>
        <w:tc>
          <w:tcPr>
            <w:tcW w:w="980" w:type="dxa"/>
            <w:vAlign w:val="bottom"/>
          </w:tcPr>
          <w:p w14:paraId="56478F51" w14:textId="77777777" w:rsidR="004F6340" w:rsidRDefault="004F6340">
            <w:pPr>
              <w:rPr>
                <w:sz w:val="24"/>
                <w:szCs w:val="24"/>
              </w:rPr>
            </w:pPr>
          </w:p>
        </w:tc>
        <w:tc>
          <w:tcPr>
            <w:tcW w:w="180" w:type="dxa"/>
            <w:vAlign w:val="bottom"/>
          </w:tcPr>
          <w:p w14:paraId="12520074" w14:textId="77777777" w:rsidR="004F6340" w:rsidRDefault="004F6340">
            <w:pPr>
              <w:rPr>
                <w:sz w:val="24"/>
                <w:szCs w:val="24"/>
              </w:rPr>
            </w:pPr>
          </w:p>
        </w:tc>
        <w:tc>
          <w:tcPr>
            <w:tcW w:w="220" w:type="dxa"/>
            <w:vAlign w:val="bottom"/>
          </w:tcPr>
          <w:p w14:paraId="6EE81670" w14:textId="77777777" w:rsidR="004F6340" w:rsidRDefault="004F6340">
            <w:pPr>
              <w:rPr>
                <w:sz w:val="24"/>
                <w:szCs w:val="24"/>
              </w:rPr>
            </w:pPr>
          </w:p>
        </w:tc>
        <w:tc>
          <w:tcPr>
            <w:tcW w:w="1860" w:type="dxa"/>
            <w:gridSpan w:val="4"/>
            <w:vAlign w:val="bottom"/>
          </w:tcPr>
          <w:p w14:paraId="58B1BEA6" w14:textId="77777777" w:rsidR="004F6340" w:rsidRDefault="006F0168">
            <w:pPr>
              <w:spacing w:line="267" w:lineRule="exact"/>
              <w:ind w:right="500"/>
              <w:jc w:val="center"/>
              <w:rPr>
                <w:sz w:val="20"/>
                <w:szCs w:val="20"/>
              </w:rPr>
            </w:pPr>
            <w:r>
              <w:rPr>
                <w:rFonts w:ascii="Microsoft JhengHei" w:eastAsia="Microsoft JhengHei" w:hAnsi="Microsoft JhengHei" w:cs="Microsoft JhengHei"/>
                <w:w w:val="99"/>
                <w:sz w:val="20"/>
                <w:szCs w:val="20"/>
              </w:rPr>
              <w:t>無</w:t>
            </w:r>
          </w:p>
        </w:tc>
        <w:tc>
          <w:tcPr>
            <w:tcW w:w="20" w:type="dxa"/>
            <w:vAlign w:val="bottom"/>
          </w:tcPr>
          <w:p w14:paraId="35EBB8CD" w14:textId="77777777" w:rsidR="004F6340" w:rsidRDefault="004F6340">
            <w:pPr>
              <w:rPr>
                <w:sz w:val="1"/>
                <w:szCs w:val="1"/>
              </w:rPr>
            </w:pPr>
          </w:p>
        </w:tc>
      </w:tr>
      <w:tr w:rsidR="004F6340" w14:paraId="26B21ABA" w14:textId="77777777" w:rsidTr="000E48DB">
        <w:trPr>
          <w:trHeight w:val="62"/>
        </w:trPr>
        <w:tc>
          <w:tcPr>
            <w:tcW w:w="1660" w:type="dxa"/>
            <w:vMerge w:val="restart"/>
            <w:vAlign w:val="bottom"/>
          </w:tcPr>
          <w:p w14:paraId="167031A4" w14:textId="77777777" w:rsidR="004F6340" w:rsidRDefault="006F0168">
            <w:pPr>
              <w:spacing w:line="293" w:lineRule="exact"/>
              <w:ind w:left="100"/>
              <w:rPr>
                <w:sz w:val="20"/>
                <w:szCs w:val="20"/>
              </w:rPr>
            </w:pPr>
            <w:r>
              <w:rPr>
                <w:rFonts w:ascii="Microsoft JhengHei" w:eastAsia="Microsoft JhengHei" w:hAnsi="Microsoft JhengHei" w:cs="Microsoft JhengHei"/>
              </w:rPr>
              <w:t>(</w:t>
            </w:r>
          </w:p>
        </w:tc>
        <w:tc>
          <w:tcPr>
            <w:tcW w:w="1060" w:type="dxa"/>
            <w:vMerge w:val="restart"/>
            <w:vAlign w:val="bottom"/>
          </w:tcPr>
          <w:p w14:paraId="692D3073" w14:textId="77777777" w:rsidR="004F6340" w:rsidRDefault="006F0168">
            <w:pPr>
              <w:spacing w:line="293" w:lineRule="exact"/>
              <w:ind w:right="670"/>
              <w:jc w:val="right"/>
              <w:rPr>
                <w:sz w:val="20"/>
                <w:szCs w:val="20"/>
              </w:rPr>
            </w:pPr>
            <w:r>
              <w:rPr>
                <w:rFonts w:ascii="Microsoft JhengHei" w:eastAsia="Microsoft JhengHei" w:hAnsi="Microsoft JhengHei" w:cs="Microsoft JhengHei"/>
              </w:rPr>
              <w:t>)</w:t>
            </w:r>
          </w:p>
        </w:tc>
        <w:tc>
          <w:tcPr>
            <w:tcW w:w="20" w:type="dxa"/>
            <w:vAlign w:val="bottom"/>
          </w:tcPr>
          <w:p w14:paraId="05A89DBF" w14:textId="77777777" w:rsidR="004F6340" w:rsidRDefault="004F6340">
            <w:pPr>
              <w:rPr>
                <w:sz w:val="5"/>
                <w:szCs w:val="5"/>
              </w:rPr>
            </w:pPr>
          </w:p>
        </w:tc>
        <w:tc>
          <w:tcPr>
            <w:tcW w:w="180" w:type="dxa"/>
            <w:vAlign w:val="bottom"/>
          </w:tcPr>
          <w:p w14:paraId="30B8666E" w14:textId="77777777" w:rsidR="004F6340" w:rsidRDefault="004F6340">
            <w:pPr>
              <w:rPr>
                <w:sz w:val="5"/>
                <w:szCs w:val="5"/>
              </w:rPr>
            </w:pPr>
          </w:p>
        </w:tc>
        <w:tc>
          <w:tcPr>
            <w:tcW w:w="720" w:type="dxa"/>
            <w:vAlign w:val="bottom"/>
          </w:tcPr>
          <w:p w14:paraId="2D3E4CB9" w14:textId="77777777" w:rsidR="004F6340" w:rsidRDefault="004F6340">
            <w:pPr>
              <w:rPr>
                <w:sz w:val="5"/>
                <w:szCs w:val="5"/>
              </w:rPr>
            </w:pPr>
          </w:p>
        </w:tc>
        <w:tc>
          <w:tcPr>
            <w:tcW w:w="900" w:type="dxa"/>
            <w:tcBorders>
              <w:bottom w:val="single" w:sz="8" w:space="0" w:color="auto"/>
            </w:tcBorders>
            <w:vAlign w:val="bottom"/>
          </w:tcPr>
          <w:p w14:paraId="4A1228FA" w14:textId="77777777" w:rsidR="004F6340" w:rsidRDefault="004F6340">
            <w:pPr>
              <w:rPr>
                <w:sz w:val="5"/>
                <w:szCs w:val="5"/>
              </w:rPr>
            </w:pPr>
          </w:p>
        </w:tc>
        <w:tc>
          <w:tcPr>
            <w:tcW w:w="820" w:type="dxa"/>
            <w:tcBorders>
              <w:bottom w:val="single" w:sz="8" w:space="0" w:color="auto"/>
            </w:tcBorders>
            <w:vAlign w:val="bottom"/>
          </w:tcPr>
          <w:p w14:paraId="35BADB82" w14:textId="77777777" w:rsidR="004F6340" w:rsidRDefault="004F6340">
            <w:pPr>
              <w:rPr>
                <w:sz w:val="5"/>
                <w:szCs w:val="5"/>
              </w:rPr>
            </w:pPr>
          </w:p>
        </w:tc>
        <w:tc>
          <w:tcPr>
            <w:tcW w:w="80" w:type="dxa"/>
            <w:vAlign w:val="bottom"/>
          </w:tcPr>
          <w:p w14:paraId="5C83D827" w14:textId="77777777" w:rsidR="004F6340" w:rsidRDefault="004F6340">
            <w:pPr>
              <w:rPr>
                <w:sz w:val="5"/>
                <w:szCs w:val="5"/>
              </w:rPr>
            </w:pPr>
          </w:p>
        </w:tc>
        <w:tc>
          <w:tcPr>
            <w:tcW w:w="100" w:type="dxa"/>
            <w:vAlign w:val="bottom"/>
          </w:tcPr>
          <w:p w14:paraId="49082669" w14:textId="77777777" w:rsidR="004F6340" w:rsidRDefault="004F6340">
            <w:pPr>
              <w:rPr>
                <w:sz w:val="5"/>
                <w:szCs w:val="5"/>
              </w:rPr>
            </w:pPr>
          </w:p>
        </w:tc>
        <w:tc>
          <w:tcPr>
            <w:tcW w:w="980" w:type="dxa"/>
            <w:vAlign w:val="bottom"/>
          </w:tcPr>
          <w:p w14:paraId="58B6669B" w14:textId="77777777" w:rsidR="004F6340" w:rsidRDefault="004F6340">
            <w:pPr>
              <w:rPr>
                <w:sz w:val="5"/>
                <w:szCs w:val="5"/>
              </w:rPr>
            </w:pPr>
          </w:p>
        </w:tc>
        <w:tc>
          <w:tcPr>
            <w:tcW w:w="180" w:type="dxa"/>
            <w:vAlign w:val="bottom"/>
          </w:tcPr>
          <w:p w14:paraId="688B27B1" w14:textId="77777777" w:rsidR="004F6340" w:rsidRDefault="004F6340">
            <w:pPr>
              <w:rPr>
                <w:sz w:val="5"/>
                <w:szCs w:val="5"/>
              </w:rPr>
            </w:pPr>
          </w:p>
        </w:tc>
        <w:tc>
          <w:tcPr>
            <w:tcW w:w="220" w:type="dxa"/>
            <w:tcBorders>
              <w:bottom w:val="single" w:sz="8" w:space="0" w:color="auto"/>
            </w:tcBorders>
            <w:vAlign w:val="bottom"/>
          </w:tcPr>
          <w:p w14:paraId="3D7E93E8" w14:textId="77777777" w:rsidR="004F6340" w:rsidRDefault="004F6340">
            <w:pPr>
              <w:rPr>
                <w:sz w:val="5"/>
                <w:szCs w:val="5"/>
              </w:rPr>
            </w:pPr>
          </w:p>
        </w:tc>
        <w:tc>
          <w:tcPr>
            <w:tcW w:w="1520" w:type="dxa"/>
            <w:tcBorders>
              <w:bottom w:val="single" w:sz="8" w:space="0" w:color="auto"/>
            </w:tcBorders>
            <w:vAlign w:val="bottom"/>
          </w:tcPr>
          <w:p w14:paraId="3BFD069F" w14:textId="77777777" w:rsidR="004F6340" w:rsidRDefault="004F6340">
            <w:pPr>
              <w:rPr>
                <w:sz w:val="5"/>
                <w:szCs w:val="5"/>
              </w:rPr>
            </w:pPr>
          </w:p>
        </w:tc>
        <w:tc>
          <w:tcPr>
            <w:tcW w:w="60" w:type="dxa"/>
            <w:tcBorders>
              <w:bottom w:val="single" w:sz="8" w:space="0" w:color="auto"/>
            </w:tcBorders>
            <w:vAlign w:val="bottom"/>
          </w:tcPr>
          <w:p w14:paraId="74F3C558" w14:textId="77777777" w:rsidR="004F6340" w:rsidRDefault="004F6340">
            <w:pPr>
              <w:rPr>
                <w:sz w:val="5"/>
                <w:szCs w:val="5"/>
              </w:rPr>
            </w:pPr>
          </w:p>
        </w:tc>
        <w:tc>
          <w:tcPr>
            <w:tcW w:w="100" w:type="dxa"/>
            <w:vAlign w:val="bottom"/>
          </w:tcPr>
          <w:p w14:paraId="46E6BB07" w14:textId="77777777" w:rsidR="004F6340" w:rsidRDefault="004F6340">
            <w:pPr>
              <w:rPr>
                <w:sz w:val="5"/>
                <w:szCs w:val="5"/>
              </w:rPr>
            </w:pPr>
          </w:p>
        </w:tc>
        <w:tc>
          <w:tcPr>
            <w:tcW w:w="180" w:type="dxa"/>
            <w:vAlign w:val="bottom"/>
          </w:tcPr>
          <w:p w14:paraId="1CA1D157" w14:textId="77777777" w:rsidR="004F6340" w:rsidRDefault="004F6340">
            <w:pPr>
              <w:rPr>
                <w:sz w:val="5"/>
                <w:szCs w:val="5"/>
              </w:rPr>
            </w:pPr>
          </w:p>
        </w:tc>
        <w:tc>
          <w:tcPr>
            <w:tcW w:w="20" w:type="dxa"/>
            <w:vAlign w:val="bottom"/>
          </w:tcPr>
          <w:p w14:paraId="06E8A943" w14:textId="77777777" w:rsidR="004F6340" w:rsidRDefault="004F6340">
            <w:pPr>
              <w:rPr>
                <w:sz w:val="1"/>
                <w:szCs w:val="1"/>
              </w:rPr>
            </w:pPr>
          </w:p>
        </w:tc>
      </w:tr>
      <w:tr w:rsidR="004F6340" w14:paraId="3A88AA05" w14:textId="77777777" w:rsidTr="000E48DB">
        <w:trPr>
          <w:trHeight w:val="285"/>
        </w:trPr>
        <w:tc>
          <w:tcPr>
            <w:tcW w:w="1660" w:type="dxa"/>
            <w:vMerge/>
            <w:vAlign w:val="bottom"/>
          </w:tcPr>
          <w:p w14:paraId="19B80B91" w14:textId="77777777" w:rsidR="004F6340" w:rsidRDefault="004F6340">
            <w:pPr>
              <w:rPr>
                <w:sz w:val="24"/>
                <w:szCs w:val="24"/>
              </w:rPr>
            </w:pPr>
          </w:p>
        </w:tc>
        <w:tc>
          <w:tcPr>
            <w:tcW w:w="1060" w:type="dxa"/>
            <w:vMerge/>
            <w:vAlign w:val="bottom"/>
          </w:tcPr>
          <w:p w14:paraId="44A083C8" w14:textId="77777777" w:rsidR="004F6340" w:rsidRDefault="004F6340">
            <w:pPr>
              <w:rPr>
                <w:sz w:val="24"/>
                <w:szCs w:val="24"/>
              </w:rPr>
            </w:pPr>
          </w:p>
        </w:tc>
        <w:tc>
          <w:tcPr>
            <w:tcW w:w="20" w:type="dxa"/>
            <w:vAlign w:val="bottom"/>
          </w:tcPr>
          <w:p w14:paraId="5CEC5BC8" w14:textId="77777777" w:rsidR="004F6340" w:rsidRDefault="004F6340">
            <w:pPr>
              <w:rPr>
                <w:sz w:val="24"/>
                <w:szCs w:val="24"/>
              </w:rPr>
            </w:pPr>
          </w:p>
        </w:tc>
        <w:tc>
          <w:tcPr>
            <w:tcW w:w="180" w:type="dxa"/>
            <w:vAlign w:val="bottom"/>
          </w:tcPr>
          <w:p w14:paraId="7289F679" w14:textId="77777777" w:rsidR="004F6340" w:rsidRDefault="004F6340">
            <w:pPr>
              <w:rPr>
                <w:sz w:val="24"/>
                <w:szCs w:val="24"/>
              </w:rPr>
            </w:pPr>
          </w:p>
        </w:tc>
        <w:tc>
          <w:tcPr>
            <w:tcW w:w="720" w:type="dxa"/>
            <w:vAlign w:val="bottom"/>
          </w:tcPr>
          <w:p w14:paraId="31C17299" w14:textId="77777777" w:rsidR="004F6340" w:rsidRDefault="004F6340">
            <w:pPr>
              <w:rPr>
                <w:sz w:val="24"/>
                <w:szCs w:val="24"/>
              </w:rPr>
            </w:pPr>
          </w:p>
        </w:tc>
        <w:tc>
          <w:tcPr>
            <w:tcW w:w="900" w:type="dxa"/>
            <w:vAlign w:val="bottom"/>
          </w:tcPr>
          <w:p w14:paraId="65562E1F" w14:textId="77777777" w:rsidR="004F6340" w:rsidRDefault="004F6340">
            <w:pPr>
              <w:rPr>
                <w:sz w:val="24"/>
                <w:szCs w:val="24"/>
              </w:rPr>
            </w:pPr>
          </w:p>
        </w:tc>
        <w:tc>
          <w:tcPr>
            <w:tcW w:w="820" w:type="dxa"/>
            <w:vAlign w:val="bottom"/>
          </w:tcPr>
          <w:p w14:paraId="36345399" w14:textId="77777777" w:rsidR="004F6340" w:rsidRDefault="004F6340">
            <w:pPr>
              <w:rPr>
                <w:sz w:val="24"/>
                <w:szCs w:val="24"/>
              </w:rPr>
            </w:pPr>
          </w:p>
        </w:tc>
        <w:tc>
          <w:tcPr>
            <w:tcW w:w="80" w:type="dxa"/>
            <w:vAlign w:val="bottom"/>
          </w:tcPr>
          <w:p w14:paraId="1077E37C" w14:textId="77777777" w:rsidR="004F6340" w:rsidRDefault="004F6340">
            <w:pPr>
              <w:rPr>
                <w:sz w:val="24"/>
                <w:szCs w:val="24"/>
              </w:rPr>
            </w:pPr>
          </w:p>
        </w:tc>
        <w:tc>
          <w:tcPr>
            <w:tcW w:w="100" w:type="dxa"/>
            <w:vAlign w:val="bottom"/>
          </w:tcPr>
          <w:p w14:paraId="625EC9C9" w14:textId="77777777" w:rsidR="004F6340" w:rsidRDefault="004F6340">
            <w:pPr>
              <w:rPr>
                <w:sz w:val="24"/>
                <w:szCs w:val="24"/>
              </w:rPr>
            </w:pPr>
          </w:p>
        </w:tc>
        <w:tc>
          <w:tcPr>
            <w:tcW w:w="980" w:type="dxa"/>
            <w:vAlign w:val="bottom"/>
          </w:tcPr>
          <w:p w14:paraId="697017A2" w14:textId="77777777" w:rsidR="004F6340" w:rsidRDefault="004F6340">
            <w:pPr>
              <w:rPr>
                <w:sz w:val="24"/>
                <w:szCs w:val="24"/>
              </w:rPr>
            </w:pPr>
          </w:p>
        </w:tc>
        <w:tc>
          <w:tcPr>
            <w:tcW w:w="180" w:type="dxa"/>
            <w:vAlign w:val="bottom"/>
          </w:tcPr>
          <w:p w14:paraId="0C47861C" w14:textId="77777777" w:rsidR="004F6340" w:rsidRDefault="004F6340">
            <w:pPr>
              <w:rPr>
                <w:sz w:val="24"/>
                <w:szCs w:val="24"/>
              </w:rPr>
            </w:pPr>
          </w:p>
        </w:tc>
        <w:tc>
          <w:tcPr>
            <w:tcW w:w="220" w:type="dxa"/>
            <w:vAlign w:val="bottom"/>
          </w:tcPr>
          <w:p w14:paraId="2EF094FF" w14:textId="77777777" w:rsidR="004F6340" w:rsidRDefault="004F6340">
            <w:pPr>
              <w:rPr>
                <w:sz w:val="24"/>
                <w:szCs w:val="24"/>
              </w:rPr>
            </w:pPr>
          </w:p>
        </w:tc>
        <w:tc>
          <w:tcPr>
            <w:tcW w:w="1520" w:type="dxa"/>
            <w:vAlign w:val="bottom"/>
          </w:tcPr>
          <w:p w14:paraId="5E90D6A6" w14:textId="77777777" w:rsidR="004F6340" w:rsidRDefault="004F6340">
            <w:pPr>
              <w:rPr>
                <w:sz w:val="24"/>
                <w:szCs w:val="24"/>
              </w:rPr>
            </w:pPr>
          </w:p>
        </w:tc>
        <w:tc>
          <w:tcPr>
            <w:tcW w:w="60" w:type="dxa"/>
            <w:vAlign w:val="bottom"/>
          </w:tcPr>
          <w:p w14:paraId="75877A3D" w14:textId="77777777" w:rsidR="004F6340" w:rsidRDefault="004F6340">
            <w:pPr>
              <w:rPr>
                <w:sz w:val="24"/>
                <w:szCs w:val="24"/>
              </w:rPr>
            </w:pPr>
          </w:p>
        </w:tc>
        <w:tc>
          <w:tcPr>
            <w:tcW w:w="100" w:type="dxa"/>
            <w:vAlign w:val="bottom"/>
          </w:tcPr>
          <w:p w14:paraId="6969717D" w14:textId="77777777" w:rsidR="004F6340" w:rsidRDefault="004F6340">
            <w:pPr>
              <w:rPr>
                <w:sz w:val="24"/>
                <w:szCs w:val="24"/>
              </w:rPr>
            </w:pPr>
          </w:p>
        </w:tc>
        <w:tc>
          <w:tcPr>
            <w:tcW w:w="180" w:type="dxa"/>
            <w:vAlign w:val="bottom"/>
          </w:tcPr>
          <w:p w14:paraId="0D33C804" w14:textId="77777777" w:rsidR="004F6340" w:rsidRDefault="004F6340">
            <w:pPr>
              <w:rPr>
                <w:sz w:val="24"/>
                <w:szCs w:val="24"/>
              </w:rPr>
            </w:pPr>
          </w:p>
        </w:tc>
        <w:tc>
          <w:tcPr>
            <w:tcW w:w="20" w:type="dxa"/>
            <w:vAlign w:val="bottom"/>
          </w:tcPr>
          <w:p w14:paraId="168D01BF" w14:textId="77777777" w:rsidR="004F6340" w:rsidRDefault="004F6340">
            <w:pPr>
              <w:rPr>
                <w:sz w:val="1"/>
                <w:szCs w:val="1"/>
              </w:rPr>
            </w:pPr>
          </w:p>
        </w:tc>
      </w:tr>
      <w:tr w:rsidR="004F6340" w14:paraId="3A2B7F70" w14:textId="77777777" w:rsidTr="000E48DB">
        <w:trPr>
          <w:trHeight w:val="534"/>
        </w:trPr>
        <w:tc>
          <w:tcPr>
            <w:tcW w:w="1660" w:type="dxa"/>
            <w:vAlign w:val="bottom"/>
          </w:tcPr>
          <w:p w14:paraId="27EF4D0C" w14:textId="77777777" w:rsidR="004F6340" w:rsidRDefault="006F0168">
            <w:pPr>
              <w:spacing w:line="293" w:lineRule="exact"/>
              <w:ind w:left="40"/>
              <w:rPr>
                <w:sz w:val="20"/>
                <w:szCs w:val="20"/>
              </w:rPr>
            </w:pPr>
            <w:r>
              <w:rPr>
                <w:rFonts w:ascii="Microsoft JhengHei" w:eastAsia="Microsoft JhengHei" w:hAnsi="Microsoft JhengHei" w:cs="Microsoft JhengHei"/>
              </w:rPr>
              <w:t>本月底結存</w:t>
            </w:r>
          </w:p>
        </w:tc>
        <w:tc>
          <w:tcPr>
            <w:tcW w:w="1060" w:type="dxa"/>
            <w:vAlign w:val="bottom"/>
          </w:tcPr>
          <w:p w14:paraId="226B86EC" w14:textId="77777777" w:rsidR="004F6340" w:rsidRDefault="004F6340">
            <w:pPr>
              <w:rPr>
                <w:sz w:val="24"/>
                <w:szCs w:val="24"/>
              </w:rPr>
            </w:pPr>
          </w:p>
        </w:tc>
        <w:tc>
          <w:tcPr>
            <w:tcW w:w="20" w:type="dxa"/>
            <w:vAlign w:val="bottom"/>
          </w:tcPr>
          <w:p w14:paraId="1223E31B" w14:textId="77777777" w:rsidR="004F6340" w:rsidRDefault="004F6340">
            <w:pPr>
              <w:rPr>
                <w:sz w:val="24"/>
                <w:szCs w:val="24"/>
              </w:rPr>
            </w:pPr>
          </w:p>
        </w:tc>
        <w:tc>
          <w:tcPr>
            <w:tcW w:w="2620" w:type="dxa"/>
            <w:gridSpan w:val="4"/>
            <w:vAlign w:val="bottom"/>
          </w:tcPr>
          <w:p w14:paraId="05CC2E59" w14:textId="77777777" w:rsidR="004F6340" w:rsidRDefault="006F0168">
            <w:pPr>
              <w:spacing w:line="267" w:lineRule="exact"/>
              <w:ind w:left="777"/>
              <w:jc w:val="center"/>
              <w:rPr>
                <w:sz w:val="20"/>
                <w:szCs w:val="20"/>
              </w:rPr>
            </w:pPr>
            <w:r>
              <w:rPr>
                <w:rFonts w:ascii="Microsoft JhengHei" w:eastAsia="Microsoft JhengHei" w:hAnsi="Microsoft JhengHei" w:cs="Microsoft JhengHei"/>
                <w:sz w:val="20"/>
                <w:szCs w:val="20"/>
              </w:rPr>
              <w:t>1,000,000,000</w:t>
            </w:r>
          </w:p>
        </w:tc>
        <w:tc>
          <w:tcPr>
            <w:tcW w:w="80" w:type="dxa"/>
            <w:vAlign w:val="bottom"/>
          </w:tcPr>
          <w:p w14:paraId="051AADE7" w14:textId="77777777" w:rsidR="004F6340" w:rsidRDefault="004F6340">
            <w:pPr>
              <w:rPr>
                <w:sz w:val="24"/>
                <w:szCs w:val="24"/>
              </w:rPr>
            </w:pPr>
          </w:p>
        </w:tc>
        <w:tc>
          <w:tcPr>
            <w:tcW w:w="1080" w:type="dxa"/>
            <w:gridSpan w:val="2"/>
            <w:vAlign w:val="bottom"/>
          </w:tcPr>
          <w:p w14:paraId="6B8E38C7" w14:textId="77777777" w:rsidR="004F6340" w:rsidRDefault="006F0168">
            <w:pPr>
              <w:spacing w:line="267" w:lineRule="exact"/>
              <w:jc w:val="center"/>
              <w:rPr>
                <w:sz w:val="20"/>
                <w:szCs w:val="20"/>
              </w:rPr>
            </w:pPr>
            <w:r>
              <w:rPr>
                <w:rFonts w:ascii="Microsoft JhengHei" w:eastAsia="Microsoft JhengHei" w:hAnsi="Microsoft JhengHei" w:cs="Microsoft JhengHei"/>
                <w:sz w:val="20"/>
                <w:szCs w:val="20"/>
              </w:rPr>
              <w:t>0.01</w:t>
            </w:r>
          </w:p>
        </w:tc>
        <w:tc>
          <w:tcPr>
            <w:tcW w:w="180" w:type="dxa"/>
            <w:vAlign w:val="bottom"/>
          </w:tcPr>
          <w:p w14:paraId="4A251D88" w14:textId="77777777" w:rsidR="004F6340" w:rsidRDefault="004F6340">
            <w:pPr>
              <w:rPr>
                <w:sz w:val="24"/>
                <w:szCs w:val="24"/>
              </w:rPr>
            </w:pPr>
          </w:p>
        </w:tc>
        <w:tc>
          <w:tcPr>
            <w:tcW w:w="220" w:type="dxa"/>
            <w:vAlign w:val="bottom"/>
          </w:tcPr>
          <w:p w14:paraId="0CEAD256" w14:textId="77777777" w:rsidR="004F6340" w:rsidRDefault="004F6340">
            <w:pPr>
              <w:rPr>
                <w:sz w:val="24"/>
                <w:szCs w:val="24"/>
              </w:rPr>
            </w:pPr>
          </w:p>
        </w:tc>
        <w:tc>
          <w:tcPr>
            <w:tcW w:w="1520" w:type="dxa"/>
            <w:vAlign w:val="bottom"/>
          </w:tcPr>
          <w:p w14:paraId="2793DE3F" w14:textId="77777777" w:rsidR="004F6340" w:rsidRDefault="006F0168">
            <w:pPr>
              <w:spacing w:line="267" w:lineRule="exact"/>
              <w:ind w:right="74"/>
              <w:jc w:val="center"/>
              <w:rPr>
                <w:sz w:val="20"/>
                <w:szCs w:val="20"/>
              </w:rPr>
            </w:pPr>
            <w:r>
              <w:rPr>
                <w:rFonts w:ascii="Microsoft JhengHei" w:eastAsia="Microsoft JhengHei" w:hAnsi="Microsoft JhengHei" w:cs="Microsoft JhengHei"/>
                <w:sz w:val="20"/>
                <w:szCs w:val="20"/>
              </w:rPr>
              <w:t>10,000,000.00</w:t>
            </w:r>
          </w:p>
        </w:tc>
        <w:tc>
          <w:tcPr>
            <w:tcW w:w="60" w:type="dxa"/>
            <w:vAlign w:val="bottom"/>
          </w:tcPr>
          <w:p w14:paraId="6EC1E8C8" w14:textId="77777777" w:rsidR="004F6340" w:rsidRDefault="004F6340">
            <w:pPr>
              <w:rPr>
                <w:sz w:val="24"/>
                <w:szCs w:val="24"/>
              </w:rPr>
            </w:pPr>
          </w:p>
        </w:tc>
        <w:tc>
          <w:tcPr>
            <w:tcW w:w="100" w:type="dxa"/>
            <w:vAlign w:val="bottom"/>
          </w:tcPr>
          <w:p w14:paraId="200C2EF4" w14:textId="77777777" w:rsidR="004F6340" w:rsidRDefault="004F6340">
            <w:pPr>
              <w:rPr>
                <w:sz w:val="24"/>
                <w:szCs w:val="24"/>
              </w:rPr>
            </w:pPr>
          </w:p>
        </w:tc>
        <w:tc>
          <w:tcPr>
            <w:tcW w:w="180" w:type="dxa"/>
            <w:vAlign w:val="bottom"/>
          </w:tcPr>
          <w:p w14:paraId="0E720882" w14:textId="77777777" w:rsidR="004F6340" w:rsidRDefault="004F6340">
            <w:pPr>
              <w:rPr>
                <w:sz w:val="24"/>
                <w:szCs w:val="24"/>
              </w:rPr>
            </w:pPr>
          </w:p>
        </w:tc>
        <w:tc>
          <w:tcPr>
            <w:tcW w:w="20" w:type="dxa"/>
            <w:vAlign w:val="bottom"/>
          </w:tcPr>
          <w:p w14:paraId="47BD09BD" w14:textId="77777777" w:rsidR="004F6340" w:rsidRDefault="004F6340">
            <w:pPr>
              <w:rPr>
                <w:sz w:val="1"/>
                <w:szCs w:val="1"/>
              </w:rPr>
            </w:pPr>
          </w:p>
        </w:tc>
      </w:tr>
      <w:tr w:rsidR="004F6340" w14:paraId="42826F85" w14:textId="77777777" w:rsidTr="000E48DB">
        <w:trPr>
          <w:trHeight w:val="62"/>
        </w:trPr>
        <w:tc>
          <w:tcPr>
            <w:tcW w:w="1660" w:type="dxa"/>
            <w:vAlign w:val="bottom"/>
          </w:tcPr>
          <w:p w14:paraId="31C4B51E" w14:textId="77777777" w:rsidR="004F6340" w:rsidRDefault="004F6340">
            <w:pPr>
              <w:rPr>
                <w:sz w:val="5"/>
                <w:szCs w:val="5"/>
              </w:rPr>
            </w:pPr>
          </w:p>
        </w:tc>
        <w:tc>
          <w:tcPr>
            <w:tcW w:w="1080" w:type="dxa"/>
            <w:gridSpan w:val="2"/>
            <w:vAlign w:val="bottom"/>
          </w:tcPr>
          <w:p w14:paraId="62651A09" w14:textId="77777777" w:rsidR="004F6340" w:rsidRDefault="004F6340">
            <w:pPr>
              <w:rPr>
                <w:sz w:val="5"/>
                <w:szCs w:val="5"/>
              </w:rPr>
            </w:pPr>
          </w:p>
        </w:tc>
        <w:tc>
          <w:tcPr>
            <w:tcW w:w="180" w:type="dxa"/>
            <w:vAlign w:val="bottom"/>
          </w:tcPr>
          <w:p w14:paraId="5BA4B8D0" w14:textId="77777777" w:rsidR="004F6340" w:rsidRDefault="004F6340">
            <w:pPr>
              <w:rPr>
                <w:sz w:val="5"/>
                <w:szCs w:val="5"/>
              </w:rPr>
            </w:pPr>
          </w:p>
        </w:tc>
        <w:tc>
          <w:tcPr>
            <w:tcW w:w="720" w:type="dxa"/>
            <w:vAlign w:val="bottom"/>
          </w:tcPr>
          <w:p w14:paraId="5952F2D4" w14:textId="77777777" w:rsidR="004F6340" w:rsidRDefault="004F6340">
            <w:pPr>
              <w:rPr>
                <w:sz w:val="5"/>
                <w:szCs w:val="5"/>
              </w:rPr>
            </w:pPr>
          </w:p>
        </w:tc>
        <w:tc>
          <w:tcPr>
            <w:tcW w:w="1720" w:type="dxa"/>
            <w:gridSpan w:val="2"/>
            <w:tcBorders>
              <w:bottom w:val="single" w:sz="8" w:space="0" w:color="auto"/>
            </w:tcBorders>
            <w:vAlign w:val="bottom"/>
          </w:tcPr>
          <w:p w14:paraId="5E3AA51A" w14:textId="77777777" w:rsidR="004F6340" w:rsidRDefault="004F6340">
            <w:pPr>
              <w:rPr>
                <w:sz w:val="5"/>
                <w:szCs w:val="5"/>
              </w:rPr>
            </w:pPr>
          </w:p>
        </w:tc>
        <w:tc>
          <w:tcPr>
            <w:tcW w:w="80" w:type="dxa"/>
            <w:vAlign w:val="bottom"/>
          </w:tcPr>
          <w:p w14:paraId="0ADCBA7A" w14:textId="77777777" w:rsidR="004F6340" w:rsidRDefault="004F6340">
            <w:pPr>
              <w:rPr>
                <w:sz w:val="5"/>
                <w:szCs w:val="5"/>
              </w:rPr>
            </w:pPr>
          </w:p>
        </w:tc>
        <w:tc>
          <w:tcPr>
            <w:tcW w:w="100" w:type="dxa"/>
            <w:vAlign w:val="bottom"/>
          </w:tcPr>
          <w:p w14:paraId="50EAA09A" w14:textId="77777777" w:rsidR="004F6340" w:rsidRDefault="004F6340">
            <w:pPr>
              <w:rPr>
                <w:sz w:val="5"/>
                <w:szCs w:val="5"/>
              </w:rPr>
            </w:pPr>
          </w:p>
        </w:tc>
        <w:tc>
          <w:tcPr>
            <w:tcW w:w="980" w:type="dxa"/>
            <w:tcBorders>
              <w:bottom w:val="single" w:sz="8" w:space="0" w:color="auto"/>
            </w:tcBorders>
            <w:vAlign w:val="bottom"/>
          </w:tcPr>
          <w:p w14:paraId="54201C52" w14:textId="77777777" w:rsidR="004F6340" w:rsidRDefault="004F6340">
            <w:pPr>
              <w:rPr>
                <w:sz w:val="5"/>
                <w:szCs w:val="5"/>
              </w:rPr>
            </w:pPr>
          </w:p>
        </w:tc>
        <w:tc>
          <w:tcPr>
            <w:tcW w:w="180" w:type="dxa"/>
            <w:vAlign w:val="bottom"/>
          </w:tcPr>
          <w:p w14:paraId="6EEB509A" w14:textId="77777777" w:rsidR="004F6340" w:rsidRDefault="004F6340">
            <w:pPr>
              <w:rPr>
                <w:sz w:val="5"/>
                <w:szCs w:val="5"/>
              </w:rPr>
            </w:pPr>
          </w:p>
        </w:tc>
        <w:tc>
          <w:tcPr>
            <w:tcW w:w="220" w:type="dxa"/>
            <w:tcBorders>
              <w:bottom w:val="single" w:sz="8" w:space="0" w:color="auto"/>
            </w:tcBorders>
            <w:vAlign w:val="bottom"/>
          </w:tcPr>
          <w:p w14:paraId="5480037A" w14:textId="77777777" w:rsidR="004F6340" w:rsidRDefault="004F6340">
            <w:pPr>
              <w:rPr>
                <w:sz w:val="5"/>
                <w:szCs w:val="5"/>
              </w:rPr>
            </w:pPr>
          </w:p>
        </w:tc>
        <w:tc>
          <w:tcPr>
            <w:tcW w:w="1520" w:type="dxa"/>
            <w:tcBorders>
              <w:bottom w:val="single" w:sz="8" w:space="0" w:color="auto"/>
            </w:tcBorders>
            <w:vAlign w:val="bottom"/>
          </w:tcPr>
          <w:p w14:paraId="4E124FF0" w14:textId="77777777" w:rsidR="004F6340" w:rsidRDefault="004F6340">
            <w:pPr>
              <w:rPr>
                <w:sz w:val="5"/>
                <w:szCs w:val="5"/>
              </w:rPr>
            </w:pPr>
          </w:p>
        </w:tc>
        <w:tc>
          <w:tcPr>
            <w:tcW w:w="60" w:type="dxa"/>
            <w:tcBorders>
              <w:bottom w:val="single" w:sz="8" w:space="0" w:color="auto"/>
            </w:tcBorders>
            <w:vAlign w:val="bottom"/>
          </w:tcPr>
          <w:p w14:paraId="2F918441" w14:textId="77777777" w:rsidR="004F6340" w:rsidRDefault="004F6340">
            <w:pPr>
              <w:rPr>
                <w:sz w:val="5"/>
                <w:szCs w:val="5"/>
              </w:rPr>
            </w:pPr>
          </w:p>
        </w:tc>
        <w:tc>
          <w:tcPr>
            <w:tcW w:w="100" w:type="dxa"/>
            <w:vAlign w:val="bottom"/>
          </w:tcPr>
          <w:p w14:paraId="7C8B71D3" w14:textId="77777777" w:rsidR="004F6340" w:rsidRDefault="004F6340">
            <w:pPr>
              <w:rPr>
                <w:sz w:val="5"/>
                <w:szCs w:val="5"/>
              </w:rPr>
            </w:pPr>
          </w:p>
        </w:tc>
        <w:tc>
          <w:tcPr>
            <w:tcW w:w="180" w:type="dxa"/>
            <w:vAlign w:val="bottom"/>
          </w:tcPr>
          <w:p w14:paraId="0C9A9F0C" w14:textId="77777777" w:rsidR="004F6340" w:rsidRDefault="004F6340">
            <w:pPr>
              <w:rPr>
                <w:sz w:val="5"/>
                <w:szCs w:val="5"/>
              </w:rPr>
            </w:pPr>
          </w:p>
        </w:tc>
        <w:tc>
          <w:tcPr>
            <w:tcW w:w="20" w:type="dxa"/>
            <w:vAlign w:val="bottom"/>
          </w:tcPr>
          <w:p w14:paraId="22D43859" w14:textId="77777777" w:rsidR="004F6340" w:rsidRDefault="004F6340">
            <w:pPr>
              <w:rPr>
                <w:sz w:val="1"/>
                <w:szCs w:val="1"/>
              </w:rPr>
            </w:pPr>
          </w:p>
        </w:tc>
      </w:tr>
      <w:tr w:rsidR="004F6340" w14:paraId="214F2AA7" w14:textId="77777777" w:rsidTr="000E48DB">
        <w:trPr>
          <w:trHeight w:val="333"/>
        </w:trPr>
        <w:tc>
          <w:tcPr>
            <w:tcW w:w="1660" w:type="dxa"/>
            <w:tcBorders>
              <w:bottom w:val="single" w:sz="8" w:space="0" w:color="auto"/>
            </w:tcBorders>
            <w:vAlign w:val="bottom"/>
          </w:tcPr>
          <w:p w14:paraId="20FD1C35" w14:textId="77777777" w:rsidR="004F6340" w:rsidRDefault="004F6340">
            <w:pPr>
              <w:rPr>
                <w:sz w:val="24"/>
                <w:szCs w:val="24"/>
              </w:rPr>
            </w:pPr>
          </w:p>
        </w:tc>
        <w:tc>
          <w:tcPr>
            <w:tcW w:w="1080" w:type="dxa"/>
            <w:gridSpan w:val="2"/>
            <w:tcBorders>
              <w:bottom w:val="single" w:sz="8" w:space="0" w:color="auto"/>
            </w:tcBorders>
            <w:vAlign w:val="bottom"/>
          </w:tcPr>
          <w:p w14:paraId="292FDD65" w14:textId="77777777" w:rsidR="004F6340" w:rsidRDefault="004F6340">
            <w:pPr>
              <w:rPr>
                <w:sz w:val="24"/>
                <w:szCs w:val="24"/>
              </w:rPr>
            </w:pPr>
          </w:p>
        </w:tc>
        <w:tc>
          <w:tcPr>
            <w:tcW w:w="180" w:type="dxa"/>
            <w:tcBorders>
              <w:bottom w:val="single" w:sz="8" w:space="0" w:color="auto"/>
            </w:tcBorders>
            <w:vAlign w:val="bottom"/>
          </w:tcPr>
          <w:p w14:paraId="2C4D31C0" w14:textId="77777777" w:rsidR="004F6340" w:rsidRDefault="004F6340">
            <w:pPr>
              <w:rPr>
                <w:sz w:val="24"/>
                <w:szCs w:val="24"/>
              </w:rPr>
            </w:pPr>
          </w:p>
        </w:tc>
        <w:tc>
          <w:tcPr>
            <w:tcW w:w="2520" w:type="dxa"/>
            <w:gridSpan w:val="4"/>
            <w:tcBorders>
              <w:bottom w:val="single" w:sz="8" w:space="0" w:color="auto"/>
            </w:tcBorders>
            <w:vAlign w:val="bottom"/>
          </w:tcPr>
          <w:p w14:paraId="287A6639" w14:textId="77777777" w:rsidR="004F6340" w:rsidRDefault="004F6340">
            <w:pPr>
              <w:rPr>
                <w:sz w:val="24"/>
                <w:szCs w:val="24"/>
              </w:rPr>
            </w:pPr>
          </w:p>
        </w:tc>
        <w:tc>
          <w:tcPr>
            <w:tcW w:w="100" w:type="dxa"/>
            <w:tcBorders>
              <w:bottom w:val="single" w:sz="8" w:space="0" w:color="auto"/>
            </w:tcBorders>
            <w:vAlign w:val="bottom"/>
          </w:tcPr>
          <w:p w14:paraId="7AB05984" w14:textId="77777777" w:rsidR="004F6340" w:rsidRDefault="004F6340">
            <w:pPr>
              <w:rPr>
                <w:sz w:val="24"/>
                <w:szCs w:val="24"/>
              </w:rPr>
            </w:pPr>
          </w:p>
        </w:tc>
        <w:tc>
          <w:tcPr>
            <w:tcW w:w="1380" w:type="dxa"/>
            <w:gridSpan w:val="3"/>
            <w:tcBorders>
              <w:bottom w:val="single" w:sz="8" w:space="0" w:color="auto"/>
            </w:tcBorders>
            <w:vAlign w:val="bottom"/>
          </w:tcPr>
          <w:p w14:paraId="5A6721BA" w14:textId="77777777" w:rsidR="004F6340" w:rsidRDefault="004F6340">
            <w:pPr>
              <w:rPr>
                <w:sz w:val="24"/>
                <w:szCs w:val="24"/>
              </w:rPr>
            </w:pPr>
          </w:p>
        </w:tc>
        <w:tc>
          <w:tcPr>
            <w:tcW w:w="1520" w:type="dxa"/>
            <w:tcBorders>
              <w:bottom w:val="single" w:sz="8" w:space="0" w:color="auto"/>
            </w:tcBorders>
            <w:vAlign w:val="bottom"/>
          </w:tcPr>
          <w:p w14:paraId="4185B150" w14:textId="77777777" w:rsidR="004F6340" w:rsidRDefault="004F6340">
            <w:pPr>
              <w:rPr>
                <w:sz w:val="24"/>
                <w:szCs w:val="24"/>
              </w:rPr>
            </w:pPr>
          </w:p>
        </w:tc>
        <w:tc>
          <w:tcPr>
            <w:tcW w:w="60" w:type="dxa"/>
            <w:tcBorders>
              <w:bottom w:val="single" w:sz="8" w:space="0" w:color="auto"/>
            </w:tcBorders>
            <w:vAlign w:val="bottom"/>
          </w:tcPr>
          <w:p w14:paraId="40F0349C" w14:textId="77777777" w:rsidR="004F6340" w:rsidRDefault="004F6340">
            <w:pPr>
              <w:rPr>
                <w:sz w:val="24"/>
                <w:szCs w:val="24"/>
              </w:rPr>
            </w:pPr>
          </w:p>
        </w:tc>
        <w:tc>
          <w:tcPr>
            <w:tcW w:w="100" w:type="dxa"/>
            <w:tcBorders>
              <w:bottom w:val="single" w:sz="8" w:space="0" w:color="auto"/>
            </w:tcBorders>
            <w:vAlign w:val="bottom"/>
          </w:tcPr>
          <w:p w14:paraId="5A1F29C0" w14:textId="77777777" w:rsidR="004F6340" w:rsidRDefault="004F6340">
            <w:pPr>
              <w:rPr>
                <w:sz w:val="24"/>
                <w:szCs w:val="24"/>
              </w:rPr>
            </w:pPr>
          </w:p>
        </w:tc>
        <w:tc>
          <w:tcPr>
            <w:tcW w:w="180" w:type="dxa"/>
            <w:tcBorders>
              <w:bottom w:val="single" w:sz="8" w:space="0" w:color="auto"/>
            </w:tcBorders>
            <w:vAlign w:val="bottom"/>
          </w:tcPr>
          <w:p w14:paraId="789185DC" w14:textId="77777777" w:rsidR="004F6340" w:rsidRDefault="004F6340">
            <w:pPr>
              <w:rPr>
                <w:sz w:val="24"/>
                <w:szCs w:val="24"/>
              </w:rPr>
            </w:pPr>
          </w:p>
        </w:tc>
        <w:tc>
          <w:tcPr>
            <w:tcW w:w="20" w:type="dxa"/>
            <w:vAlign w:val="bottom"/>
          </w:tcPr>
          <w:p w14:paraId="01C94455" w14:textId="77777777" w:rsidR="004F6340" w:rsidRDefault="004F6340">
            <w:pPr>
              <w:rPr>
                <w:sz w:val="1"/>
                <w:szCs w:val="1"/>
              </w:rPr>
            </w:pPr>
          </w:p>
        </w:tc>
      </w:tr>
      <w:tr w:rsidR="004F6340" w14:paraId="49E9E606" w14:textId="77777777" w:rsidTr="000E48DB">
        <w:trPr>
          <w:trHeight w:val="383"/>
        </w:trPr>
        <w:tc>
          <w:tcPr>
            <w:tcW w:w="1660" w:type="dxa"/>
            <w:vAlign w:val="bottom"/>
          </w:tcPr>
          <w:p w14:paraId="7523FDDE" w14:textId="77777777" w:rsidR="004F6340" w:rsidRDefault="006F0168">
            <w:pPr>
              <w:spacing w:line="293" w:lineRule="exact"/>
              <w:ind w:left="40"/>
              <w:rPr>
                <w:sz w:val="20"/>
                <w:szCs w:val="20"/>
              </w:rPr>
            </w:pPr>
            <w:r>
              <w:rPr>
                <w:rFonts w:ascii="Microsoft JhengHei" w:eastAsia="Microsoft JhengHei" w:hAnsi="Microsoft JhengHei" w:cs="Microsoft JhengHei"/>
              </w:rPr>
              <w:t>(2) 股份代號</w:t>
            </w:r>
          </w:p>
        </w:tc>
        <w:tc>
          <w:tcPr>
            <w:tcW w:w="1080" w:type="dxa"/>
            <w:gridSpan w:val="2"/>
            <w:vAlign w:val="bottom"/>
          </w:tcPr>
          <w:p w14:paraId="00CF1D25" w14:textId="77777777" w:rsidR="004F6340" w:rsidRDefault="006F0168">
            <w:pPr>
              <w:spacing w:line="293" w:lineRule="exact"/>
              <w:ind w:left="70"/>
              <w:jc w:val="center"/>
              <w:rPr>
                <w:sz w:val="20"/>
                <w:szCs w:val="20"/>
              </w:rPr>
            </w:pPr>
            <w:r>
              <w:rPr>
                <w:rFonts w:ascii="Microsoft JhengHei" w:eastAsia="Microsoft JhengHei" w:hAnsi="Microsoft JhengHei" w:cs="Microsoft JhengHei"/>
                <w:w w:val="99"/>
              </w:rPr>
              <w:t>不適用</w:t>
            </w:r>
          </w:p>
        </w:tc>
        <w:tc>
          <w:tcPr>
            <w:tcW w:w="180" w:type="dxa"/>
            <w:vAlign w:val="bottom"/>
          </w:tcPr>
          <w:p w14:paraId="249DD2B5" w14:textId="77777777" w:rsidR="004F6340" w:rsidRDefault="004F6340">
            <w:pPr>
              <w:rPr>
                <w:sz w:val="24"/>
                <w:szCs w:val="24"/>
              </w:rPr>
            </w:pPr>
          </w:p>
        </w:tc>
        <w:tc>
          <w:tcPr>
            <w:tcW w:w="2520" w:type="dxa"/>
            <w:gridSpan w:val="4"/>
            <w:vAlign w:val="bottom"/>
          </w:tcPr>
          <w:p w14:paraId="55A9416C" w14:textId="77777777" w:rsidR="004F6340" w:rsidRDefault="006F0168">
            <w:pPr>
              <w:spacing w:line="293" w:lineRule="exact"/>
              <w:ind w:left="20"/>
              <w:rPr>
                <w:sz w:val="20"/>
                <w:szCs w:val="20"/>
              </w:rPr>
            </w:pPr>
            <w:r>
              <w:rPr>
                <w:rFonts w:ascii="Microsoft JhengHei" w:eastAsia="Microsoft JhengHei" w:hAnsi="Microsoft JhengHei" w:cs="Microsoft JhengHei"/>
              </w:rPr>
              <w:t>說明：</w:t>
            </w:r>
          </w:p>
        </w:tc>
        <w:tc>
          <w:tcPr>
            <w:tcW w:w="100" w:type="dxa"/>
            <w:vAlign w:val="bottom"/>
          </w:tcPr>
          <w:p w14:paraId="593F9F24" w14:textId="77777777" w:rsidR="004F6340" w:rsidRDefault="004F6340">
            <w:pPr>
              <w:rPr>
                <w:sz w:val="24"/>
                <w:szCs w:val="24"/>
              </w:rPr>
            </w:pPr>
          </w:p>
        </w:tc>
        <w:tc>
          <w:tcPr>
            <w:tcW w:w="1380" w:type="dxa"/>
            <w:gridSpan w:val="3"/>
            <w:vAlign w:val="bottom"/>
          </w:tcPr>
          <w:p w14:paraId="78C91492" w14:textId="77777777" w:rsidR="004F6340" w:rsidRDefault="006F0168">
            <w:pPr>
              <w:spacing w:line="293" w:lineRule="exact"/>
              <w:ind w:left="700"/>
              <w:rPr>
                <w:sz w:val="20"/>
                <w:szCs w:val="20"/>
              </w:rPr>
            </w:pPr>
            <w:r>
              <w:rPr>
                <w:rFonts w:ascii="Microsoft JhengHei" w:eastAsia="Microsoft JhengHei" w:hAnsi="Microsoft JhengHei" w:cs="Microsoft JhengHei"/>
                <w:w w:val="99"/>
              </w:rPr>
              <w:t>不適用</w:t>
            </w:r>
          </w:p>
        </w:tc>
        <w:tc>
          <w:tcPr>
            <w:tcW w:w="1520" w:type="dxa"/>
            <w:vAlign w:val="bottom"/>
          </w:tcPr>
          <w:p w14:paraId="552725D7" w14:textId="77777777" w:rsidR="004F6340" w:rsidRDefault="004F6340">
            <w:pPr>
              <w:rPr>
                <w:sz w:val="24"/>
                <w:szCs w:val="24"/>
              </w:rPr>
            </w:pPr>
          </w:p>
        </w:tc>
        <w:tc>
          <w:tcPr>
            <w:tcW w:w="60" w:type="dxa"/>
            <w:vAlign w:val="bottom"/>
          </w:tcPr>
          <w:p w14:paraId="59E38C3C" w14:textId="77777777" w:rsidR="004F6340" w:rsidRDefault="004F6340">
            <w:pPr>
              <w:rPr>
                <w:sz w:val="24"/>
                <w:szCs w:val="24"/>
              </w:rPr>
            </w:pPr>
          </w:p>
        </w:tc>
        <w:tc>
          <w:tcPr>
            <w:tcW w:w="100" w:type="dxa"/>
            <w:vAlign w:val="bottom"/>
          </w:tcPr>
          <w:p w14:paraId="0987BF8E" w14:textId="77777777" w:rsidR="004F6340" w:rsidRDefault="004F6340">
            <w:pPr>
              <w:rPr>
                <w:sz w:val="24"/>
                <w:szCs w:val="24"/>
              </w:rPr>
            </w:pPr>
          </w:p>
        </w:tc>
        <w:tc>
          <w:tcPr>
            <w:tcW w:w="180" w:type="dxa"/>
            <w:vAlign w:val="bottom"/>
          </w:tcPr>
          <w:p w14:paraId="37CC5153" w14:textId="77777777" w:rsidR="004F6340" w:rsidRDefault="004F6340">
            <w:pPr>
              <w:rPr>
                <w:sz w:val="24"/>
                <w:szCs w:val="24"/>
              </w:rPr>
            </w:pPr>
          </w:p>
        </w:tc>
        <w:tc>
          <w:tcPr>
            <w:tcW w:w="20" w:type="dxa"/>
            <w:vAlign w:val="bottom"/>
          </w:tcPr>
          <w:p w14:paraId="3458B379" w14:textId="77777777" w:rsidR="004F6340" w:rsidRDefault="004F6340">
            <w:pPr>
              <w:rPr>
                <w:sz w:val="1"/>
                <w:szCs w:val="1"/>
              </w:rPr>
            </w:pPr>
          </w:p>
        </w:tc>
      </w:tr>
      <w:tr w:rsidR="004F6340" w14:paraId="00976DA1" w14:textId="77777777" w:rsidTr="000E48DB">
        <w:trPr>
          <w:trHeight w:val="65"/>
        </w:trPr>
        <w:tc>
          <w:tcPr>
            <w:tcW w:w="1660" w:type="dxa"/>
            <w:vAlign w:val="bottom"/>
          </w:tcPr>
          <w:p w14:paraId="2D2A4F72" w14:textId="77777777" w:rsidR="004F6340" w:rsidRDefault="004F6340">
            <w:pPr>
              <w:rPr>
                <w:sz w:val="5"/>
                <w:szCs w:val="5"/>
              </w:rPr>
            </w:pPr>
          </w:p>
        </w:tc>
        <w:tc>
          <w:tcPr>
            <w:tcW w:w="1060" w:type="dxa"/>
            <w:tcBorders>
              <w:bottom w:val="single" w:sz="8" w:space="0" w:color="auto"/>
            </w:tcBorders>
            <w:vAlign w:val="bottom"/>
          </w:tcPr>
          <w:p w14:paraId="4B368508" w14:textId="77777777" w:rsidR="004F6340" w:rsidRDefault="004F6340">
            <w:pPr>
              <w:rPr>
                <w:sz w:val="5"/>
                <w:szCs w:val="5"/>
              </w:rPr>
            </w:pPr>
          </w:p>
        </w:tc>
        <w:tc>
          <w:tcPr>
            <w:tcW w:w="20" w:type="dxa"/>
            <w:tcBorders>
              <w:bottom w:val="single" w:sz="8" w:space="0" w:color="auto"/>
            </w:tcBorders>
            <w:vAlign w:val="bottom"/>
          </w:tcPr>
          <w:p w14:paraId="059A5BBA" w14:textId="77777777" w:rsidR="004F6340" w:rsidRDefault="004F6340">
            <w:pPr>
              <w:rPr>
                <w:sz w:val="5"/>
                <w:szCs w:val="5"/>
              </w:rPr>
            </w:pPr>
          </w:p>
        </w:tc>
        <w:tc>
          <w:tcPr>
            <w:tcW w:w="180" w:type="dxa"/>
            <w:tcBorders>
              <w:bottom w:val="single" w:sz="8" w:space="0" w:color="auto"/>
            </w:tcBorders>
            <w:vAlign w:val="bottom"/>
          </w:tcPr>
          <w:p w14:paraId="0DBD9D8E" w14:textId="77777777" w:rsidR="004F6340" w:rsidRDefault="004F6340">
            <w:pPr>
              <w:rPr>
                <w:sz w:val="5"/>
                <w:szCs w:val="5"/>
              </w:rPr>
            </w:pPr>
          </w:p>
        </w:tc>
        <w:tc>
          <w:tcPr>
            <w:tcW w:w="720" w:type="dxa"/>
            <w:vAlign w:val="bottom"/>
          </w:tcPr>
          <w:p w14:paraId="3E51FFCB" w14:textId="77777777" w:rsidR="004F6340" w:rsidRDefault="004F6340">
            <w:pPr>
              <w:rPr>
                <w:sz w:val="5"/>
                <w:szCs w:val="5"/>
              </w:rPr>
            </w:pPr>
          </w:p>
        </w:tc>
        <w:tc>
          <w:tcPr>
            <w:tcW w:w="900" w:type="dxa"/>
            <w:vAlign w:val="bottom"/>
          </w:tcPr>
          <w:p w14:paraId="6ACED2DB" w14:textId="77777777" w:rsidR="004F6340" w:rsidRDefault="004F6340">
            <w:pPr>
              <w:rPr>
                <w:sz w:val="5"/>
                <w:szCs w:val="5"/>
              </w:rPr>
            </w:pPr>
          </w:p>
        </w:tc>
        <w:tc>
          <w:tcPr>
            <w:tcW w:w="820" w:type="dxa"/>
            <w:tcBorders>
              <w:bottom w:val="single" w:sz="8" w:space="0" w:color="auto"/>
            </w:tcBorders>
            <w:vAlign w:val="bottom"/>
          </w:tcPr>
          <w:p w14:paraId="1B7BF9AC" w14:textId="77777777" w:rsidR="004F6340" w:rsidRDefault="004F6340">
            <w:pPr>
              <w:rPr>
                <w:sz w:val="5"/>
                <w:szCs w:val="5"/>
              </w:rPr>
            </w:pPr>
          </w:p>
        </w:tc>
        <w:tc>
          <w:tcPr>
            <w:tcW w:w="80" w:type="dxa"/>
            <w:tcBorders>
              <w:bottom w:val="single" w:sz="8" w:space="0" w:color="auto"/>
            </w:tcBorders>
            <w:vAlign w:val="bottom"/>
          </w:tcPr>
          <w:p w14:paraId="7E25F45A" w14:textId="77777777" w:rsidR="004F6340" w:rsidRDefault="004F6340">
            <w:pPr>
              <w:rPr>
                <w:sz w:val="5"/>
                <w:szCs w:val="5"/>
              </w:rPr>
            </w:pPr>
          </w:p>
        </w:tc>
        <w:tc>
          <w:tcPr>
            <w:tcW w:w="100" w:type="dxa"/>
            <w:tcBorders>
              <w:bottom w:val="single" w:sz="8" w:space="0" w:color="auto"/>
            </w:tcBorders>
            <w:vAlign w:val="bottom"/>
          </w:tcPr>
          <w:p w14:paraId="111C1BBB" w14:textId="77777777" w:rsidR="004F6340" w:rsidRDefault="004F6340">
            <w:pPr>
              <w:rPr>
                <w:sz w:val="5"/>
                <w:szCs w:val="5"/>
              </w:rPr>
            </w:pPr>
          </w:p>
        </w:tc>
        <w:tc>
          <w:tcPr>
            <w:tcW w:w="1380" w:type="dxa"/>
            <w:gridSpan w:val="3"/>
            <w:tcBorders>
              <w:bottom w:val="single" w:sz="8" w:space="0" w:color="auto"/>
            </w:tcBorders>
            <w:vAlign w:val="bottom"/>
          </w:tcPr>
          <w:p w14:paraId="7E60924C" w14:textId="77777777" w:rsidR="004F6340" w:rsidRDefault="004F6340">
            <w:pPr>
              <w:rPr>
                <w:sz w:val="5"/>
                <w:szCs w:val="5"/>
              </w:rPr>
            </w:pPr>
          </w:p>
        </w:tc>
        <w:tc>
          <w:tcPr>
            <w:tcW w:w="1520" w:type="dxa"/>
            <w:tcBorders>
              <w:bottom w:val="single" w:sz="8" w:space="0" w:color="auto"/>
            </w:tcBorders>
            <w:vAlign w:val="bottom"/>
          </w:tcPr>
          <w:p w14:paraId="59D964BE" w14:textId="77777777" w:rsidR="004F6340" w:rsidRDefault="004F6340">
            <w:pPr>
              <w:rPr>
                <w:sz w:val="5"/>
                <w:szCs w:val="5"/>
              </w:rPr>
            </w:pPr>
          </w:p>
        </w:tc>
        <w:tc>
          <w:tcPr>
            <w:tcW w:w="60" w:type="dxa"/>
            <w:tcBorders>
              <w:bottom w:val="single" w:sz="8" w:space="0" w:color="auto"/>
            </w:tcBorders>
            <w:vAlign w:val="bottom"/>
          </w:tcPr>
          <w:p w14:paraId="03FAC609" w14:textId="77777777" w:rsidR="004F6340" w:rsidRDefault="004F6340">
            <w:pPr>
              <w:rPr>
                <w:sz w:val="5"/>
                <w:szCs w:val="5"/>
              </w:rPr>
            </w:pPr>
          </w:p>
        </w:tc>
        <w:tc>
          <w:tcPr>
            <w:tcW w:w="100" w:type="dxa"/>
            <w:tcBorders>
              <w:bottom w:val="single" w:sz="8" w:space="0" w:color="auto"/>
            </w:tcBorders>
            <w:vAlign w:val="bottom"/>
          </w:tcPr>
          <w:p w14:paraId="468C0828" w14:textId="77777777" w:rsidR="004F6340" w:rsidRDefault="004F6340">
            <w:pPr>
              <w:rPr>
                <w:sz w:val="5"/>
                <w:szCs w:val="5"/>
              </w:rPr>
            </w:pPr>
          </w:p>
        </w:tc>
        <w:tc>
          <w:tcPr>
            <w:tcW w:w="180" w:type="dxa"/>
            <w:vAlign w:val="bottom"/>
          </w:tcPr>
          <w:p w14:paraId="0521CBEA" w14:textId="77777777" w:rsidR="004F6340" w:rsidRDefault="004F6340">
            <w:pPr>
              <w:rPr>
                <w:sz w:val="5"/>
                <w:szCs w:val="5"/>
              </w:rPr>
            </w:pPr>
          </w:p>
        </w:tc>
        <w:tc>
          <w:tcPr>
            <w:tcW w:w="20" w:type="dxa"/>
            <w:vAlign w:val="bottom"/>
          </w:tcPr>
          <w:p w14:paraId="7C987A44" w14:textId="77777777" w:rsidR="004F6340" w:rsidRDefault="004F6340">
            <w:pPr>
              <w:rPr>
                <w:sz w:val="1"/>
                <w:szCs w:val="1"/>
              </w:rPr>
            </w:pPr>
          </w:p>
        </w:tc>
      </w:tr>
      <w:tr w:rsidR="004F6340" w14:paraId="076F064C" w14:textId="77777777" w:rsidTr="000E48DB">
        <w:trPr>
          <w:trHeight w:val="636"/>
        </w:trPr>
        <w:tc>
          <w:tcPr>
            <w:tcW w:w="1660" w:type="dxa"/>
            <w:vAlign w:val="bottom"/>
          </w:tcPr>
          <w:p w14:paraId="4C5574C2" w14:textId="77777777" w:rsidR="004F6340" w:rsidRDefault="004F6340">
            <w:pPr>
              <w:rPr>
                <w:sz w:val="24"/>
                <w:szCs w:val="24"/>
              </w:rPr>
            </w:pPr>
          </w:p>
        </w:tc>
        <w:tc>
          <w:tcPr>
            <w:tcW w:w="1060" w:type="dxa"/>
            <w:vAlign w:val="bottom"/>
          </w:tcPr>
          <w:p w14:paraId="056D03F5" w14:textId="77777777" w:rsidR="004F6340" w:rsidRDefault="004F6340">
            <w:pPr>
              <w:rPr>
                <w:sz w:val="24"/>
                <w:szCs w:val="24"/>
              </w:rPr>
            </w:pPr>
          </w:p>
        </w:tc>
        <w:tc>
          <w:tcPr>
            <w:tcW w:w="20" w:type="dxa"/>
            <w:vAlign w:val="bottom"/>
          </w:tcPr>
          <w:p w14:paraId="423D85E7" w14:textId="77777777" w:rsidR="004F6340" w:rsidRDefault="004F6340">
            <w:pPr>
              <w:rPr>
                <w:sz w:val="24"/>
                <w:szCs w:val="24"/>
              </w:rPr>
            </w:pPr>
          </w:p>
        </w:tc>
        <w:tc>
          <w:tcPr>
            <w:tcW w:w="180" w:type="dxa"/>
            <w:vAlign w:val="bottom"/>
          </w:tcPr>
          <w:p w14:paraId="4D46B5BA" w14:textId="77777777" w:rsidR="004F6340" w:rsidRDefault="004F6340">
            <w:pPr>
              <w:rPr>
                <w:sz w:val="24"/>
                <w:szCs w:val="24"/>
              </w:rPr>
            </w:pPr>
          </w:p>
        </w:tc>
        <w:tc>
          <w:tcPr>
            <w:tcW w:w="720" w:type="dxa"/>
            <w:vAlign w:val="bottom"/>
          </w:tcPr>
          <w:p w14:paraId="2CB66D00" w14:textId="77777777" w:rsidR="004F6340" w:rsidRDefault="004F6340">
            <w:pPr>
              <w:rPr>
                <w:sz w:val="24"/>
                <w:szCs w:val="24"/>
              </w:rPr>
            </w:pPr>
          </w:p>
        </w:tc>
        <w:tc>
          <w:tcPr>
            <w:tcW w:w="900" w:type="dxa"/>
            <w:vAlign w:val="bottom"/>
          </w:tcPr>
          <w:p w14:paraId="6D8056F7" w14:textId="77777777" w:rsidR="004F6340" w:rsidRDefault="004F6340">
            <w:pPr>
              <w:rPr>
                <w:sz w:val="24"/>
                <w:szCs w:val="24"/>
              </w:rPr>
            </w:pPr>
          </w:p>
        </w:tc>
        <w:tc>
          <w:tcPr>
            <w:tcW w:w="820" w:type="dxa"/>
            <w:vAlign w:val="bottom"/>
          </w:tcPr>
          <w:p w14:paraId="6F9523E2" w14:textId="77777777" w:rsidR="004F6340" w:rsidRDefault="004F6340">
            <w:pPr>
              <w:rPr>
                <w:sz w:val="24"/>
                <w:szCs w:val="24"/>
              </w:rPr>
            </w:pPr>
          </w:p>
        </w:tc>
        <w:tc>
          <w:tcPr>
            <w:tcW w:w="80" w:type="dxa"/>
            <w:vAlign w:val="bottom"/>
          </w:tcPr>
          <w:p w14:paraId="478E9381" w14:textId="77777777" w:rsidR="004F6340" w:rsidRDefault="004F6340">
            <w:pPr>
              <w:rPr>
                <w:sz w:val="24"/>
                <w:szCs w:val="24"/>
              </w:rPr>
            </w:pPr>
          </w:p>
        </w:tc>
        <w:tc>
          <w:tcPr>
            <w:tcW w:w="100" w:type="dxa"/>
            <w:vAlign w:val="bottom"/>
          </w:tcPr>
          <w:p w14:paraId="43BDA630" w14:textId="77777777" w:rsidR="004F6340" w:rsidRDefault="004F6340">
            <w:pPr>
              <w:rPr>
                <w:sz w:val="24"/>
                <w:szCs w:val="24"/>
              </w:rPr>
            </w:pPr>
          </w:p>
        </w:tc>
        <w:tc>
          <w:tcPr>
            <w:tcW w:w="1380" w:type="dxa"/>
            <w:gridSpan w:val="3"/>
            <w:vAlign w:val="bottom"/>
          </w:tcPr>
          <w:p w14:paraId="5D9D4F9C" w14:textId="77777777" w:rsidR="004F6340" w:rsidRDefault="006F0168">
            <w:pPr>
              <w:spacing w:line="293" w:lineRule="exact"/>
              <w:ind w:right="420"/>
              <w:jc w:val="center"/>
              <w:rPr>
                <w:sz w:val="20"/>
                <w:szCs w:val="20"/>
              </w:rPr>
            </w:pPr>
            <w:r>
              <w:rPr>
                <w:rFonts w:ascii="Microsoft JhengHei" w:eastAsia="Microsoft JhengHei" w:hAnsi="Microsoft JhengHei" w:cs="Microsoft JhengHei"/>
                <w:w w:val="99"/>
              </w:rPr>
              <w:t>面值</w:t>
            </w:r>
          </w:p>
        </w:tc>
        <w:tc>
          <w:tcPr>
            <w:tcW w:w="1520" w:type="dxa"/>
            <w:vAlign w:val="bottom"/>
          </w:tcPr>
          <w:p w14:paraId="7703FB25" w14:textId="77777777" w:rsidR="004F6340" w:rsidRDefault="004F6340">
            <w:pPr>
              <w:rPr>
                <w:sz w:val="24"/>
                <w:szCs w:val="24"/>
              </w:rPr>
            </w:pPr>
          </w:p>
        </w:tc>
        <w:tc>
          <w:tcPr>
            <w:tcW w:w="60" w:type="dxa"/>
            <w:vAlign w:val="bottom"/>
          </w:tcPr>
          <w:p w14:paraId="6EC6B4B9" w14:textId="77777777" w:rsidR="004F6340" w:rsidRDefault="004F6340">
            <w:pPr>
              <w:rPr>
                <w:sz w:val="24"/>
                <w:szCs w:val="24"/>
              </w:rPr>
            </w:pPr>
          </w:p>
        </w:tc>
        <w:tc>
          <w:tcPr>
            <w:tcW w:w="100" w:type="dxa"/>
            <w:vAlign w:val="bottom"/>
          </w:tcPr>
          <w:p w14:paraId="581007D4" w14:textId="77777777" w:rsidR="004F6340" w:rsidRDefault="004F6340">
            <w:pPr>
              <w:rPr>
                <w:sz w:val="24"/>
                <w:szCs w:val="24"/>
              </w:rPr>
            </w:pPr>
          </w:p>
        </w:tc>
        <w:tc>
          <w:tcPr>
            <w:tcW w:w="180" w:type="dxa"/>
            <w:vAlign w:val="bottom"/>
          </w:tcPr>
          <w:p w14:paraId="7A093C22" w14:textId="77777777" w:rsidR="004F6340" w:rsidRDefault="004F6340">
            <w:pPr>
              <w:rPr>
                <w:sz w:val="24"/>
                <w:szCs w:val="24"/>
              </w:rPr>
            </w:pPr>
          </w:p>
        </w:tc>
        <w:tc>
          <w:tcPr>
            <w:tcW w:w="20" w:type="dxa"/>
            <w:vAlign w:val="bottom"/>
          </w:tcPr>
          <w:p w14:paraId="4F54E8AD" w14:textId="77777777" w:rsidR="004F6340" w:rsidRDefault="004F6340">
            <w:pPr>
              <w:rPr>
                <w:sz w:val="1"/>
                <w:szCs w:val="1"/>
              </w:rPr>
            </w:pPr>
          </w:p>
        </w:tc>
      </w:tr>
      <w:tr w:rsidR="004F6340" w14:paraId="35193CC1" w14:textId="77777777" w:rsidTr="000E48DB">
        <w:trPr>
          <w:trHeight w:val="341"/>
        </w:trPr>
        <w:tc>
          <w:tcPr>
            <w:tcW w:w="1660" w:type="dxa"/>
            <w:vAlign w:val="bottom"/>
          </w:tcPr>
          <w:p w14:paraId="49515618" w14:textId="77777777" w:rsidR="004F6340" w:rsidRDefault="004F6340">
            <w:pPr>
              <w:rPr>
                <w:sz w:val="24"/>
                <w:szCs w:val="24"/>
              </w:rPr>
            </w:pPr>
          </w:p>
        </w:tc>
        <w:tc>
          <w:tcPr>
            <w:tcW w:w="1060" w:type="dxa"/>
            <w:vAlign w:val="bottom"/>
          </w:tcPr>
          <w:p w14:paraId="5060B14E" w14:textId="77777777" w:rsidR="004F6340" w:rsidRDefault="004F6340">
            <w:pPr>
              <w:rPr>
                <w:sz w:val="24"/>
                <w:szCs w:val="24"/>
              </w:rPr>
            </w:pPr>
          </w:p>
        </w:tc>
        <w:tc>
          <w:tcPr>
            <w:tcW w:w="20" w:type="dxa"/>
            <w:vAlign w:val="bottom"/>
          </w:tcPr>
          <w:p w14:paraId="287EEE54" w14:textId="77777777" w:rsidR="004F6340" w:rsidRDefault="004F6340">
            <w:pPr>
              <w:rPr>
                <w:sz w:val="24"/>
                <w:szCs w:val="24"/>
              </w:rPr>
            </w:pPr>
          </w:p>
        </w:tc>
        <w:tc>
          <w:tcPr>
            <w:tcW w:w="180" w:type="dxa"/>
            <w:vAlign w:val="bottom"/>
          </w:tcPr>
          <w:p w14:paraId="2889E30F" w14:textId="77777777" w:rsidR="004F6340" w:rsidRDefault="004F6340">
            <w:pPr>
              <w:rPr>
                <w:sz w:val="24"/>
                <w:szCs w:val="24"/>
              </w:rPr>
            </w:pPr>
          </w:p>
        </w:tc>
        <w:tc>
          <w:tcPr>
            <w:tcW w:w="720" w:type="dxa"/>
            <w:vAlign w:val="bottom"/>
          </w:tcPr>
          <w:p w14:paraId="4CD8886C" w14:textId="77777777" w:rsidR="004F6340" w:rsidRDefault="004F6340">
            <w:pPr>
              <w:rPr>
                <w:sz w:val="24"/>
                <w:szCs w:val="24"/>
              </w:rPr>
            </w:pPr>
          </w:p>
        </w:tc>
        <w:tc>
          <w:tcPr>
            <w:tcW w:w="900" w:type="dxa"/>
            <w:vAlign w:val="bottom"/>
          </w:tcPr>
          <w:p w14:paraId="29F66623" w14:textId="77777777" w:rsidR="004F6340" w:rsidRDefault="004F6340">
            <w:pPr>
              <w:rPr>
                <w:sz w:val="24"/>
                <w:szCs w:val="24"/>
              </w:rPr>
            </w:pPr>
          </w:p>
        </w:tc>
        <w:tc>
          <w:tcPr>
            <w:tcW w:w="820" w:type="dxa"/>
            <w:vAlign w:val="bottom"/>
          </w:tcPr>
          <w:p w14:paraId="6CB90A74" w14:textId="77777777" w:rsidR="004F6340" w:rsidRDefault="004F6340">
            <w:pPr>
              <w:rPr>
                <w:sz w:val="24"/>
                <w:szCs w:val="24"/>
              </w:rPr>
            </w:pPr>
          </w:p>
        </w:tc>
        <w:tc>
          <w:tcPr>
            <w:tcW w:w="80" w:type="dxa"/>
            <w:vAlign w:val="bottom"/>
          </w:tcPr>
          <w:p w14:paraId="11D2F7C2" w14:textId="77777777" w:rsidR="004F6340" w:rsidRDefault="004F6340">
            <w:pPr>
              <w:rPr>
                <w:sz w:val="24"/>
                <w:szCs w:val="24"/>
              </w:rPr>
            </w:pPr>
          </w:p>
        </w:tc>
        <w:tc>
          <w:tcPr>
            <w:tcW w:w="1480" w:type="dxa"/>
            <w:gridSpan w:val="4"/>
            <w:vAlign w:val="bottom"/>
          </w:tcPr>
          <w:p w14:paraId="65778B71" w14:textId="77777777" w:rsidR="004F6340" w:rsidRDefault="006F0168">
            <w:pPr>
              <w:spacing w:line="293" w:lineRule="exact"/>
              <w:ind w:right="300"/>
              <w:jc w:val="center"/>
              <w:rPr>
                <w:sz w:val="20"/>
                <w:szCs w:val="20"/>
              </w:rPr>
            </w:pPr>
            <w:r>
              <w:rPr>
                <w:rFonts w:ascii="Microsoft JhengHei" w:eastAsia="Microsoft JhengHei" w:hAnsi="Microsoft JhengHei" w:cs="Microsoft JhengHei"/>
                <w:i/>
                <w:iCs/>
                <w:w w:val="99"/>
              </w:rPr>
              <w:t>（請註明貨</w:t>
            </w:r>
          </w:p>
        </w:tc>
        <w:tc>
          <w:tcPr>
            <w:tcW w:w="1860" w:type="dxa"/>
            <w:gridSpan w:val="4"/>
            <w:vAlign w:val="bottom"/>
          </w:tcPr>
          <w:p w14:paraId="362D5035" w14:textId="77777777" w:rsidR="004F6340" w:rsidRDefault="006F0168">
            <w:pPr>
              <w:spacing w:line="293" w:lineRule="exact"/>
              <w:ind w:right="220"/>
              <w:jc w:val="center"/>
              <w:rPr>
                <w:sz w:val="20"/>
                <w:szCs w:val="20"/>
              </w:rPr>
            </w:pPr>
            <w:r>
              <w:rPr>
                <w:rFonts w:ascii="Microsoft JhengHei" w:eastAsia="Microsoft JhengHei" w:hAnsi="Microsoft JhengHei" w:cs="Microsoft JhengHei"/>
                <w:w w:val="99"/>
              </w:rPr>
              <w:t>法定股本</w:t>
            </w:r>
          </w:p>
        </w:tc>
        <w:tc>
          <w:tcPr>
            <w:tcW w:w="20" w:type="dxa"/>
            <w:vAlign w:val="bottom"/>
          </w:tcPr>
          <w:p w14:paraId="036AD926" w14:textId="77777777" w:rsidR="004F6340" w:rsidRDefault="004F6340">
            <w:pPr>
              <w:rPr>
                <w:sz w:val="1"/>
                <w:szCs w:val="1"/>
              </w:rPr>
            </w:pPr>
          </w:p>
        </w:tc>
      </w:tr>
      <w:tr w:rsidR="004F6340" w14:paraId="266ED361" w14:textId="77777777" w:rsidTr="000E48DB">
        <w:trPr>
          <w:trHeight w:val="343"/>
        </w:trPr>
        <w:tc>
          <w:tcPr>
            <w:tcW w:w="1660" w:type="dxa"/>
            <w:vAlign w:val="bottom"/>
          </w:tcPr>
          <w:p w14:paraId="243C8990" w14:textId="77777777" w:rsidR="004F6340" w:rsidRDefault="004F6340">
            <w:pPr>
              <w:rPr>
                <w:sz w:val="24"/>
                <w:szCs w:val="24"/>
              </w:rPr>
            </w:pPr>
          </w:p>
        </w:tc>
        <w:tc>
          <w:tcPr>
            <w:tcW w:w="1060" w:type="dxa"/>
            <w:vAlign w:val="bottom"/>
          </w:tcPr>
          <w:p w14:paraId="41761DCC" w14:textId="77777777" w:rsidR="004F6340" w:rsidRDefault="004F6340">
            <w:pPr>
              <w:rPr>
                <w:sz w:val="24"/>
                <w:szCs w:val="24"/>
              </w:rPr>
            </w:pPr>
          </w:p>
        </w:tc>
        <w:tc>
          <w:tcPr>
            <w:tcW w:w="20" w:type="dxa"/>
            <w:vAlign w:val="bottom"/>
          </w:tcPr>
          <w:p w14:paraId="6B61F5B2" w14:textId="77777777" w:rsidR="004F6340" w:rsidRDefault="004F6340">
            <w:pPr>
              <w:rPr>
                <w:sz w:val="24"/>
                <w:szCs w:val="24"/>
              </w:rPr>
            </w:pPr>
          </w:p>
        </w:tc>
        <w:tc>
          <w:tcPr>
            <w:tcW w:w="180" w:type="dxa"/>
            <w:vAlign w:val="bottom"/>
          </w:tcPr>
          <w:p w14:paraId="281B9EA8" w14:textId="77777777" w:rsidR="004F6340" w:rsidRDefault="004F6340">
            <w:pPr>
              <w:rPr>
                <w:sz w:val="24"/>
                <w:szCs w:val="24"/>
              </w:rPr>
            </w:pPr>
          </w:p>
        </w:tc>
        <w:tc>
          <w:tcPr>
            <w:tcW w:w="720" w:type="dxa"/>
            <w:vAlign w:val="bottom"/>
          </w:tcPr>
          <w:p w14:paraId="46A26993" w14:textId="77777777" w:rsidR="004F6340" w:rsidRDefault="004F6340">
            <w:pPr>
              <w:rPr>
                <w:sz w:val="24"/>
                <w:szCs w:val="24"/>
              </w:rPr>
            </w:pPr>
          </w:p>
        </w:tc>
        <w:tc>
          <w:tcPr>
            <w:tcW w:w="1800" w:type="dxa"/>
            <w:gridSpan w:val="3"/>
            <w:vAlign w:val="bottom"/>
          </w:tcPr>
          <w:p w14:paraId="5FB8FE5F" w14:textId="77777777" w:rsidR="004F6340" w:rsidRDefault="006F0168">
            <w:pPr>
              <w:spacing w:line="293" w:lineRule="exact"/>
              <w:ind w:right="100"/>
              <w:jc w:val="center"/>
              <w:rPr>
                <w:sz w:val="20"/>
                <w:szCs w:val="20"/>
              </w:rPr>
            </w:pPr>
            <w:r>
              <w:rPr>
                <w:rFonts w:ascii="Microsoft JhengHei" w:eastAsia="Microsoft JhengHei" w:hAnsi="Microsoft JhengHei" w:cs="Microsoft JhengHei"/>
                <w:w w:val="99"/>
              </w:rPr>
              <w:t>普通股數目</w:t>
            </w:r>
          </w:p>
        </w:tc>
        <w:tc>
          <w:tcPr>
            <w:tcW w:w="100" w:type="dxa"/>
            <w:vAlign w:val="bottom"/>
          </w:tcPr>
          <w:p w14:paraId="570377C6" w14:textId="77777777" w:rsidR="004F6340" w:rsidRDefault="004F6340">
            <w:pPr>
              <w:rPr>
                <w:sz w:val="24"/>
                <w:szCs w:val="24"/>
              </w:rPr>
            </w:pPr>
          </w:p>
        </w:tc>
        <w:tc>
          <w:tcPr>
            <w:tcW w:w="1380" w:type="dxa"/>
            <w:gridSpan w:val="3"/>
            <w:vAlign w:val="bottom"/>
          </w:tcPr>
          <w:p w14:paraId="3B16CB09" w14:textId="77777777" w:rsidR="004F6340" w:rsidRDefault="006F0168">
            <w:pPr>
              <w:spacing w:line="293" w:lineRule="exact"/>
              <w:ind w:right="400"/>
              <w:jc w:val="center"/>
              <w:rPr>
                <w:sz w:val="20"/>
                <w:szCs w:val="20"/>
              </w:rPr>
            </w:pPr>
            <w:r>
              <w:rPr>
                <w:rFonts w:ascii="Microsoft JhengHei" w:eastAsia="Microsoft JhengHei" w:hAnsi="Microsoft JhengHei" w:cs="Microsoft JhengHei"/>
                <w:i/>
                <w:iCs/>
              </w:rPr>
              <w:t>幣)</w:t>
            </w:r>
          </w:p>
        </w:tc>
        <w:tc>
          <w:tcPr>
            <w:tcW w:w="1860" w:type="dxa"/>
            <w:gridSpan w:val="4"/>
            <w:vAlign w:val="bottom"/>
          </w:tcPr>
          <w:p w14:paraId="7477E585" w14:textId="77777777" w:rsidR="004F6340" w:rsidRDefault="006F0168">
            <w:pPr>
              <w:spacing w:line="293" w:lineRule="exact"/>
              <w:ind w:right="220"/>
              <w:jc w:val="center"/>
              <w:rPr>
                <w:sz w:val="20"/>
                <w:szCs w:val="20"/>
              </w:rPr>
            </w:pPr>
            <w:r>
              <w:rPr>
                <w:rFonts w:ascii="Microsoft JhengHei" w:eastAsia="Microsoft JhengHei" w:hAnsi="Microsoft JhengHei" w:cs="Microsoft JhengHei"/>
                <w:i/>
                <w:iCs/>
              </w:rPr>
              <w:t>（請註明貨幣)</w:t>
            </w:r>
          </w:p>
        </w:tc>
        <w:tc>
          <w:tcPr>
            <w:tcW w:w="20" w:type="dxa"/>
            <w:vAlign w:val="bottom"/>
          </w:tcPr>
          <w:p w14:paraId="36AD0392" w14:textId="77777777" w:rsidR="004F6340" w:rsidRDefault="004F6340">
            <w:pPr>
              <w:rPr>
                <w:sz w:val="1"/>
                <w:szCs w:val="1"/>
              </w:rPr>
            </w:pPr>
          </w:p>
        </w:tc>
      </w:tr>
      <w:tr w:rsidR="004F6340" w14:paraId="7A567FF8" w14:textId="77777777" w:rsidTr="000E48DB">
        <w:trPr>
          <w:trHeight w:val="494"/>
        </w:trPr>
        <w:tc>
          <w:tcPr>
            <w:tcW w:w="1660" w:type="dxa"/>
            <w:vAlign w:val="bottom"/>
          </w:tcPr>
          <w:p w14:paraId="04AFF3D4" w14:textId="77777777" w:rsidR="004F6340" w:rsidRDefault="006F0168">
            <w:pPr>
              <w:spacing w:line="293" w:lineRule="exact"/>
              <w:ind w:left="40"/>
              <w:rPr>
                <w:sz w:val="20"/>
                <w:szCs w:val="20"/>
              </w:rPr>
            </w:pPr>
            <w:r>
              <w:rPr>
                <w:rFonts w:ascii="Microsoft JhengHei" w:eastAsia="Microsoft JhengHei" w:hAnsi="Microsoft JhengHei" w:cs="Microsoft JhengHei"/>
              </w:rPr>
              <w:t>上月底結存</w:t>
            </w:r>
          </w:p>
        </w:tc>
        <w:tc>
          <w:tcPr>
            <w:tcW w:w="1060" w:type="dxa"/>
            <w:vAlign w:val="bottom"/>
          </w:tcPr>
          <w:p w14:paraId="6D29B958" w14:textId="77777777" w:rsidR="004F6340" w:rsidRDefault="004F6340">
            <w:pPr>
              <w:rPr>
                <w:sz w:val="24"/>
                <w:szCs w:val="24"/>
              </w:rPr>
            </w:pPr>
          </w:p>
        </w:tc>
        <w:tc>
          <w:tcPr>
            <w:tcW w:w="20" w:type="dxa"/>
            <w:vAlign w:val="bottom"/>
          </w:tcPr>
          <w:p w14:paraId="74B8610C" w14:textId="77777777" w:rsidR="004F6340" w:rsidRDefault="004F6340">
            <w:pPr>
              <w:rPr>
                <w:sz w:val="24"/>
                <w:szCs w:val="24"/>
              </w:rPr>
            </w:pPr>
          </w:p>
        </w:tc>
        <w:tc>
          <w:tcPr>
            <w:tcW w:w="180" w:type="dxa"/>
            <w:vAlign w:val="bottom"/>
          </w:tcPr>
          <w:p w14:paraId="607001C4" w14:textId="77777777" w:rsidR="004F6340" w:rsidRDefault="004F6340">
            <w:pPr>
              <w:rPr>
                <w:sz w:val="24"/>
                <w:szCs w:val="24"/>
              </w:rPr>
            </w:pPr>
          </w:p>
        </w:tc>
        <w:tc>
          <w:tcPr>
            <w:tcW w:w="720" w:type="dxa"/>
            <w:vAlign w:val="bottom"/>
          </w:tcPr>
          <w:p w14:paraId="4400B882" w14:textId="77777777" w:rsidR="004F6340" w:rsidRDefault="004F6340">
            <w:pPr>
              <w:rPr>
                <w:sz w:val="24"/>
                <w:szCs w:val="24"/>
              </w:rPr>
            </w:pPr>
          </w:p>
        </w:tc>
        <w:tc>
          <w:tcPr>
            <w:tcW w:w="900" w:type="dxa"/>
            <w:vAlign w:val="bottom"/>
          </w:tcPr>
          <w:p w14:paraId="6AB33A2D" w14:textId="77777777" w:rsidR="004F6340" w:rsidRDefault="004F6340">
            <w:pPr>
              <w:rPr>
                <w:sz w:val="24"/>
                <w:szCs w:val="24"/>
              </w:rPr>
            </w:pPr>
          </w:p>
        </w:tc>
        <w:tc>
          <w:tcPr>
            <w:tcW w:w="820" w:type="dxa"/>
            <w:vAlign w:val="bottom"/>
          </w:tcPr>
          <w:p w14:paraId="78CBC036" w14:textId="77777777" w:rsidR="004F6340" w:rsidRDefault="004F6340">
            <w:pPr>
              <w:rPr>
                <w:sz w:val="24"/>
                <w:szCs w:val="24"/>
              </w:rPr>
            </w:pPr>
          </w:p>
        </w:tc>
        <w:tc>
          <w:tcPr>
            <w:tcW w:w="80" w:type="dxa"/>
            <w:vAlign w:val="bottom"/>
          </w:tcPr>
          <w:p w14:paraId="3B99DF17" w14:textId="77777777" w:rsidR="004F6340" w:rsidRDefault="004F6340">
            <w:pPr>
              <w:rPr>
                <w:sz w:val="24"/>
                <w:szCs w:val="24"/>
              </w:rPr>
            </w:pPr>
          </w:p>
        </w:tc>
        <w:tc>
          <w:tcPr>
            <w:tcW w:w="100" w:type="dxa"/>
            <w:vAlign w:val="bottom"/>
          </w:tcPr>
          <w:p w14:paraId="1910386B" w14:textId="77777777" w:rsidR="004F6340" w:rsidRDefault="004F6340">
            <w:pPr>
              <w:rPr>
                <w:sz w:val="24"/>
                <w:szCs w:val="24"/>
              </w:rPr>
            </w:pPr>
          </w:p>
        </w:tc>
        <w:tc>
          <w:tcPr>
            <w:tcW w:w="980" w:type="dxa"/>
            <w:vAlign w:val="bottom"/>
          </w:tcPr>
          <w:p w14:paraId="1E512A27" w14:textId="77777777" w:rsidR="004F6340" w:rsidRDefault="004F6340">
            <w:pPr>
              <w:rPr>
                <w:sz w:val="24"/>
                <w:szCs w:val="24"/>
              </w:rPr>
            </w:pPr>
          </w:p>
        </w:tc>
        <w:tc>
          <w:tcPr>
            <w:tcW w:w="180" w:type="dxa"/>
            <w:vAlign w:val="bottom"/>
          </w:tcPr>
          <w:p w14:paraId="2ACAE65F" w14:textId="77777777" w:rsidR="004F6340" w:rsidRDefault="004F6340">
            <w:pPr>
              <w:rPr>
                <w:sz w:val="24"/>
                <w:szCs w:val="24"/>
              </w:rPr>
            </w:pPr>
          </w:p>
        </w:tc>
        <w:tc>
          <w:tcPr>
            <w:tcW w:w="220" w:type="dxa"/>
            <w:vAlign w:val="bottom"/>
          </w:tcPr>
          <w:p w14:paraId="44F499F0" w14:textId="77777777" w:rsidR="004F6340" w:rsidRDefault="004F6340">
            <w:pPr>
              <w:rPr>
                <w:sz w:val="24"/>
                <w:szCs w:val="24"/>
              </w:rPr>
            </w:pPr>
          </w:p>
        </w:tc>
        <w:tc>
          <w:tcPr>
            <w:tcW w:w="1520" w:type="dxa"/>
            <w:vAlign w:val="bottom"/>
          </w:tcPr>
          <w:p w14:paraId="76C25457" w14:textId="77777777" w:rsidR="004F6340" w:rsidRDefault="004F6340">
            <w:pPr>
              <w:rPr>
                <w:sz w:val="24"/>
                <w:szCs w:val="24"/>
              </w:rPr>
            </w:pPr>
          </w:p>
        </w:tc>
        <w:tc>
          <w:tcPr>
            <w:tcW w:w="60" w:type="dxa"/>
            <w:vAlign w:val="bottom"/>
          </w:tcPr>
          <w:p w14:paraId="182A8ABD" w14:textId="77777777" w:rsidR="004F6340" w:rsidRDefault="004F6340">
            <w:pPr>
              <w:rPr>
                <w:sz w:val="24"/>
                <w:szCs w:val="24"/>
              </w:rPr>
            </w:pPr>
          </w:p>
        </w:tc>
        <w:tc>
          <w:tcPr>
            <w:tcW w:w="100" w:type="dxa"/>
            <w:vAlign w:val="bottom"/>
          </w:tcPr>
          <w:p w14:paraId="33193553" w14:textId="77777777" w:rsidR="004F6340" w:rsidRDefault="004F6340">
            <w:pPr>
              <w:rPr>
                <w:sz w:val="24"/>
                <w:szCs w:val="24"/>
              </w:rPr>
            </w:pPr>
          </w:p>
        </w:tc>
        <w:tc>
          <w:tcPr>
            <w:tcW w:w="180" w:type="dxa"/>
            <w:vAlign w:val="bottom"/>
          </w:tcPr>
          <w:p w14:paraId="691F81A0" w14:textId="77777777" w:rsidR="004F6340" w:rsidRDefault="004F6340">
            <w:pPr>
              <w:rPr>
                <w:sz w:val="24"/>
                <w:szCs w:val="24"/>
              </w:rPr>
            </w:pPr>
          </w:p>
        </w:tc>
        <w:tc>
          <w:tcPr>
            <w:tcW w:w="20" w:type="dxa"/>
            <w:vAlign w:val="bottom"/>
          </w:tcPr>
          <w:p w14:paraId="78BCB41C" w14:textId="77777777" w:rsidR="004F6340" w:rsidRDefault="004F6340">
            <w:pPr>
              <w:rPr>
                <w:sz w:val="1"/>
                <w:szCs w:val="1"/>
              </w:rPr>
            </w:pPr>
          </w:p>
        </w:tc>
      </w:tr>
      <w:tr w:rsidR="004F6340" w14:paraId="4A024C65" w14:textId="77777777" w:rsidTr="000E48DB">
        <w:trPr>
          <w:trHeight w:val="65"/>
        </w:trPr>
        <w:tc>
          <w:tcPr>
            <w:tcW w:w="1660" w:type="dxa"/>
            <w:vMerge w:val="restart"/>
            <w:vAlign w:val="bottom"/>
          </w:tcPr>
          <w:p w14:paraId="63783937" w14:textId="77777777" w:rsidR="004F6340" w:rsidRDefault="006F0168">
            <w:pPr>
              <w:spacing w:line="293" w:lineRule="exact"/>
              <w:ind w:left="40"/>
              <w:rPr>
                <w:sz w:val="20"/>
                <w:szCs w:val="20"/>
              </w:rPr>
            </w:pPr>
            <w:r>
              <w:rPr>
                <w:rFonts w:ascii="Microsoft JhengHei" w:eastAsia="Microsoft JhengHei" w:hAnsi="Microsoft JhengHei" w:cs="Microsoft JhengHei"/>
              </w:rPr>
              <w:t>增加／（減少）</w:t>
            </w:r>
          </w:p>
        </w:tc>
        <w:tc>
          <w:tcPr>
            <w:tcW w:w="1060" w:type="dxa"/>
            <w:vAlign w:val="bottom"/>
          </w:tcPr>
          <w:p w14:paraId="1637D105" w14:textId="77777777" w:rsidR="004F6340" w:rsidRDefault="004F6340">
            <w:pPr>
              <w:rPr>
                <w:sz w:val="5"/>
                <w:szCs w:val="5"/>
              </w:rPr>
            </w:pPr>
          </w:p>
        </w:tc>
        <w:tc>
          <w:tcPr>
            <w:tcW w:w="20" w:type="dxa"/>
            <w:vAlign w:val="bottom"/>
          </w:tcPr>
          <w:p w14:paraId="765A5EB7" w14:textId="77777777" w:rsidR="004F6340" w:rsidRDefault="004F6340">
            <w:pPr>
              <w:rPr>
                <w:sz w:val="5"/>
                <w:szCs w:val="5"/>
              </w:rPr>
            </w:pPr>
          </w:p>
        </w:tc>
        <w:tc>
          <w:tcPr>
            <w:tcW w:w="180" w:type="dxa"/>
            <w:vAlign w:val="bottom"/>
          </w:tcPr>
          <w:p w14:paraId="03F091A3" w14:textId="77777777" w:rsidR="004F6340" w:rsidRDefault="004F6340">
            <w:pPr>
              <w:rPr>
                <w:sz w:val="5"/>
                <w:szCs w:val="5"/>
              </w:rPr>
            </w:pPr>
          </w:p>
        </w:tc>
        <w:tc>
          <w:tcPr>
            <w:tcW w:w="720" w:type="dxa"/>
            <w:vAlign w:val="bottom"/>
          </w:tcPr>
          <w:p w14:paraId="3F0FD722" w14:textId="77777777" w:rsidR="004F6340" w:rsidRDefault="004F6340">
            <w:pPr>
              <w:rPr>
                <w:sz w:val="5"/>
                <w:szCs w:val="5"/>
              </w:rPr>
            </w:pPr>
          </w:p>
        </w:tc>
        <w:tc>
          <w:tcPr>
            <w:tcW w:w="900" w:type="dxa"/>
            <w:tcBorders>
              <w:bottom w:val="single" w:sz="8" w:space="0" w:color="auto"/>
            </w:tcBorders>
            <w:vAlign w:val="bottom"/>
          </w:tcPr>
          <w:p w14:paraId="5DBD00AD" w14:textId="77777777" w:rsidR="004F6340" w:rsidRDefault="004F6340">
            <w:pPr>
              <w:rPr>
                <w:sz w:val="5"/>
                <w:szCs w:val="5"/>
              </w:rPr>
            </w:pPr>
          </w:p>
        </w:tc>
        <w:tc>
          <w:tcPr>
            <w:tcW w:w="820" w:type="dxa"/>
            <w:tcBorders>
              <w:bottom w:val="single" w:sz="8" w:space="0" w:color="auto"/>
            </w:tcBorders>
            <w:vAlign w:val="bottom"/>
          </w:tcPr>
          <w:p w14:paraId="36CFD812" w14:textId="77777777" w:rsidR="004F6340" w:rsidRDefault="004F6340">
            <w:pPr>
              <w:rPr>
                <w:sz w:val="5"/>
                <w:szCs w:val="5"/>
              </w:rPr>
            </w:pPr>
          </w:p>
        </w:tc>
        <w:tc>
          <w:tcPr>
            <w:tcW w:w="80" w:type="dxa"/>
            <w:vAlign w:val="bottom"/>
          </w:tcPr>
          <w:p w14:paraId="5EA1019B" w14:textId="77777777" w:rsidR="004F6340" w:rsidRDefault="004F6340">
            <w:pPr>
              <w:rPr>
                <w:sz w:val="5"/>
                <w:szCs w:val="5"/>
              </w:rPr>
            </w:pPr>
          </w:p>
        </w:tc>
        <w:tc>
          <w:tcPr>
            <w:tcW w:w="100" w:type="dxa"/>
            <w:vAlign w:val="bottom"/>
          </w:tcPr>
          <w:p w14:paraId="61C773B2" w14:textId="77777777" w:rsidR="004F6340" w:rsidRDefault="004F6340">
            <w:pPr>
              <w:rPr>
                <w:sz w:val="5"/>
                <w:szCs w:val="5"/>
              </w:rPr>
            </w:pPr>
          </w:p>
        </w:tc>
        <w:tc>
          <w:tcPr>
            <w:tcW w:w="980" w:type="dxa"/>
            <w:tcBorders>
              <w:bottom w:val="single" w:sz="8" w:space="0" w:color="auto"/>
            </w:tcBorders>
            <w:vAlign w:val="bottom"/>
          </w:tcPr>
          <w:p w14:paraId="3BAE4C14" w14:textId="77777777" w:rsidR="004F6340" w:rsidRDefault="004F6340">
            <w:pPr>
              <w:rPr>
                <w:sz w:val="5"/>
                <w:szCs w:val="5"/>
              </w:rPr>
            </w:pPr>
          </w:p>
        </w:tc>
        <w:tc>
          <w:tcPr>
            <w:tcW w:w="180" w:type="dxa"/>
            <w:vAlign w:val="bottom"/>
          </w:tcPr>
          <w:p w14:paraId="28A981FE" w14:textId="77777777" w:rsidR="004F6340" w:rsidRDefault="004F6340">
            <w:pPr>
              <w:rPr>
                <w:sz w:val="5"/>
                <w:szCs w:val="5"/>
              </w:rPr>
            </w:pPr>
          </w:p>
        </w:tc>
        <w:tc>
          <w:tcPr>
            <w:tcW w:w="220" w:type="dxa"/>
            <w:tcBorders>
              <w:bottom w:val="single" w:sz="8" w:space="0" w:color="auto"/>
            </w:tcBorders>
            <w:vAlign w:val="bottom"/>
          </w:tcPr>
          <w:p w14:paraId="09ECC83D" w14:textId="77777777" w:rsidR="004F6340" w:rsidRDefault="004F6340">
            <w:pPr>
              <w:rPr>
                <w:sz w:val="5"/>
                <w:szCs w:val="5"/>
              </w:rPr>
            </w:pPr>
          </w:p>
        </w:tc>
        <w:tc>
          <w:tcPr>
            <w:tcW w:w="1520" w:type="dxa"/>
            <w:tcBorders>
              <w:bottom w:val="single" w:sz="8" w:space="0" w:color="auto"/>
            </w:tcBorders>
            <w:vAlign w:val="bottom"/>
          </w:tcPr>
          <w:p w14:paraId="5BCA9344" w14:textId="77777777" w:rsidR="004F6340" w:rsidRDefault="004F6340">
            <w:pPr>
              <w:rPr>
                <w:sz w:val="5"/>
                <w:szCs w:val="5"/>
              </w:rPr>
            </w:pPr>
          </w:p>
        </w:tc>
        <w:tc>
          <w:tcPr>
            <w:tcW w:w="60" w:type="dxa"/>
            <w:vAlign w:val="bottom"/>
          </w:tcPr>
          <w:p w14:paraId="05808002" w14:textId="77777777" w:rsidR="004F6340" w:rsidRDefault="004F6340">
            <w:pPr>
              <w:rPr>
                <w:sz w:val="5"/>
                <w:szCs w:val="5"/>
              </w:rPr>
            </w:pPr>
          </w:p>
        </w:tc>
        <w:tc>
          <w:tcPr>
            <w:tcW w:w="100" w:type="dxa"/>
            <w:vAlign w:val="bottom"/>
          </w:tcPr>
          <w:p w14:paraId="2DBB7A36" w14:textId="77777777" w:rsidR="004F6340" w:rsidRDefault="004F6340">
            <w:pPr>
              <w:rPr>
                <w:sz w:val="5"/>
                <w:szCs w:val="5"/>
              </w:rPr>
            </w:pPr>
          </w:p>
        </w:tc>
        <w:tc>
          <w:tcPr>
            <w:tcW w:w="180" w:type="dxa"/>
            <w:vAlign w:val="bottom"/>
          </w:tcPr>
          <w:p w14:paraId="0C4C26E9" w14:textId="77777777" w:rsidR="004F6340" w:rsidRDefault="004F6340">
            <w:pPr>
              <w:rPr>
                <w:sz w:val="5"/>
                <w:szCs w:val="5"/>
              </w:rPr>
            </w:pPr>
          </w:p>
        </w:tc>
        <w:tc>
          <w:tcPr>
            <w:tcW w:w="20" w:type="dxa"/>
            <w:vAlign w:val="bottom"/>
          </w:tcPr>
          <w:p w14:paraId="607D8272" w14:textId="77777777" w:rsidR="004F6340" w:rsidRDefault="004F6340">
            <w:pPr>
              <w:rPr>
                <w:sz w:val="1"/>
                <w:szCs w:val="1"/>
              </w:rPr>
            </w:pPr>
          </w:p>
        </w:tc>
      </w:tr>
      <w:tr w:rsidR="004F6340" w14:paraId="599A88DB" w14:textId="77777777" w:rsidTr="000E48DB">
        <w:trPr>
          <w:trHeight w:val="510"/>
        </w:trPr>
        <w:tc>
          <w:tcPr>
            <w:tcW w:w="1660" w:type="dxa"/>
            <w:vMerge/>
            <w:vAlign w:val="bottom"/>
          </w:tcPr>
          <w:p w14:paraId="553997A1" w14:textId="77777777" w:rsidR="004F6340" w:rsidRDefault="004F6340">
            <w:pPr>
              <w:rPr>
                <w:sz w:val="24"/>
                <w:szCs w:val="24"/>
              </w:rPr>
            </w:pPr>
          </w:p>
        </w:tc>
        <w:tc>
          <w:tcPr>
            <w:tcW w:w="1060" w:type="dxa"/>
            <w:vAlign w:val="bottom"/>
          </w:tcPr>
          <w:p w14:paraId="1D7AECA2" w14:textId="77777777" w:rsidR="004F6340" w:rsidRDefault="004F6340">
            <w:pPr>
              <w:rPr>
                <w:sz w:val="24"/>
                <w:szCs w:val="24"/>
              </w:rPr>
            </w:pPr>
          </w:p>
        </w:tc>
        <w:tc>
          <w:tcPr>
            <w:tcW w:w="20" w:type="dxa"/>
            <w:vAlign w:val="bottom"/>
          </w:tcPr>
          <w:p w14:paraId="0FD4C0F8" w14:textId="77777777" w:rsidR="004F6340" w:rsidRDefault="004F6340">
            <w:pPr>
              <w:rPr>
                <w:sz w:val="24"/>
                <w:szCs w:val="24"/>
              </w:rPr>
            </w:pPr>
          </w:p>
        </w:tc>
        <w:tc>
          <w:tcPr>
            <w:tcW w:w="180" w:type="dxa"/>
            <w:vAlign w:val="bottom"/>
          </w:tcPr>
          <w:p w14:paraId="6FFBB3D2" w14:textId="77777777" w:rsidR="004F6340" w:rsidRDefault="004F6340">
            <w:pPr>
              <w:rPr>
                <w:sz w:val="24"/>
                <w:szCs w:val="24"/>
              </w:rPr>
            </w:pPr>
          </w:p>
        </w:tc>
        <w:tc>
          <w:tcPr>
            <w:tcW w:w="720" w:type="dxa"/>
            <w:vAlign w:val="bottom"/>
          </w:tcPr>
          <w:p w14:paraId="262E754E" w14:textId="77777777" w:rsidR="004F6340" w:rsidRDefault="004F6340">
            <w:pPr>
              <w:rPr>
                <w:sz w:val="24"/>
                <w:szCs w:val="24"/>
              </w:rPr>
            </w:pPr>
          </w:p>
        </w:tc>
        <w:tc>
          <w:tcPr>
            <w:tcW w:w="900" w:type="dxa"/>
            <w:vAlign w:val="bottom"/>
          </w:tcPr>
          <w:p w14:paraId="5F56E81B" w14:textId="77777777" w:rsidR="004F6340" w:rsidRDefault="004F6340">
            <w:pPr>
              <w:rPr>
                <w:sz w:val="24"/>
                <w:szCs w:val="24"/>
              </w:rPr>
            </w:pPr>
          </w:p>
        </w:tc>
        <w:tc>
          <w:tcPr>
            <w:tcW w:w="820" w:type="dxa"/>
            <w:vAlign w:val="bottom"/>
          </w:tcPr>
          <w:p w14:paraId="24134B8C" w14:textId="77777777" w:rsidR="004F6340" w:rsidRDefault="004F6340">
            <w:pPr>
              <w:rPr>
                <w:sz w:val="24"/>
                <w:szCs w:val="24"/>
              </w:rPr>
            </w:pPr>
          </w:p>
        </w:tc>
        <w:tc>
          <w:tcPr>
            <w:tcW w:w="80" w:type="dxa"/>
            <w:vAlign w:val="bottom"/>
          </w:tcPr>
          <w:p w14:paraId="1345F761" w14:textId="77777777" w:rsidR="004F6340" w:rsidRDefault="004F6340">
            <w:pPr>
              <w:rPr>
                <w:sz w:val="24"/>
                <w:szCs w:val="24"/>
              </w:rPr>
            </w:pPr>
          </w:p>
        </w:tc>
        <w:tc>
          <w:tcPr>
            <w:tcW w:w="100" w:type="dxa"/>
            <w:vAlign w:val="bottom"/>
          </w:tcPr>
          <w:p w14:paraId="7E2FFC95" w14:textId="77777777" w:rsidR="004F6340" w:rsidRDefault="004F6340">
            <w:pPr>
              <w:rPr>
                <w:sz w:val="24"/>
                <w:szCs w:val="24"/>
              </w:rPr>
            </w:pPr>
          </w:p>
        </w:tc>
        <w:tc>
          <w:tcPr>
            <w:tcW w:w="980" w:type="dxa"/>
            <w:vAlign w:val="bottom"/>
          </w:tcPr>
          <w:p w14:paraId="11F9D0C0" w14:textId="77777777" w:rsidR="004F6340" w:rsidRDefault="004F6340">
            <w:pPr>
              <w:rPr>
                <w:sz w:val="24"/>
                <w:szCs w:val="24"/>
              </w:rPr>
            </w:pPr>
          </w:p>
        </w:tc>
        <w:tc>
          <w:tcPr>
            <w:tcW w:w="180" w:type="dxa"/>
            <w:vAlign w:val="bottom"/>
          </w:tcPr>
          <w:p w14:paraId="37CA0987" w14:textId="77777777" w:rsidR="004F6340" w:rsidRDefault="004F6340">
            <w:pPr>
              <w:rPr>
                <w:sz w:val="24"/>
                <w:szCs w:val="24"/>
              </w:rPr>
            </w:pPr>
          </w:p>
        </w:tc>
        <w:tc>
          <w:tcPr>
            <w:tcW w:w="220" w:type="dxa"/>
            <w:vAlign w:val="bottom"/>
          </w:tcPr>
          <w:p w14:paraId="5CDC4739" w14:textId="77777777" w:rsidR="004F6340" w:rsidRDefault="004F6340">
            <w:pPr>
              <w:rPr>
                <w:sz w:val="24"/>
                <w:szCs w:val="24"/>
              </w:rPr>
            </w:pPr>
          </w:p>
        </w:tc>
        <w:tc>
          <w:tcPr>
            <w:tcW w:w="1520" w:type="dxa"/>
            <w:vAlign w:val="bottom"/>
          </w:tcPr>
          <w:p w14:paraId="09A544FB" w14:textId="77777777" w:rsidR="004F6340" w:rsidRDefault="004F6340">
            <w:pPr>
              <w:rPr>
                <w:sz w:val="24"/>
                <w:szCs w:val="24"/>
              </w:rPr>
            </w:pPr>
          </w:p>
        </w:tc>
        <w:tc>
          <w:tcPr>
            <w:tcW w:w="60" w:type="dxa"/>
            <w:vAlign w:val="bottom"/>
          </w:tcPr>
          <w:p w14:paraId="2453FA8C" w14:textId="77777777" w:rsidR="004F6340" w:rsidRDefault="004F6340">
            <w:pPr>
              <w:rPr>
                <w:sz w:val="24"/>
                <w:szCs w:val="24"/>
              </w:rPr>
            </w:pPr>
          </w:p>
        </w:tc>
        <w:tc>
          <w:tcPr>
            <w:tcW w:w="100" w:type="dxa"/>
            <w:vAlign w:val="bottom"/>
          </w:tcPr>
          <w:p w14:paraId="44BF8A87" w14:textId="77777777" w:rsidR="004F6340" w:rsidRDefault="004F6340">
            <w:pPr>
              <w:rPr>
                <w:sz w:val="24"/>
                <w:szCs w:val="24"/>
              </w:rPr>
            </w:pPr>
          </w:p>
        </w:tc>
        <w:tc>
          <w:tcPr>
            <w:tcW w:w="180" w:type="dxa"/>
            <w:vAlign w:val="bottom"/>
          </w:tcPr>
          <w:p w14:paraId="03322354" w14:textId="77777777" w:rsidR="004F6340" w:rsidRDefault="004F6340">
            <w:pPr>
              <w:rPr>
                <w:sz w:val="24"/>
                <w:szCs w:val="24"/>
              </w:rPr>
            </w:pPr>
          </w:p>
        </w:tc>
        <w:tc>
          <w:tcPr>
            <w:tcW w:w="20" w:type="dxa"/>
            <w:vAlign w:val="bottom"/>
          </w:tcPr>
          <w:p w14:paraId="35820F87" w14:textId="77777777" w:rsidR="004F6340" w:rsidRDefault="004F6340">
            <w:pPr>
              <w:rPr>
                <w:sz w:val="1"/>
                <w:szCs w:val="1"/>
              </w:rPr>
            </w:pPr>
          </w:p>
        </w:tc>
      </w:tr>
      <w:tr w:rsidR="004F6340" w14:paraId="1D5B9629" w14:textId="77777777" w:rsidTr="000E48DB">
        <w:trPr>
          <w:trHeight w:val="65"/>
        </w:trPr>
        <w:tc>
          <w:tcPr>
            <w:tcW w:w="1660" w:type="dxa"/>
            <w:vMerge w:val="restart"/>
            <w:vAlign w:val="bottom"/>
          </w:tcPr>
          <w:p w14:paraId="18813019" w14:textId="77777777" w:rsidR="004F6340" w:rsidRDefault="006F0168">
            <w:pPr>
              <w:spacing w:line="293" w:lineRule="exact"/>
              <w:ind w:left="100"/>
              <w:rPr>
                <w:sz w:val="20"/>
                <w:szCs w:val="20"/>
              </w:rPr>
            </w:pPr>
            <w:r>
              <w:rPr>
                <w:rFonts w:ascii="Microsoft JhengHei" w:eastAsia="Microsoft JhengHei" w:hAnsi="Microsoft JhengHei" w:cs="Microsoft JhengHei"/>
              </w:rPr>
              <w:t>(</w:t>
            </w:r>
          </w:p>
        </w:tc>
        <w:tc>
          <w:tcPr>
            <w:tcW w:w="1060" w:type="dxa"/>
            <w:vMerge w:val="restart"/>
            <w:vAlign w:val="bottom"/>
          </w:tcPr>
          <w:p w14:paraId="2F1EF032" w14:textId="77777777" w:rsidR="004F6340" w:rsidRDefault="006F0168">
            <w:pPr>
              <w:spacing w:line="293" w:lineRule="exact"/>
              <w:ind w:right="670"/>
              <w:jc w:val="right"/>
              <w:rPr>
                <w:sz w:val="20"/>
                <w:szCs w:val="20"/>
              </w:rPr>
            </w:pPr>
            <w:r>
              <w:rPr>
                <w:rFonts w:ascii="Microsoft JhengHei" w:eastAsia="Microsoft JhengHei" w:hAnsi="Microsoft JhengHei" w:cs="Microsoft JhengHei"/>
              </w:rPr>
              <w:t>)</w:t>
            </w:r>
          </w:p>
        </w:tc>
        <w:tc>
          <w:tcPr>
            <w:tcW w:w="20" w:type="dxa"/>
            <w:vAlign w:val="bottom"/>
          </w:tcPr>
          <w:p w14:paraId="50F18215" w14:textId="77777777" w:rsidR="004F6340" w:rsidRDefault="004F6340">
            <w:pPr>
              <w:rPr>
                <w:sz w:val="5"/>
                <w:szCs w:val="5"/>
              </w:rPr>
            </w:pPr>
          </w:p>
        </w:tc>
        <w:tc>
          <w:tcPr>
            <w:tcW w:w="180" w:type="dxa"/>
            <w:vAlign w:val="bottom"/>
          </w:tcPr>
          <w:p w14:paraId="5C184A40" w14:textId="77777777" w:rsidR="004F6340" w:rsidRDefault="004F6340">
            <w:pPr>
              <w:rPr>
                <w:sz w:val="5"/>
                <w:szCs w:val="5"/>
              </w:rPr>
            </w:pPr>
          </w:p>
        </w:tc>
        <w:tc>
          <w:tcPr>
            <w:tcW w:w="720" w:type="dxa"/>
            <w:vAlign w:val="bottom"/>
          </w:tcPr>
          <w:p w14:paraId="2AE5654C" w14:textId="77777777" w:rsidR="004F6340" w:rsidRDefault="004F6340">
            <w:pPr>
              <w:rPr>
                <w:sz w:val="5"/>
                <w:szCs w:val="5"/>
              </w:rPr>
            </w:pPr>
          </w:p>
        </w:tc>
        <w:tc>
          <w:tcPr>
            <w:tcW w:w="900" w:type="dxa"/>
            <w:tcBorders>
              <w:bottom w:val="single" w:sz="8" w:space="0" w:color="auto"/>
            </w:tcBorders>
            <w:vAlign w:val="bottom"/>
          </w:tcPr>
          <w:p w14:paraId="3D6BEB9A" w14:textId="77777777" w:rsidR="004F6340" w:rsidRDefault="004F6340">
            <w:pPr>
              <w:rPr>
                <w:sz w:val="5"/>
                <w:szCs w:val="5"/>
              </w:rPr>
            </w:pPr>
          </w:p>
        </w:tc>
        <w:tc>
          <w:tcPr>
            <w:tcW w:w="820" w:type="dxa"/>
            <w:tcBorders>
              <w:bottom w:val="single" w:sz="8" w:space="0" w:color="auto"/>
            </w:tcBorders>
            <w:vAlign w:val="bottom"/>
          </w:tcPr>
          <w:p w14:paraId="703A485C" w14:textId="77777777" w:rsidR="004F6340" w:rsidRDefault="004F6340">
            <w:pPr>
              <w:rPr>
                <w:sz w:val="5"/>
                <w:szCs w:val="5"/>
              </w:rPr>
            </w:pPr>
          </w:p>
        </w:tc>
        <w:tc>
          <w:tcPr>
            <w:tcW w:w="80" w:type="dxa"/>
            <w:vAlign w:val="bottom"/>
          </w:tcPr>
          <w:p w14:paraId="06F6F453" w14:textId="77777777" w:rsidR="004F6340" w:rsidRDefault="004F6340">
            <w:pPr>
              <w:rPr>
                <w:sz w:val="5"/>
                <w:szCs w:val="5"/>
              </w:rPr>
            </w:pPr>
          </w:p>
        </w:tc>
        <w:tc>
          <w:tcPr>
            <w:tcW w:w="100" w:type="dxa"/>
            <w:vAlign w:val="bottom"/>
          </w:tcPr>
          <w:p w14:paraId="4B07D437" w14:textId="77777777" w:rsidR="004F6340" w:rsidRDefault="004F6340">
            <w:pPr>
              <w:rPr>
                <w:sz w:val="5"/>
                <w:szCs w:val="5"/>
              </w:rPr>
            </w:pPr>
          </w:p>
        </w:tc>
        <w:tc>
          <w:tcPr>
            <w:tcW w:w="980" w:type="dxa"/>
            <w:vAlign w:val="bottom"/>
          </w:tcPr>
          <w:p w14:paraId="06652770" w14:textId="77777777" w:rsidR="004F6340" w:rsidRDefault="004F6340">
            <w:pPr>
              <w:rPr>
                <w:sz w:val="5"/>
                <w:szCs w:val="5"/>
              </w:rPr>
            </w:pPr>
          </w:p>
        </w:tc>
        <w:tc>
          <w:tcPr>
            <w:tcW w:w="180" w:type="dxa"/>
            <w:vAlign w:val="bottom"/>
          </w:tcPr>
          <w:p w14:paraId="71A6A4EA" w14:textId="77777777" w:rsidR="004F6340" w:rsidRDefault="004F6340">
            <w:pPr>
              <w:rPr>
                <w:sz w:val="5"/>
                <w:szCs w:val="5"/>
              </w:rPr>
            </w:pPr>
          </w:p>
        </w:tc>
        <w:tc>
          <w:tcPr>
            <w:tcW w:w="220" w:type="dxa"/>
            <w:tcBorders>
              <w:bottom w:val="single" w:sz="8" w:space="0" w:color="auto"/>
            </w:tcBorders>
            <w:vAlign w:val="bottom"/>
          </w:tcPr>
          <w:p w14:paraId="21118BD0" w14:textId="77777777" w:rsidR="004F6340" w:rsidRDefault="004F6340">
            <w:pPr>
              <w:rPr>
                <w:sz w:val="5"/>
                <w:szCs w:val="5"/>
              </w:rPr>
            </w:pPr>
          </w:p>
        </w:tc>
        <w:tc>
          <w:tcPr>
            <w:tcW w:w="1520" w:type="dxa"/>
            <w:tcBorders>
              <w:bottom w:val="single" w:sz="8" w:space="0" w:color="auto"/>
            </w:tcBorders>
            <w:vAlign w:val="bottom"/>
          </w:tcPr>
          <w:p w14:paraId="392D6622" w14:textId="77777777" w:rsidR="004F6340" w:rsidRDefault="004F6340">
            <w:pPr>
              <w:rPr>
                <w:sz w:val="5"/>
                <w:szCs w:val="5"/>
              </w:rPr>
            </w:pPr>
          </w:p>
        </w:tc>
        <w:tc>
          <w:tcPr>
            <w:tcW w:w="60" w:type="dxa"/>
            <w:vAlign w:val="bottom"/>
          </w:tcPr>
          <w:p w14:paraId="1DB3E957" w14:textId="77777777" w:rsidR="004F6340" w:rsidRDefault="004F6340">
            <w:pPr>
              <w:rPr>
                <w:sz w:val="5"/>
                <w:szCs w:val="5"/>
              </w:rPr>
            </w:pPr>
          </w:p>
        </w:tc>
        <w:tc>
          <w:tcPr>
            <w:tcW w:w="100" w:type="dxa"/>
            <w:vAlign w:val="bottom"/>
          </w:tcPr>
          <w:p w14:paraId="1A0B70EB" w14:textId="77777777" w:rsidR="004F6340" w:rsidRDefault="004F6340">
            <w:pPr>
              <w:rPr>
                <w:sz w:val="5"/>
                <w:szCs w:val="5"/>
              </w:rPr>
            </w:pPr>
          </w:p>
        </w:tc>
        <w:tc>
          <w:tcPr>
            <w:tcW w:w="180" w:type="dxa"/>
            <w:vAlign w:val="bottom"/>
          </w:tcPr>
          <w:p w14:paraId="43F7B7B2" w14:textId="77777777" w:rsidR="004F6340" w:rsidRDefault="004F6340">
            <w:pPr>
              <w:rPr>
                <w:sz w:val="5"/>
                <w:szCs w:val="5"/>
              </w:rPr>
            </w:pPr>
          </w:p>
        </w:tc>
        <w:tc>
          <w:tcPr>
            <w:tcW w:w="20" w:type="dxa"/>
            <w:vAlign w:val="bottom"/>
          </w:tcPr>
          <w:p w14:paraId="114EF6B7" w14:textId="77777777" w:rsidR="004F6340" w:rsidRDefault="004F6340">
            <w:pPr>
              <w:rPr>
                <w:sz w:val="1"/>
                <w:szCs w:val="1"/>
              </w:rPr>
            </w:pPr>
          </w:p>
        </w:tc>
      </w:tr>
      <w:tr w:rsidR="004F6340" w14:paraId="1AE576D6" w14:textId="77777777" w:rsidTr="000E48DB">
        <w:trPr>
          <w:trHeight w:val="285"/>
        </w:trPr>
        <w:tc>
          <w:tcPr>
            <w:tcW w:w="1660" w:type="dxa"/>
            <w:vMerge/>
            <w:vAlign w:val="bottom"/>
          </w:tcPr>
          <w:p w14:paraId="5D9C67E7" w14:textId="77777777" w:rsidR="004F6340" w:rsidRDefault="004F6340">
            <w:pPr>
              <w:rPr>
                <w:sz w:val="24"/>
                <w:szCs w:val="24"/>
              </w:rPr>
            </w:pPr>
          </w:p>
        </w:tc>
        <w:tc>
          <w:tcPr>
            <w:tcW w:w="1060" w:type="dxa"/>
            <w:vMerge/>
            <w:vAlign w:val="bottom"/>
          </w:tcPr>
          <w:p w14:paraId="544AEDEC" w14:textId="77777777" w:rsidR="004F6340" w:rsidRDefault="004F6340">
            <w:pPr>
              <w:rPr>
                <w:sz w:val="24"/>
                <w:szCs w:val="24"/>
              </w:rPr>
            </w:pPr>
          </w:p>
        </w:tc>
        <w:tc>
          <w:tcPr>
            <w:tcW w:w="20" w:type="dxa"/>
            <w:vAlign w:val="bottom"/>
          </w:tcPr>
          <w:p w14:paraId="59964AE1" w14:textId="77777777" w:rsidR="004F6340" w:rsidRDefault="004F6340">
            <w:pPr>
              <w:rPr>
                <w:sz w:val="24"/>
                <w:szCs w:val="24"/>
              </w:rPr>
            </w:pPr>
          </w:p>
        </w:tc>
        <w:tc>
          <w:tcPr>
            <w:tcW w:w="180" w:type="dxa"/>
            <w:vAlign w:val="bottom"/>
          </w:tcPr>
          <w:p w14:paraId="75C372E6" w14:textId="77777777" w:rsidR="004F6340" w:rsidRDefault="004F6340">
            <w:pPr>
              <w:rPr>
                <w:sz w:val="24"/>
                <w:szCs w:val="24"/>
              </w:rPr>
            </w:pPr>
          </w:p>
        </w:tc>
        <w:tc>
          <w:tcPr>
            <w:tcW w:w="720" w:type="dxa"/>
            <w:vAlign w:val="bottom"/>
          </w:tcPr>
          <w:p w14:paraId="661BE799" w14:textId="77777777" w:rsidR="004F6340" w:rsidRDefault="004F6340">
            <w:pPr>
              <w:rPr>
                <w:sz w:val="24"/>
                <w:szCs w:val="24"/>
              </w:rPr>
            </w:pPr>
          </w:p>
        </w:tc>
        <w:tc>
          <w:tcPr>
            <w:tcW w:w="900" w:type="dxa"/>
            <w:vAlign w:val="bottom"/>
          </w:tcPr>
          <w:p w14:paraId="5790D723" w14:textId="77777777" w:rsidR="004F6340" w:rsidRDefault="004F6340">
            <w:pPr>
              <w:rPr>
                <w:sz w:val="24"/>
                <w:szCs w:val="24"/>
              </w:rPr>
            </w:pPr>
          </w:p>
        </w:tc>
        <w:tc>
          <w:tcPr>
            <w:tcW w:w="820" w:type="dxa"/>
            <w:vAlign w:val="bottom"/>
          </w:tcPr>
          <w:p w14:paraId="6A9A2B89" w14:textId="77777777" w:rsidR="004F6340" w:rsidRDefault="004F6340">
            <w:pPr>
              <w:rPr>
                <w:sz w:val="24"/>
                <w:szCs w:val="24"/>
              </w:rPr>
            </w:pPr>
          </w:p>
        </w:tc>
        <w:tc>
          <w:tcPr>
            <w:tcW w:w="80" w:type="dxa"/>
            <w:vAlign w:val="bottom"/>
          </w:tcPr>
          <w:p w14:paraId="37850E19" w14:textId="77777777" w:rsidR="004F6340" w:rsidRDefault="004F6340">
            <w:pPr>
              <w:rPr>
                <w:sz w:val="24"/>
                <w:szCs w:val="24"/>
              </w:rPr>
            </w:pPr>
          </w:p>
        </w:tc>
        <w:tc>
          <w:tcPr>
            <w:tcW w:w="100" w:type="dxa"/>
            <w:vAlign w:val="bottom"/>
          </w:tcPr>
          <w:p w14:paraId="067A9B12" w14:textId="77777777" w:rsidR="004F6340" w:rsidRDefault="004F6340">
            <w:pPr>
              <w:rPr>
                <w:sz w:val="24"/>
                <w:szCs w:val="24"/>
              </w:rPr>
            </w:pPr>
          </w:p>
        </w:tc>
        <w:tc>
          <w:tcPr>
            <w:tcW w:w="980" w:type="dxa"/>
            <w:vAlign w:val="bottom"/>
          </w:tcPr>
          <w:p w14:paraId="289BA7AE" w14:textId="77777777" w:rsidR="004F6340" w:rsidRDefault="004F6340">
            <w:pPr>
              <w:rPr>
                <w:sz w:val="24"/>
                <w:szCs w:val="24"/>
              </w:rPr>
            </w:pPr>
          </w:p>
        </w:tc>
        <w:tc>
          <w:tcPr>
            <w:tcW w:w="180" w:type="dxa"/>
            <w:vAlign w:val="bottom"/>
          </w:tcPr>
          <w:p w14:paraId="767C8324" w14:textId="77777777" w:rsidR="004F6340" w:rsidRDefault="004F6340">
            <w:pPr>
              <w:rPr>
                <w:sz w:val="24"/>
                <w:szCs w:val="24"/>
              </w:rPr>
            </w:pPr>
          </w:p>
        </w:tc>
        <w:tc>
          <w:tcPr>
            <w:tcW w:w="220" w:type="dxa"/>
            <w:vAlign w:val="bottom"/>
          </w:tcPr>
          <w:p w14:paraId="21C0007B" w14:textId="77777777" w:rsidR="004F6340" w:rsidRDefault="004F6340">
            <w:pPr>
              <w:rPr>
                <w:sz w:val="24"/>
                <w:szCs w:val="24"/>
              </w:rPr>
            </w:pPr>
          </w:p>
        </w:tc>
        <w:tc>
          <w:tcPr>
            <w:tcW w:w="1520" w:type="dxa"/>
            <w:vAlign w:val="bottom"/>
          </w:tcPr>
          <w:p w14:paraId="5DDF20A9" w14:textId="77777777" w:rsidR="004F6340" w:rsidRDefault="004F6340">
            <w:pPr>
              <w:rPr>
                <w:sz w:val="24"/>
                <w:szCs w:val="24"/>
              </w:rPr>
            </w:pPr>
          </w:p>
        </w:tc>
        <w:tc>
          <w:tcPr>
            <w:tcW w:w="60" w:type="dxa"/>
            <w:vAlign w:val="bottom"/>
          </w:tcPr>
          <w:p w14:paraId="53F4D327" w14:textId="77777777" w:rsidR="004F6340" w:rsidRDefault="004F6340">
            <w:pPr>
              <w:rPr>
                <w:sz w:val="24"/>
                <w:szCs w:val="24"/>
              </w:rPr>
            </w:pPr>
          </w:p>
        </w:tc>
        <w:tc>
          <w:tcPr>
            <w:tcW w:w="100" w:type="dxa"/>
            <w:vAlign w:val="bottom"/>
          </w:tcPr>
          <w:p w14:paraId="72555E40" w14:textId="77777777" w:rsidR="004F6340" w:rsidRDefault="004F6340">
            <w:pPr>
              <w:rPr>
                <w:sz w:val="24"/>
                <w:szCs w:val="24"/>
              </w:rPr>
            </w:pPr>
          </w:p>
        </w:tc>
        <w:tc>
          <w:tcPr>
            <w:tcW w:w="180" w:type="dxa"/>
            <w:vAlign w:val="bottom"/>
          </w:tcPr>
          <w:p w14:paraId="500DAA58" w14:textId="77777777" w:rsidR="004F6340" w:rsidRDefault="004F6340">
            <w:pPr>
              <w:rPr>
                <w:sz w:val="24"/>
                <w:szCs w:val="24"/>
              </w:rPr>
            </w:pPr>
          </w:p>
        </w:tc>
        <w:tc>
          <w:tcPr>
            <w:tcW w:w="20" w:type="dxa"/>
            <w:vAlign w:val="bottom"/>
          </w:tcPr>
          <w:p w14:paraId="374CDDCB" w14:textId="77777777" w:rsidR="004F6340" w:rsidRDefault="004F6340">
            <w:pPr>
              <w:rPr>
                <w:sz w:val="1"/>
                <w:szCs w:val="1"/>
              </w:rPr>
            </w:pPr>
          </w:p>
        </w:tc>
      </w:tr>
    </w:tbl>
    <w:p w14:paraId="700CAB28" w14:textId="77777777" w:rsidR="004F6340" w:rsidRDefault="006F0168">
      <w:pPr>
        <w:spacing w:line="20" w:lineRule="exact"/>
        <w:rPr>
          <w:sz w:val="24"/>
          <w:szCs w:val="24"/>
        </w:rPr>
      </w:pPr>
      <w:r>
        <w:rPr>
          <w:noProof/>
          <w:sz w:val="24"/>
          <w:szCs w:val="24"/>
          <w:lang w:val="en-GB" w:eastAsia="zh-CN"/>
        </w:rPr>
        <mc:AlternateContent>
          <mc:Choice Requires="wps">
            <w:drawing>
              <wp:anchor distT="0" distB="0" distL="114300" distR="114300" simplePos="0" relativeHeight="251578880" behindDoc="1" locked="0" layoutInCell="0" allowOverlap="1" wp14:anchorId="49FDB7FA" wp14:editId="2587CC8F">
                <wp:simplePos x="0" y="0"/>
                <wp:positionH relativeFrom="column">
                  <wp:posOffset>5080</wp:posOffset>
                </wp:positionH>
                <wp:positionV relativeFrom="paragraph">
                  <wp:posOffset>-4533900</wp:posOffset>
                </wp:positionV>
                <wp:extent cx="0" cy="514223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42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07B604" id="Shape 3"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4pt,-357pt" to=".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7YugEAAH8DAAAOAAAAZHJzL2Uyb0RvYy54bWysU01vGyEQvVfqf0Dc613bi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" o:allowincell="f" filled="t" strokeweight=".16931mm">
                <v:stroke joinstyle="miter"/>
                <o:lock v:ext="edit" shapetype="f"/>
              </v:line>
            </w:pict>
          </mc:Fallback>
        </mc:AlternateContent>
      </w:r>
      <w:r>
        <w:rPr>
          <w:noProof/>
          <w:sz w:val="24"/>
          <w:szCs w:val="24"/>
          <w:lang w:val="en-GB" w:eastAsia="zh-CN"/>
        </w:rPr>
        <mc:AlternateContent>
          <mc:Choice Requires="wps">
            <w:drawing>
              <wp:anchor distT="0" distB="0" distL="114300" distR="114300" simplePos="0" relativeHeight="251579904" behindDoc="1" locked="0" layoutInCell="0" allowOverlap="1" wp14:anchorId="65BF6283" wp14:editId="7A333040">
                <wp:simplePos x="0" y="0"/>
                <wp:positionH relativeFrom="column">
                  <wp:posOffset>5568950</wp:posOffset>
                </wp:positionH>
                <wp:positionV relativeFrom="paragraph">
                  <wp:posOffset>-4533900</wp:posOffset>
                </wp:positionV>
                <wp:extent cx="0" cy="51422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42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8479B5" id="Shape 4"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438.5pt,-357pt" to="43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eDugEAAH8DAAAOAAAAZHJzL2Uyb0RvYy54bWysU01vGyEQvVfqf0Dc6107rp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" o:allowincell="f" filled="t" strokeweight=".48pt">
                <v:stroke joinstyle="miter"/>
                <o:lock v:ext="edit" shapetype="f"/>
              </v:line>
            </w:pict>
          </mc:Fallback>
        </mc:AlternateContent>
      </w:r>
    </w:p>
    <w:p w14:paraId="310F1F4F" w14:textId="77777777" w:rsidR="004F6340" w:rsidRDefault="004F6340">
      <w:pPr>
        <w:spacing w:line="218" w:lineRule="exact"/>
        <w:rPr>
          <w:sz w:val="24"/>
          <w:szCs w:val="24"/>
        </w:rPr>
      </w:pPr>
    </w:p>
    <w:p w14:paraId="2C30E441" w14:textId="77777777" w:rsidR="004F6340" w:rsidRDefault="006F0168">
      <w:pPr>
        <w:spacing w:line="293" w:lineRule="exact"/>
        <w:ind w:left="40"/>
        <w:rPr>
          <w:sz w:val="20"/>
          <w:szCs w:val="20"/>
        </w:rPr>
      </w:pPr>
      <w:r>
        <w:rPr>
          <w:rFonts w:ascii="Microsoft JhengHei" w:eastAsia="Microsoft JhengHei" w:hAnsi="Microsoft JhengHei" w:cs="Microsoft JhengHei"/>
        </w:rPr>
        <w:t>本月底結存</w:t>
      </w:r>
    </w:p>
    <w:p w14:paraId="6AB1612F" w14:textId="77777777" w:rsidR="004F6340" w:rsidRDefault="006F0168">
      <w:pPr>
        <w:spacing w:line="20" w:lineRule="exact"/>
        <w:rPr>
          <w:sz w:val="24"/>
          <w:szCs w:val="24"/>
        </w:rPr>
      </w:pPr>
      <w:r>
        <w:rPr>
          <w:noProof/>
          <w:sz w:val="24"/>
          <w:szCs w:val="24"/>
          <w:lang w:val="en-GB" w:eastAsia="zh-CN"/>
        </w:rPr>
        <mc:AlternateContent>
          <mc:Choice Requires="wps">
            <w:drawing>
              <wp:anchor distT="0" distB="0" distL="114300" distR="114300" simplePos="0" relativeHeight="251580928" behindDoc="1" locked="0" layoutInCell="0" allowOverlap="1" wp14:anchorId="18CF0056" wp14:editId="584CAB19">
                <wp:simplePos x="0" y="0"/>
                <wp:positionH relativeFrom="column">
                  <wp:posOffset>2310130</wp:posOffset>
                </wp:positionH>
                <wp:positionV relativeFrom="paragraph">
                  <wp:posOffset>43815</wp:posOffset>
                </wp:positionV>
                <wp:extent cx="10871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71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E91AE6" id="Shape 5"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181.9pt,3.45pt" to="2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0uAEAAH8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" o:allowincell="f" filled="t" strokeweight=".16931mm">
                <v:stroke joinstyle="miter"/>
                <o:lock v:ext="edit" shapetype="f"/>
              </v:line>
            </w:pict>
          </mc:Fallback>
        </mc:AlternateContent>
      </w:r>
      <w:r>
        <w:rPr>
          <w:noProof/>
          <w:sz w:val="24"/>
          <w:szCs w:val="24"/>
          <w:lang w:val="en-GB" w:eastAsia="zh-CN"/>
        </w:rPr>
        <mc:AlternateContent>
          <mc:Choice Requires="wps">
            <w:drawing>
              <wp:anchor distT="0" distB="0" distL="114300" distR="114300" simplePos="0" relativeHeight="251581952" behindDoc="1" locked="0" layoutInCell="0" allowOverlap="1" wp14:anchorId="104CBF58" wp14:editId="6B553D9A">
                <wp:simplePos x="0" y="0"/>
                <wp:positionH relativeFrom="column">
                  <wp:posOffset>3511550</wp:posOffset>
                </wp:positionH>
                <wp:positionV relativeFrom="paragraph">
                  <wp:posOffset>43815</wp:posOffset>
                </wp:positionV>
                <wp:extent cx="6280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1EE68F" id="Shape 6"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276.5pt,3.45pt" to="32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xMtgEAAH4DAAAOAAAAZHJzL2Uyb0RvYy54bWysU02P0zAQvSPxHyzfadLClhI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" o:allowincell="f" filled="t" strokeweight=".16931mm">
                <v:stroke joinstyle="miter"/>
                <o:lock v:ext="edit" shapetype="f"/>
              </v:line>
            </w:pict>
          </mc:Fallback>
        </mc:AlternateContent>
      </w:r>
      <w:r>
        <w:rPr>
          <w:noProof/>
          <w:sz w:val="24"/>
          <w:szCs w:val="24"/>
          <w:lang w:val="en-GB" w:eastAsia="zh-CN"/>
        </w:rPr>
        <mc:AlternateContent>
          <mc:Choice Requires="wps">
            <w:drawing>
              <wp:anchor distT="0" distB="0" distL="114300" distR="114300" simplePos="0" relativeHeight="251582976" behindDoc="1" locked="0" layoutInCell="0" allowOverlap="1" wp14:anchorId="40292459" wp14:editId="0564374A">
                <wp:simplePos x="0" y="0"/>
                <wp:positionH relativeFrom="column">
                  <wp:posOffset>4253865</wp:posOffset>
                </wp:positionH>
                <wp:positionV relativeFrom="paragraph">
                  <wp:posOffset>43815</wp:posOffset>
                </wp:positionV>
                <wp:extent cx="11049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8709C1" id="Shape 7"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334.95pt,3.45pt" to="42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" o:allowincell="f" filled="t" strokeweight=".16931mm">
                <v:stroke joinstyle="miter"/>
                <o:lock v:ext="edit" shapetype="f"/>
              </v:line>
            </w:pict>
          </mc:Fallback>
        </mc:AlternateContent>
      </w:r>
      <w:r>
        <w:rPr>
          <w:noProof/>
          <w:sz w:val="24"/>
          <w:szCs w:val="24"/>
          <w:lang w:val="en-GB" w:eastAsia="zh-CN"/>
        </w:rPr>
        <mc:AlternateContent>
          <mc:Choice Requires="wps">
            <w:drawing>
              <wp:anchor distT="0" distB="0" distL="114300" distR="114300" simplePos="0" relativeHeight="251584000" behindDoc="1" locked="0" layoutInCell="0" allowOverlap="1" wp14:anchorId="70A9B3E6" wp14:editId="39676A3A">
                <wp:simplePos x="0" y="0"/>
                <wp:positionH relativeFrom="column">
                  <wp:posOffset>2540</wp:posOffset>
                </wp:positionH>
                <wp:positionV relativeFrom="paragraph">
                  <wp:posOffset>267970</wp:posOffset>
                </wp:positionV>
                <wp:extent cx="55695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9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074774" id="Shape 8"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2pt,21.1pt" to="438.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" o:allowincell="f" filled="t" strokeweight=".16931mm">
                <v:stroke joinstyle="miter"/>
                <o:lock v:ext="edit" shapetype="f"/>
              </v:line>
            </w:pict>
          </mc:Fallback>
        </mc:AlternateContent>
      </w:r>
    </w:p>
    <w:p w14:paraId="31EA4488" w14:textId="77777777" w:rsidR="004F6340" w:rsidRDefault="004F6340">
      <w:pPr>
        <w:spacing w:line="200" w:lineRule="exact"/>
        <w:rPr>
          <w:sz w:val="24"/>
          <w:szCs w:val="24"/>
        </w:rPr>
      </w:pPr>
    </w:p>
    <w:p w14:paraId="0353E3EF" w14:textId="77777777" w:rsidR="004F6340" w:rsidRDefault="004F6340">
      <w:pPr>
        <w:spacing w:line="200" w:lineRule="exact"/>
        <w:rPr>
          <w:sz w:val="24"/>
          <w:szCs w:val="24"/>
        </w:rPr>
      </w:pPr>
    </w:p>
    <w:p w14:paraId="445C0916" w14:textId="77777777" w:rsidR="004F6340" w:rsidRDefault="004F6340">
      <w:pPr>
        <w:spacing w:line="200" w:lineRule="exact"/>
        <w:rPr>
          <w:sz w:val="24"/>
          <w:szCs w:val="24"/>
        </w:rPr>
      </w:pPr>
    </w:p>
    <w:p w14:paraId="19D572DB" w14:textId="77777777" w:rsidR="004F6340" w:rsidRDefault="004F6340">
      <w:pPr>
        <w:spacing w:line="200" w:lineRule="exact"/>
        <w:rPr>
          <w:sz w:val="24"/>
          <w:szCs w:val="24"/>
        </w:rPr>
      </w:pPr>
    </w:p>
    <w:p w14:paraId="2CA3E838" w14:textId="77777777" w:rsidR="004F6340" w:rsidRDefault="004F6340">
      <w:pPr>
        <w:spacing w:line="200" w:lineRule="exact"/>
        <w:rPr>
          <w:sz w:val="24"/>
          <w:szCs w:val="24"/>
        </w:rPr>
      </w:pPr>
    </w:p>
    <w:p w14:paraId="271069B6" w14:textId="77777777" w:rsidR="004F6340" w:rsidRDefault="004F6340">
      <w:pPr>
        <w:spacing w:line="200" w:lineRule="exact"/>
        <w:rPr>
          <w:sz w:val="24"/>
          <w:szCs w:val="24"/>
        </w:rPr>
      </w:pPr>
    </w:p>
    <w:p w14:paraId="3BB43BE4" w14:textId="77777777" w:rsidR="004F6340" w:rsidRDefault="004F6340">
      <w:pPr>
        <w:spacing w:line="200" w:lineRule="exact"/>
        <w:rPr>
          <w:sz w:val="24"/>
          <w:szCs w:val="24"/>
        </w:rPr>
      </w:pPr>
    </w:p>
    <w:p w14:paraId="0C6A6C54" w14:textId="77777777" w:rsidR="004F6340" w:rsidRDefault="004F6340">
      <w:pPr>
        <w:spacing w:line="200" w:lineRule="exact"/>
        <w:rPr>
          <w:sz w:val="24"/>
          <w:szCs w:val="24"/>
        </w:rPr>
      </w:pPr>
    </w:p>
    <w:p w14:paraId="69CA8577" w14:textId="77777777" w:rsidR="004F6340" w:rsidRDefault="004F6340">
      <w:pPr>
        <w:spacing w:line="386" w:lineRule="exact"/>
        <w:rPr>
          <w:sz w:val="24"/>
          <w:szCs w:val="24"/>
        </w:rPr>
      </w:pPr>
    </w:p>
    <w:p w14:paraId="196F13DA"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 of 14</w:t>
      </w:r>
      <w:r>
        <w:rPr>
          <w:sz w:val="20"/>
          <w:szCs w:val="20"/>
        </w:rPr>
        <w:tab/>
      </w:r>
      <w:r>
        <w:rPr>
          <w:rFonts w:ascii="Microsoft JhengHei" w:eastAsia="Microsoft JhengHei" w:hAnsi="Microsoft JhengHei" w:cs="Microsoft JhengHei"/>
          <w:sz w:val="20"/>
          <w:szCs w:val="20"/>
        </w:rPr>
        <w:t>FF301M_C</w:t>
      </w:r>
    </w:p>
    <w:p w14:paraId="55596211" w14:textId="77777777" w:rsidR="004F6340" w:rsidRDefault="004F6340">
      <w:pPr>
        <w:sectPr w:rsidR="004F6340">
          <w:pgSz w:w="11900" w:h="16834"/>
          <w:pgMar w:top="1440" w:right="1069" w:bottom="224" w:left="1040" w:header="0" w:footer="0" w:gutter="0"/>
          <w:cols w:space="720" w:equalWidth="0">
            <w:col w:w="9800"/>
          </w:cols>
        </w:sectPr>
      </w:pPr>
    </w:p>
    <w:p w14:paraId="61141824" w14:textId="77777777" w:rsidR="004F6340" w:rsidRDefault="006F0168">
      <w:pPr>
        <w:spacing w:line="293" w:lineRule="exact"/>
        <w:ind w:left="40"/>
        <w:rPr>
          <w:sz w:val="20"/>
          <w:szCs w:val="20"/>
        </w:rPr>
      </w:pPr>
      <w:bookmarkStart w:id="14" w:name="page2"/>
      <w:bookmarkEnd w:id="14"/>
      <w:r>
        <w:rPr>
          <w:rFonts w:ascii="Microsoft JhengHei" w:eastAsia="Microsoft JhengHei" w:hAnsi="Microsoft JhengHei" w:cs="Microsoft JhengHei"/>
        </w:rPr>
        <w:lastRenderedPageBreak/>
        <w:t>2. 優先股</w:t>
      </w:r>
    </w:p>
    <w:p w14:paraId="5AEF017B" w14:textId="77777777" w:rsidR="004F6340" w:rsidRDefault="004F6340">
      <w:pPr>
        <w:spacing w:line="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180"/>
        <w:gridCol w:w="360"/>
        <w:gridCol w:w="520"/>
        <w:gridCol w:w="200"/>
        <w:gridCol w:w="720"/>
        <w:gridCol w:w="180"/>
        <w:gridCol w:w="720"/>
        <w:gridCol w:w="640"/>
        <w:gridCol w:w="180"/>
        <w:gridCol w:w="20"/>
        <w:gridCol w:w="160"/>
        <w:gridCol w:w="420"/>
        <w:gridCol w:w="560"/>
        <w:gridCol w:w="180"/>
        <w:gridCol w:w="180"/>
        <w:gridCol w:w="80"/>
        <w:gridCol w:w="100"/>
        <w:gridCol w:w="1440"/>
        <w:gridCol w:w="100"/>
        <w:gridCol w:w="180"/>
        <w:gridCol w:w="30"/>
      </w:tblGrid>
      <w:tr w:rsidR="004F6340" w14:paraId="56CE55D0" w14:textId="77777777">
        <w:trPr>
          <w:trHeight w:val="391"/>
        </w:trPr>
        <w:tc>
          <w:tcPr>
            <w:tcW w:w="1840" w:type="dxa"/>
            <w:gridSpan w:val="2"/>
            <w:tcBorders>
              <w:top w:val="single" w:sz="8" w:space="0" w:color="auto"/>
              <w:left w:val="single" w:sz="8" w:space="0" w:color="auto"/>
            </w:tcBorders>
            <w:vAlign w:val="bottom"/>
          </w:tcPr>
          <w:p w14:paraId="1E18B4CF" w14:textId="77777777" w:rsidR="004F6340" w:rsidRDefault="006F0168">
            <w:pPr>
              <w:spacing w:line="293" w:lineRule="exact"/>
              <w:ind w:left="40"/>
              <w:rPr>
                <w:sz w:val="20"/>
                <w:szCs w:val="20"/>
              </w:rPr>
            </w:pPr>
            <w:r>
              <w:rPr>
                <w:rFonts w:ascii="Microsoft JhengHei" w:eastAsia="Microsoft JhengHei" w:hAnsi="Microsoft JhengHei" w:cs="Microsoft JhengHei"/>
              </w:rPr>
              <w:t>股份代號：</w:t>
            </w:r>
          </w:p>
        </w:tc>
        <w:tc>
          <w:tcPr>
            <w:tcW w:w="880" w:type="dxa"/>
            <w:gridSpan w:val="2"/>
            <w:tcBorders>
              <w:top w:val="single" w:sz="8" w:space="0" w:color="auto"/>
            </w:tcBorders>
            <w:vAlign w:val="bottom"/>
          </w:tcPr>
          <w:p w14:paraId="34DD3CF8" w14:textId="77777777" w:rsidR="004F6340" w:rsidRDefault="006F0168">
            <w:pPr>
              <w:spacing w:line="293" w:lineRule="exact"/>
              <w:ind w:left="120"/>
              <w:rPr>
                <w:sz w:val="20"/>
                <w:szCs w:val="20"/>
              </w:rPr>
            </w:pPr>
            <w:r>
              <w:rPr>
                <w:rFonts w:ascii="Microsoft JhengHei" w:eastAsia="Microsoft JhengHei" w:hAnsi="Microsoft JhengHei" w:cs="Microsoft JhengHei"/>
              </w:rPr>
              <w:t>不適用</w:t>
            </w:r>
          </w:p>
        </w:tc>
        <w:tc>
          <w:tcPr>
            <w:tcW w:w="200" w:type="dxa"/>
            <w:tcBorders>
              <w:top w:val="single" w:sz="8" w:space="0" w:color="auto"/>
            </w:tcBorders>
            <w:vAlign w:val="bottom"/>
          </w:tcPr>
          <w:p w14:paraId="2678D2C8" w14:textId="77777777" w:rsidR="004F6340" w:rsidRDefault="004F6340">
            <w:pPr>
              <w:rPr>
                <w:sz w:val="24"/>
                <w:szCs w:val="24"/>
              </w:rPr>
            </w:pPr>
          </w:p>
        </w:tc>
        <w:tc>
          <w:tcPr>
            <w:tcW w:w="720" w:type="dxa"/>
            <w:tcBorders>
              <w:top w:val="single" w:sz="8" w:space="0" w:color="auto"/>
            </w:tcBorders>
            <w:vAlign w:val="bottom"/>
          </w:tcPr>
          <w:p w14:paraId="043B1096" w14:textId="77777777" w:rsidR="004F6340" w:rsidRDefault="006F0168">
            <w:pPr>
              <w:spacing w:line="293" w:lineRule="exact"/>
              <w:ind w:left="20"/>
              <w:rPr>
                <w:sz w:val="20"/>
                <w:szCs w:val="20"/>
              </w:rPr>
            </w:pPr>
            <w:r>
              <w:rPr>
                <w:rFonts w:ascii="Microsoft JhengHei" w:eastAsia="Microsoft JhengHei" w:hAnsi="Microsoft JhengHei" w:cs="Microsoft JhengHei"/>
              </w:rPr>
              <w:t>說明：</w:t>
            </w:r>
          </w:p>
        </w:tc>
        <w:tc>
          <w:tcPr>
            <w:tcW w:w="180" w:type="dxa"/>
            <w:tcBorders>
              <w:top w:val="single" w:sz="8" w:space="0" w:color="auto"/>
            </w:tcBorders>
            <w:vAlign w:val="bottom"/>
          </w:tcPr>
          <w:p w14:paraId="68F7FA5F" w14:textId="77777777" w:rsidR="004F6340" w:rsidRDefault="004F6340">
            <w:pPr>
              <w:rPr>
                <w:sz w:val="24"/>
                <w:szCs w:val="24"/>
              </w:rPr>
            </w:pPr>
          </w:p>
        </w:tc>
        <w:tc>
          <w:tcPr>
            <w:tcW w:w="720" w:type="dxa"/>
            <w:tcBorders>
              <w:top w:val="single" w:sz="8" w:space="0" w:color="auto"/>
            </w:tcBorders>
            <w:vAlign w:val="bottom"/>
          </w:tcPr>
          <w:p w14:paraId="0C4CEAFA" w14:textId="77777777" w:rsidR="004F6340" w:rsidRDefault="004F6340">
            <w:pPr>
              <w:rPr>
                <w:sz w:val="24"/>
                <w:szCs w:val="24"/>
              </w:rPr>
            </w:pPr>
          </w:p>
        </w:tc>
        <w:tc>
          <w:tcPr>
            <w:tcW w:w="640" w:type="dxa"/>
            <w:tcBorders>
              <w:top w:val="single" w:sz="8" w:space="0" w:color="auto"/>
            </w:tcBorders>
            <w:vAlign w:val="bottom"/>
          </w:tcPr>
          <w:p w14:paraId="7DDF31D6" w14:textId="77777777" w:rsidR="004F6340" w:rsidRDefault="004F6340">
            <w:pPr>
              <w:rPr>
                <w:sz w:val="24"/>
                <w:szCs w:val="24"/>
              </w:rPr>
            </w:pPr>
          </w:p>
        </w:tc>
        <w:tc>
          <w:tcPr>
            <w:tcW w:w="180" w:type="dxa"/>
            <w:tcBorders>
              <w:top w:val="single" w:sz="8" w:space="0" w:color="auto"/>
            </w:tcBorders>
            <w:vAlign w:val="bottom"/>
          </w:tcPr>
          <w:p w14:paraId="7687E7B5" w14:textId="77777777" w:rsidR="004F6340" w:rsidRDefault="004F6340">
            <w:pPr>
              <w:rPr>
                <w:sz w:val="24"/>
                <w:szCs w:val="24"/>
              </w:rPr>
            </w:pPr>
          </w:p>
        </w:tc>
        <w:tc>
          <w:tcPr>
            <w:tcW w:w="20" w:type="dxa"/>
            <w:tcBorders>
              <w:top w:val="single" w:sz="8" w:space="0" w:color="auto"/>
            </w:tcBorders>
            <w:vAlign w:val="bottom"/>
          </w:tcPr>
          <w:p w14:paraId="56D10C74" w14:textId="77777777" w:rsidR="004F6340" w:rsidRDefault="004F6340">
            <w:pPr>
              <w:rPr>
                <w:sz w:val="24"/>
                <w:szCs w:val="24"/>
              </w:rPr>
            </w:pPr>
          </w:p>
        </w:tc>
        <w:tc>
          <w:tcPr>
            <w:tcW w:w="160" w:type="dxa"/>
            <w:tcBorders>
              <w:top w:val="single" w:sz="8" w:space="0" w:color="auto"/>
            </w:tcBorders>
            <w:vAlign w:val="bottom"/>
          </w:tcPr>
          <w:p w14:paraId="2CD7A82A" w14:textId="77777777" w:rsidR="004F6340" w:rsidRDefault="004F6340">
            <w:pPr>
              <w:rPr>
                <w:sz w:val="24"/>
                <w:szCs w:val="24"/>
              </w:rPr>
            </w:pPr>
          </w:p>
        </w:tc>
        <w:tc>
          <w:tcPr>
            <w:tcW w:w="420" w:type="dxa"/>
            <w:tcBorders>
              <w:top w:val="single" w:sz="8" w:space="0" w:color="auto"/>
            </w:tcBorders>
            <w:vAlign w:val="bottom"/>
          </w:tcPr>
          <w:p w14:paraId="685B2DEB" w14:textId="77777777" w:rsidR="004F6340" w:rsidRDefault="004F6340">
            <w:pPr>
              <w:rPr>
                <w:sz w:val="24"/>
                <w:szCs w:val="24"/>
              </w:rPr>
            </w:pPr>
          </w:p>
        </w:tc>
        <w:tc>
          <w:tcPr>
            <w:tcW w:w="1000" w:type="dxa"/>
            <w:gridSpan w:val="4"/>
            <w:tcBorders>
              <w:top w:val="single" w:sz="8" w:space="0" w:color="auto"/>
            </w:tcBorders>
            <w:vAlign w:val="bottom"/>
          </w:tcPr>
          <w:p w14:paraId="0CFD8856" w14:textId="77777777" w:rsidR="004F6340" w:rsidRDefault="006F0168">
            <w:pPr>
              <w:spacing w:line="293" w:lineRule="exact"/>
              <w:ind w:left="280"/>
              <w:rPr>
                <w:sz w:val="20"/>
                <w:szCs w:val="20"/>
              </w:rPr>
            </w:pPr>
            <w:r>
              <w:rPr>
                <w:rFonts w:ascii="Microsoft JhengHei" w:eastAsia="Microsoft JhengHei" w:hAnsi="Microsoft JhengHei" w:cs="Microsoft JhengHei"/>
              </w:rPr>
              <w:t>不適用</w:t>
            </w:r>
          </w:p>
        </w:tc>
        <w:tc>
          <w:tcPr>
            <w:tcW w:w="100" w:type="dxa"/>
            <w:tcBorders>
              <w:top w:val="single" w:sz="8" w:space="0" w:color="auto"/>
            </w:tcBorders>
            <w:vAlign w:val="bottom"/>
          </w:tcPr>
          <w:p w14:paraId="7563F74C" w14:textId="77777777" w:rsidR="004F6340" w:rsidRDefault="004F6340">
            <w:pPr>
              <w:rPr>
                <w:sz w:val="24"/>
                <w:szCs w:val="24"/>
              </w:rPr>
            </w:pPr>
          </w:p>
        </w:tc>
        <w:tc>
          <w:tcPr>
            <w:tcW w:w="1440" w:type="dxa"/>
            <w:tcBorders>
              <w:top w:val="single" w:sz="8" w:space="0" w:color="auto"/>
            </w:tcBorders>
            <w:vAlign w:val="bottom"/>
          </w:tcPr>
          <w:p w14:paraId="17131752" w14:textId="77777777" w:rsidR="004F6340" w:rsidRDefault="004F6340">
            <w:pPr>
              <w:rPr>
                <w:sz w:val="24"/>
                <w:szCs w:val="24"/>
              </w:rPr>
            </w:pPr>
          </w:p>
        </w:tc>
        <w:tc>
          <w:tcPr>
            <w:tcW w:w="100" w:type="dxa"/>
            <w:tcBorders>
              <w:top w:val="single" w:sz="8" w:space="0" w:color="auto"/>
            </w:tcBorders>
            <w:vAlign w:val="bottom"/>
          </w:tcPr>
          <w:p w14:paraId="5272703E" w14:textId="77777777" w:rsidR="004F6340" w:rsidRDefault="004F6340">
            <w:pPr>
              <w:rPr>
                <w:sz w:val="24"/>
                <w:szCs w:val="24"/>
              </w:rPr>
            </w:pPr>
          </w:p>
        </w:tc>
        <w:tc>
          <w:tcPr>
            <w:tcW w:w="180" w:type="dxa"/>
            <w:tcBorders>
              <w:top w:val="single" w:sz="8" w:space="0" w:color="auto"/>
              <w:right w:val="single" w:sz="8" w:space="0" w:color="auto"/>
            </w:tcBorders>
            <w:vAlign w:val="bottom"/>
          </w:tcPr>
          <w:p w14:paraId="0B48D0FF" w14:textId="77777777" w:rsidR="004F6340" w:rsidRDefault="004F6340">
            <w:pPr>
              <w:rPr>
                <w:sz w:val="24"/>
                <w:szCs w:val="24"/>
              </w:rPr>
            </w:pPr>
          </w:p>
        </w:tc>
        <w:tc>
          <w:tcPr>
            <w:tcW w:w="0" w:type="dxa"/>
            <w:vAlign w:val="bottom"/>
          </w:tcPr>
          <w:p w14:paraId="03866B48" w14:textId="77777777" w:rsidR="004F6340" w:rsidRDefault="004F6340">
            <w:pPr>
              <w:rPr>
                <w:sz w:val="1"/>
                <w:szCs w:val="1"/>
              </w:rPr>
            </w:pPr>
          </w:p>
        </w:tc>
      </w:tr>
      <w:tr w:rsidR="004F6340" w14:paraId="15EDE679" w14:textId="77777777">
        <w:trPr>
          <w:trHeight w:val="77"/>
        </w:trPr>
        <w:tc>
          <w:tcPr>
            <w:tcW w:w="1660" w:type="dxa"/>
            <w:tcBorders>
              <w:left w:val="single" w:sz="8" w:space="0" w:color="auto"/>
            </w:tcBorders>
            <w:vAlign w:val="bottom"/>
          </w:tcPr>
          <w:p w14:paraId="44BEF04B" w14:textId="77777777" w:rsidR="004F6340" w:rsidRDefault="004F6340">
            <w:pPr>
              <w:rPr>
                <w:sz w:val="6"/>
                <w:szCs w:val="6"/>
              </w:rPr>
            </w:pPr>
          </w:p>
        </w:tc>
        <w:tc>
          <w:tcPr>
            <w:tcW w:w="180" w:type="dxa"/>
            <w:tcBorders>
              <w:bottom w:val="single" w:sz="8" w:space="0" w:color="auto"/>
            </w:tcBorders>
            <w:vAlign w:val="bottom"/>
          </w:tcPr>
          <w:p w14:paraId="6C153E04" w14:textId="77777777" w:rsidR="004F6340" w:rsidRDefault="004F6340">
            <w:pPr>
              <w:rPr>
                <w:sz w:val="6"/>
                <w:szCs w:val="6"/>
              </w:rPr>
            </w:pPr>
          </w:p>
        </w:tc>
        <w:tc>
          <w:tcPr>
            <w:tcW w:w="360" w:type="dxa"/>
            <w:tcBorders>
              <w:bottom w:val="single" w:sz="8" w:space="0" w:color="auto"/>
            </w:tcBorders>
            <w:vAlign w:val="bottom"/>
          </w:tcPr>
          <w:p w14:paraId="05F91851" w14:textId="77777777" w:rsidR="004F6340" w:rsidRDefault="004F6340">
            <w:pPr>
              <w:rPr>
                <w:sz w:val="6"/>
                <w:szCs w:val="6"/>
              </w:rPr>
            </w:pPr>
          </w:p>
        </w:tc>
        <w:tc>
          <w:tcPr>
            <w:tcW w:w="520" w:type="dxa"/>
            <w:tcBorders>
              <w:bottom w:val="single" w:sz="8" w:space="0" w:color="auto"/>
            </w:tcBorders>
            <w:vAlign w:val="bottom"/>
          </w:tcPr>
          <w:p w14:paraId="40268E74" w14:textId="77777777" w:rsidR="004F6340" w:rsidRDefault="004F6340">
            <w:pPr>
              <w:rPr>
                <w:sz w:val="6"/>
                <w:szCs w:val="6"/>
              </w:rPr>
            </w:pPr>
          </w:p>
        </w:tc>
        <w:tc>
          <w:tcPr>
            <w:tcW w:w="200" w:type="dxa"/>
            <w:tcBorders>
              <w:bottom w:val="single" w:sz="8" w:space="0" w:color="auto"/>
            </w:tcBorders>
            <w:vAlign w:val="bottom"/>
          </w:tcPr>
          <w:p w14:paraId="2233C65E" w14:textId="77777777" w:rsidR="004F6340" w:rsidRDefault="004F6340">
            <w:pPr>
              <w:rPr>
                <w:sz w:val="6"/>
                <w:szCs w:val="6"/>
              </w:rPr>
            </w:pPr>
          </w:p>
        </w:tc>
        <w:tc>
          <w:tcPr>
            <w:tcW w:w="720" w:type="dxa"/>
            <w:vAlign w:val="bottom"/>
          </w:tcPr>
          <w:p w14:paraId="374DCFE7" w14:textId="77777777" w:rsidR="004F6340" w:rsidRDefault="004F6340">
            <w:pPr>
              <w:rPr>
                <w:sz w:val="6"/>
                <w:szCs w:val="6"/>
              </w:rPr>
            </w:pPr>
          </w:p>
        </w:tc>
        <w:tc>
          <w:tcPr>
            <w:tcW w:w="180" w:type="dxa"/>
            <w:vAlign w:val="bottom"/>
          </w:tcPr>
          <w:p w14:paraId="3F2D9CE5" w14:textId="77777777" w:rsidR="004F6340" w:rsidRDefault="004F6340">
            <w:pPr>
              <w:rPr>
                <w:sz w:val="6"/>
                <w:szCs w:val="6"/>
              </w:rPr>
            </w:pPr>
          </w:p>
        </w:tc>
        <w:tc>
          <w:tcPr>
            <w:tcW w:w="720" w:type="dxa"/>
            <w:vAlign w:val="bottom"/>
          </w:tcPr>
          <w:p w14:paraId="53E8DE13" w14:textId="77777777" w:rsidR="004F6340" w:rsidRDefault="004F6340">
            <w:pPr>
              <w:rPr>
                <w:sz w:val="6"/>
                <w:szCs w:val="6"/>
              </w:rPr>
            </w:pPr>
          </w:p>
        </w:tc>
        <w:tc>
          <w:tcPr>
            <w:tcW w:w="640" w:type="dxa"/>
            <w:tcBorders>
              <w:bottom w:val="single" w:sz="8" w:space="0" w:color="auto"/>
            </w:tcBorders>
            <w:vAlign w:val="bottom"/>
          </w:tcPr>
          <w:p w14:paraId="279C536C" w14:textId="77777777" w:rsidR="004F6340" w:rsidRDefault="004F6340">
            <w:pPr>
              <w:rPr>
                <w:sz w:val="6"/>
                <w:szCs w:val="6"/>
              </w:rPr>
            </w:pPr>
          </w:p>
        </w:tc>
        <w:tc>
          <w:tcPr>
            <w:tcW w:w="180" w:type="dxa"/>
            <w:tcBorders>
              <w:bottom w:val="single" w:sz="8" w:space="0" w:color="auto"/>
            </w:tcBorders>
            <w:vAlign w:val="bottom"/>
          </w:tcPr>
          <w:p w14:paraId="33392BE1" w14:textId="77777777" w:rsidR="004F6340" w:rsidRDefault="004F6340">
            <w:pPr>
              <w:rPr>
                <w:sz w:val="6"/>
                <w:szCs w:val="6"/>
              </w:rPr>
            </w:pPr>
          </w:p>
        </w:tc>
        <w:tc>
          <w:tcPr>
            <w:tcW w:w="20" w:type="dxa"/>
            <w:tcBorders>
              <w:bottom w:val="single" w:sz="8" w:space="0" w:color="auto"/>
            </w:tcBorders>
            <w:vAlign w:val="bottom"/>
          </w:tcPr>
          <w:p w14:paraId="335521D1" w14:textId="77777777" w:rsidR="004F6340" w:rsidRDefault="004F6340">
            <w:pPr>
              <w:rPr>
                <w:sz w:val="6"/>
                <w:szCs w:val="6"/>
              </w:rPr>
            </w:pPr>
          </w:p>
        </w:tc>
        <w:tc>
          <w:tcPr>
            <w:tcW w:w="160" w:type="dxa"/>
            <w:tcBorders>
              <w:bottom w:val="single" w:sz="8" w:space="0" w:color="auto"/>
            </w:tcBorders>
            <w:vAlign w:val="bottom"/>
          </w:tcPr>
          <w:p w14:paraId="63FF28EA" w14:textId="77777777" w:rsidR="004F6340" w:rsidRDefault="004F6340">
            <w:pPr>
              <w:rPr>
                <w:sz w:val="6"/>
                <w:szCs w:val="6"/>
              </w:rPr>
            </w:pPr>
          </w:p>
        </w:tc>
        <w:tc>
          <w:tcPr>
            <w:tcW w:w="420" w:type="dxa"/>
            <w:tcBorders>
              <w:bottom w:val="single" w:sz="8" w:space="0" w:color="auto"/>
            </w:tcBorders>
            <w:vAlign w:val="bottom"/>
          </w:tcPr>
          <w:p w14:paraId="4ED1789E" w14:textId="77777777" w:rsidR="004F6340" w:rsidRDefault="004F6340">
            <w:pPr>
              <w:rPr>
                <w:sz w:val="6"/>
                <w:szCs w:val="6"/>
              </w:rPr>
            </w:pPr>
          </w:p>
        </w:tc>
        <w:tc>
          <w:tcPr>
            <w:tcW w:w="560" w:type="dxa"/>
            <w:tcBorders>
              <w:bottom w:val="single" w:sz="8" w:space="0" w:color="auto"/>
            </w:tcBorders>
            <w:vAlign w:val="bottom"/>
          </w:tcPr>
          <w:p w14:paraId="550D168B" w14:textId="77777777" w:rsidR="004F6340" w:rsidRDefault="004F6340">
            <w:pPr>
              <w:rPr>
                <w:sz w:val="6"/>
                <w:szCs w:val="6"/>
              </w:rPr>
            </w:pPr>
          </w:p>
        </w:tc>
        <w:tc>
          <w:tcPr>
            <w:tcW w:w="180" w:type="dxa"/>
            <w:tcBorders>
              <w:bottom w:val="single" w:sz="8" w:space="0" w:color="auto"/>
            </w:tcBorders>
            <w:vAlign w:val="bottom"/>
          </w:tcPr>
          <w:p w14:paraId="7226C7D5" w14:textId="77777777" w:rsidR="004F6340" w:rsidRDefault="004F6340">
            <w:pPr>
              <w:rPr>
                <w:sz w:val="6"/>
                <w:szCs w:val="6"/>
              </w:rPr>
            </w:pPr>
          </w:p>
        </w:tc>
        <w:tc>
          <w:tcPr>
            <w:tcW w:w="180" w:type="dxa"/>
            <w:tcBorders>
              <w:bottom w:val="single" w:sz="8" w:space="0" w:color="auto"/>
            </w:tcBorders>
            <w:vAlign w:val="bottom"/>
          </w:tcPr>
          <w:p w14:paraId="54CD2173" w14:textId="77777777" w:rsidR="004F6340" w:rsidRDefault="004F6340">
            <w:pPr>
              <w:rPr>
                <w:sz w:val="6"/>
                <w:szCs w:val="6"/>
              </w:rPr>
            </w:pPr>
          </w:p>
        </w:tc>
        <w:tc>
          <w:tcPr>
            <w:tcW w:w="80" w:type="dxa"/>
            <w:tcBorders>
              <w:bottom w:val="single" w:sz="8" w:space="0" w:color="auto"/>
            </w:tcBorders>
            <w:vAlign w:val="bottom"/>
          </w:tcPr>
          <w:p w14:paraId="5C892858" w14:textId="77777777" w:rsidR="004F6340" w:rsidRDefault="004F6340">
            <w:pPr>
              <w:rPr>
                <w:sz w:val="6"/>
                <w:szCs w:val="6"/>
              </w:rPr>
            </w:pPr>
          </w:p>
        </w:tc>
        <w:tc>
          <w:tcPr>
            <w:tcW w:w="100" w:type="dxa"/>
            <w:tcBorders>
              <w:bottom w:val="single" w:sz="8" w:space="0" w:color="auto"/>
            </w:tcBorders>
            <w:vAlign w:val="bottom"/>
          </w:tcPr>
          <w:p w14:paraId="14DDA392" w14:textId="77777777" w:rsidR="004F6340" w:rsidRDefault="004F6340">
            <w:pPr>
              <w:rPr>
                <w:sz w:val="6"/>
                <w:szCs w:val="6"/>
              </w:rPr>
            </w:pPr>
          </w:p>
        </w:tc>
        <w:tc>
          <w:tcPr>
            <w:tcW w:w="1440" w:type="dxa"/>
            <w:tcBorders>
              <w:bottom w:val="single" w:sz="8" w:space="0" w:color="auto"/>
            </w:tcBorders>
            <w:vAlign w:val="bottom"/>
          </w:tcPr>
          <w:p w14:paraId="15D8C539" w14:textId="77777777" w:rsidR="004F6340" w:rsidRDefault="004F6340">
            <w:pPr>
              <w:rPr>
                <w:sz w:val="6"/>
                <w:szCs w:val="6"/>
              </w:rPr>
            </w:pPr>
          </w:p>
        </w:tc>
        <w:tc>
          <w:tcPr>
            <w:tcW w:w="100" w:type="dxa"/>
            <w:tcBorders>
              <w:bottom w:val="single" w:sz="8" w:space="0" w:color="auto"/>
            </w:tcBorders>
            <w:vAlign w:val="bottom"/>
          </w:tcPr>
          <w:p w14:paraId="3812E37D" w14:textId="77777777" w:rsidR="004F6340" w:rsidRDefault="004F6340">
            <w:pPr>
              <w:rPr>
                <w:sz w:val="6"/>
                <w:szCs w:val="6"/>
              </w:rPr>
            </w:pPr>
          </w:p>
        </w:tc>
        <w:tc>
          <w:tcPr>
            <w:tcW w:w="180" w:type="dxa"/>
            <w:tcBorders>
              <w:right w:val="single" w:sz="8" w:space="0" w:color="auto"/>
            </w:tcBorders>
            <w:vAlign w:val="bottom"/>
          </w:tcPr>
          <w:p w14:paraId="47AE0CB3" w14:textId="77777777" w:rsidR="004F6340" w:rsidRDefault="004F6340">
            <w:pPr>
              <w:rPr>
                <w:sz w:val="6"/>
                <w:szCs w:val="6"/>
              </w:rPr>
            </w:pPr>
          </w:p>
        </w:tc>
        <w:tc>
          <w:tcPr>
            <w:tcW w:w="0" w:type="dxa"/>
            <w:vAlign w:val="bottom"/>
          </w:tcPr>
          <w:p w14:paraId="7B2A0425" w14:textId="77777777" w:rsidR="004F6340" w:rsidRDefault="004F6340">
            <w:pPr>
              <w:rPr>
                <w:sz w:val="1"/>
                <w:szCs w:val="1"/>
              </w:rPr>
            </w:pPr>
          </w:p>
        </w:tc>
      </w:tr>
      <w:tr w:rsidR="004F6340" w14:paraId="1958318E" w14:textId="77777777">
        <w:trPr>
          <w:trHeight w:val="648"/>
        </w:trPr>
        <w:tc>
          <w:tcPr>
            <w:tcW w:w="1660" w:type="dxa"/>
            <w:tcBorders>
              <w:left w:val="single" w:sz="8" w:space="0" w:color="auto"/>
            </w:tcBorders>
            <w:vAlign w:val="bottom"/>
          </w:tcPr>
          <w:p w14:paraId="62AF5A24" w14:textId="77777777" w:rsidR="004F6340" w:rsidRDefault="004F6340">
            <w:pPr>
              <w:rPr>
                <w:sz w:val="24"/>
                <w:szCs w:val="24"/>
              </w:rPr>
            </w:pPr>
          </w:p>
        </w:tc>
        <w:tc>
          <w:tcPr>
            <w:tcW w:w="180" w:type="dxa"/>
            <w:vAlign w:val="bottom"/>
          </w:tcPr>
          <w:p w14:paraId="7C21FB07" w14:textId="77777777" w:rsidR="004F6340" w:rsidRDefault="004F6340">
            <w:pPr>
              <w:rPr>
                <w:sz w:val="24"/>
                <w:szCs w:val="24"/>
              </w:rPr>
            </w:pPr>
          </w:p>
        </w:tc>
        <w:tc>
          <w:tcPr>
            <w:tcW w:w="360" w:type="dxa"/>
            <w:vAlign w:val="bottom"/>
          </w:tcPr>
          <w:p w14:paraId="3EA84796" w14:textId="77777777" w:rsidR="004F6340" w:rsidRDefault="004F6340">
            <w:pPr>
              <w:rPr>
                <w:sz w:val="24"/>
                <w:szCs w:val="24"/>
              </w:rPr>
            </w:pPr>
          </w:p>
        </w:tc>
        <w:tc>
          <w:tcPr>
            <w:tcW w:w="520" w:type="dxa"/>
            <w:vAlign w:val="bottom"/>
          </w:tcPr>
          <w:p w14:paraId="58CF0BB3" w14:textId="77777777" w:rsidR="004F6340" w:rsidRDefault="004F6340">
            <w:pPr>
              <w:rPr>
                <w:sz w:val="24"/>
                <w:szCs w:val="24"/>
              </w:rPr>
            </w:pPr>
          </w:p>
        </w:tc>
        <w:tc>
          <w:tcPr>
            <w:tcW w:w="200" w:type="dxa"/>
            <w:vAlign w:val="bottom"/>
          </w:tcPr>
          <w:p w14:paraId="1A00B370" w14:textId="77777777" w:rsidR="004F6340" w:rsidRDefault="004F6340">
            <w:pPr>
              <w:rPr>
                <w:sz w:val="24"/>
                <w:szCs w:val="24"/>
              </w:rPr>
            </w:pPr>
          </w:p>
        </w:tc>
        <w:tc>
          <w:tcPr>
            <w:tcW w:w="720" w:type="dxa"/>
            <w:vAlign w:val="bottom"/>
          </w:tcPr>
          <w:p w14:paraId="27F08843" w14:textId="77777777" w:rsidR="004F6340" w:rsidRDefault="004F6340">
            <w:pPr>
              <w:rPr>
                <w:sz w:val="24"/>
                <w:szCs w:val="24"/>
              </w:rPr>
            </w:pPr>
          </w:p>
        </w:tc>
        <w:tc>
          <w:tcPr>
            <w:tcW w:w="180" w:type="dxa"/>
            <w:vAlign w:val="bottom"/>
          </w:tcPr>
          <w:p w14:paraId="51A82B22" w14:textId="77777777" w:rsidR="004F6340" w:rsidRDefault="004F6340">
            <w:pPr>
              <w:rPr>
                <w:sz w:val="24"/>
                <w:szCs w:val="24"/>
              </w:rPr>
            </w:pPr>
          </w:p>
        </w:tc>
        <w:tc>
          <w:tcPr>
            <w:tcW w:w="720" w:type="dxa"/>
            <w:vAlign w:val="bottom"/>
          </w:tcPr>
          <w:p w14:paraId="3B8BAB6B" w14:textId="77777777" w:rsidR="004F6340" w:rsidRDefault="004F6340">
            <w:pPr>
              <w:rPr>
                <w:sz w:val="24"/>
                <w:szCs w:val="24"/>
              </w:rPr>
            </w:pPr>
          </w:p>
        </w:tc>
        <w:tc>
          <w:tcPr>
            <w:tcW w:w="640" w:type="dxa"/>
            <w:vAlign w:val="bottom"/>
          </w:tcPr>
          <w:p w14:paraId="783BE935" w14:textId="77777777" w:rsidR="004F6340" w:rsidRDefault="004F6340">
            <w:pPr>
              <w:rPr>
                <w:sz w:val="24"/>
                <w:szCs w:val="24"/>
              </w:rPr>
            </w:pPr>
          </w:p>
        </w:tc>
        <w:tc>
          <w:tcPr>
            <w:tcW w:w="180" w:type="dxa"/>
            <w:vAlign w:val="bottom"/>
          </w:tcPr>
          <w:p w14:paraId="2D6E7F14" w14:textId="77777777" w:rsidR="004F6340" w:rsidRDefault="004F6340">
            <w:pPr>
              <w:rPr>
                <w:sz w:val="24"/>
                <w:szCs w:val="24"/>
              </w:rPr>
            </w:pPr>
          </w:p>
        </w:tc>
        <w:tc>
          <w:tcPr>
            <w:tcW w:w="20" w:type="dxa"/>
            <w:vAlign w:val="bottom"/>
          </w:tcPr>
          <w:p w14:paraId="030E009B" w14:textId="77777777" w:rsidR="004F6340" w:rsidRDefault="004F6340">
            <w:pPr>
              <w:rPr>
                <w:sz w:val="24"/>
                <w:szCs w:val="24"/>
              </w:rPr>
            </w:pPr>
          </w:p>
        </w:tc>
        <w:tc>
          <w:tcPr>
            <w:tcW w:w="160" w:type="dxa"/>
            <w:vAlign w:val="bottom"/>
          </w:tcPr>
          <w:p w14:paraId="4B39E1B8" w14:textId="77777777" w:rsidR="004F6340" w:rsidRDefault="004F6340">
            <w:pPr>
              <w:rPr>
                <w:sz w:val="24"/>
                <w:szCs w:val="24"/>
              </w:rPr>
            </w:pPr>
          </w:p>
        </w:tc>
        <w:tc>
          <w:tcPr>
            <w:tcW w:w="1420" w:type="dxa"/>
            <w:gridSpan w:val="5"/>
            <w:vAlign w:val="bottom"/>
          </w:tcPr>
          <w:p w14:paraId="06953E85" w14:textId="77777777" w:rsidR="004F6340" w:rsidRDefault="006F0168">
            <w:pPr>
              <w:spacing w:line="293" w:lineRule="exact"/>
              <w:ind w:right="460"/>
              <w:jc w:val="center"/>
              <w:rPr>
                <w:sz w:val="20"/>
                <w:szCs w:val="20"/>
              </w:rPr>
            </w:pPr>
            <w:r>
              <w:rPr>
                <w:rFonts w:ascii="Microsoft JhengHei" w:eastAsia="Microsoft JhengHei" w:hAnsi="Microsoft JhengHei" w:cs="Microsoft JhengHei"/>
                <w:w w:val="99"/>
              </w:rPr>
              <w:t>面值</w:t>
            </w:r>
          </w:p>
        </w:tc>
        <w:tc>
          <w:tcPr>
            <w:tcW w:w="100" w:type="dxa"/>
            <w:vAlign w:val="bottom"/>
          </w:tcPr>
          <w:p w14:paraId="268C234C" w14:textId="77777777" w:rsidR="004F6340" w:rsidRDefault="004F6340">
            <w:pPr>
              <w:rPr>
                <w:sz w:val="24"/>
                <w:szCs w:val="24"/>
              </w:rPr>
            </w:pPr>
          </w:p>
        </w:tc>
        <w:tc>
          <w:tcPr>
            <w:tcW w:w="1440" w:type="dxa"/>
            <w:vAlign w:val="bottom"/>
          </w:tcPr>
          <w:p w14:paraId="6932F02D" w14:textId="77777777" w:rsidR="004F6340" w:rsidRDefault="004F6340">
            <w:pPr>
              <w:rPr>
                <w:sz w:val="24"/>
                <w:szCs w:val="24"/>
              </w:rPr>
            </w:pPr>
          </w:p>
        </w:tc>
        <w:tc>
          <w:tcPr>
            <w:tcW w:w="100" w:type="dxa"/>
            <w:vAlign w:val="bottom"/>
          </w:tcPr>
          <w:p w14:paraId="6234D8D2" w14:textId="77777777" w:rsidR="004F6340" w:rsidRDefault="004F6340">
            <w:pPr>
              <w:rPr>
                <w:sz w:val="24"/>
                <w:szCs w:val="24"/>
              </w:rPr>
            </w:pPr>
          </w:p>
        </w:tc>
        <w:tc>
          <w:tcPr>
            <w:tcW w:w="180" w:type="dxa"/>
            <w:tcBorders>
              <w:right w:val="single" w:sz="8" w:space="0" w:color="auto"/>
            </w:tcBorders>
            <w:vAlign w:val="bottom"/>
          </w:tcPr>
          <w:p w14:paraId="206ECE67" w14:textId="77777777" w:rsidR="004F6340" w:rsidRDefault="004F6340">
            <w:pPr>
              <w:rPr>
                <w:sz w:val="24"/>
                <w:szCs w:val="24"/>
              </w:rPr>
            </w:pPr>
          </w:p>
        </w:tc>
        <w:tc>
          <w:tcPr>
            <w:tcW w:w="0" w:type="dxa"/>
            <w:vAlign w:val="bottom"/>
          </w:tcPr>
          <w:p w14:paraId="55F0FE4A" w14:textId="77777777" w:rsidR="004F6340" w:rsidRDefault="004F6340">
            <w:pPr>
              <w:rPr>
                <w:sz w:val="1"/>
                <w:szCs w:val="1"/>
              </w:rPr>
            </w:pPr>
          </w:p>
        </w:tc>
      </w:tr>
      <w:tr w:rsidR="004F6340" w14:paraId="2F18F25B" w14:textId="77777777">
        <w:trPr>
          <w:trHeight w:val="343"/>
        </w:trPr>
        <w:tc>
          <w:tcPr>
            <w:tcW w:w="1660" w:type="dxa"/>
            <w:tcBorders>
              <w:left w:val="single" w:sz="8" w:space="0" w:color="auto"/>
            </w:tcBorders>
            <w:vAlign w:val="bottom"/>
          </w:tcPr>
          <w:p w14:paraId="6771D1CD" w14:textId="77777777" w:rsidR="004F6340" w:rsidRDefault="004F6340">
            <w:pPr>
              <w:rPr>
                <w:sz w:val="24"/>
                <w:szCs w:val="24"/>
              </w:rPr>
            </w:pPr>
          </w:p>
        </w:tc>
        <w:tc>
          <w:tcPr>
            <w:tcW w:w="180" w:type="dxa"/>
            <w:vAlign w:val="bottom"/>
          </w:tcPr>
          <w:p w14:paraId="148A8EAD" w14:textId="77777777" w:rsidR="004F6340" w:rsidRDefault="004F6340">
            <w:pPr>
              <w:rPr>
                <w:sz w:val="24"/>
                <w:szCs w:val="24"/>
              </w:rPr>
            </w:pPr>
          </w:p>
        </w:tc>
        <w:tc>
          <w:tcPr>
            <w:tcW w:w="360" w:type="dxa"/>
            <w:vAlign w:val="bottom"/>
          </w:tcPr>
          <w:p w14:paraId="2290373A" w14:textId="77777777" w:rsidR="004F6340" w:rsidRDefault="004F6340">
            <w:pPr>
              <w:rPr>
                <w:sz w:val="24"/>
                <w:szCs w:val="24"/>
              </w:rPr>
            </w:pPr>
          </w:p>
        </w:tc>
        <w:tc>
          <w:tcPr>
            <w:tcW w:w="520" w:type="dxa"/>
            <w:vAlign w:val="bottom"/>
          </w:tcPr>
          <w:p w14:paraId="11A35E47" w14:textId="77777777" w:rsidR="004F6340" w:rsidRDefault="004F6340">
            <w:pPr>
              <w:rPr>
                <w:sz w:val="24"/>
                <w:szCs w:val="24"/>
              </w:rPr>
            </w:pPr>
          </w:p>
        </w:tc>
        <w:tc>
          <w:tcPr>
            <w:tcW w:w="200" w:type="dxa"/>
            <w:vAlign w:val="bottom"/>
          </w:tcPr>
          <w:p w14:paraId="436471BB" w14:textId="77777777" w:rsidR="004F6340" w:rsidRDefault="004F6340">
            <w:pPr>
              <w:rPr>
                <w:sz w:val="24"/>
                <w:szCs w:val="24"/>
              </w:rPr>
            </w:pPr>
          </w:p>
        </w:tc>
        <w:tc>
          <w:tcPr>
            <w:tcW w:w="720" w:type="dxa"/>
            <w:vAlign w:val="bottom"/>
          </w:tcPr>
          <w:p w14:paraId="7F6BE5A7" w14:textId="77777777" w:rsidR="004F6340" w:rsidRDefault="004F6340">
            <w:pPr>
              <w:rPr>
                <w:sz w:val="24"/>
                <w:szCs w:val="24"/>
              </w:rPr>
            </w:pPr>
          </w:p>
        </w:tc>
        <w:tc>
          <w:tcPr>
            <w:tcW w:w="180" w:type="dxa"/>
            <w:vAlign w:val="bottom"/>
          </w:tcPr>
          <w:p w14:paraId="695625E3" w14:textId="77777777" w:rsidR="004F6340" w:rsidRDefault="004F6340">
            <w:pPr>
              <w:rPr>
                <w:sz w:val="24"/>
                <w:szCs w:val="24"/>
              </w:rPr>
            </w:pPr>
          </w:p>
        </w:tc>
        <w:tc>
          <w:tcPr>
            <w:tcW w:w="720" w:type="dxa"/>
            <w:vAlign w:val="bottom"/>
          </w:tcPr>
          <w:p w14:paraId="28F856CC" w14:textId="77777777" w:rsidR="004F6340" w:rsidRDefault="004F6340">
            <w:pPr>
              <w:rPr>
                <w:sz w:val="24"/>
                <w:szCs w:val="24"/>
              </w:rPr>
            </w:pPr>
          </w:p>
        </w:tc>
        <w:tc>
          <w:tcPr>
            <w:tcW w:w="640" w:type="dxa"/>
            <w:vAlign w:val="bottom"/>
          </w:tcPr>
          <w:p w14:paraId="5A26A813" w14:textId="77777777" w:rsidR="004F6340" w:rsidRDefault="004F6340">
            <w:pPr>
              <w:rPr>
                <w:sz w:val="24"/>
                <w:szCs w:val="24"/>
              </w:rPr>
            </w:pPr>
          </w:p>
        </w:tc>
        <w:tc>
          <w:tcPr>
            <w:tcW w:w="180" w:type="dxa"/>
            <w:vAlign w:val="bottom"/>
          </w:tcPr>
          <w:p w14:paraId="180AC42F" w14:textId="77777777" w:rsidR="004F6340" w:rsidRDefault="004F6340">
            <w:pPr>
              <w:rPr>
                <w:sz w:val="24"/>
                <w:szCs w:val="24"/>
              </w:rPr>
            </w:pPr>
          </w:p>
        </w:tc>
        <w:tc>
          <w:tcPr>
            <w:tcW w:w="20" w:type="dxa"/>
            <w:vAlign w:val="bottom"/>
          </w:tcPr>
          <w:p w14:paraId="70150C66" w14:textId="77777777" w:rsidR="004F6340" w:rsidRDefault="004F6340">
            <w:pPr>
              <w:rPr>
                <w:sz w:val="24"/>
                <w:szCs w:val="24"/>
              </w:rPr>
            </w:pPr>
          </w:p>
        </w:tc>
        <w:tc>
          <w:tcPr>
            <w:tcW w:w="1580" w:type="dxa"/>
            <w:gridSpan w:val="6"/>
            <w:vAlign w:val="bottom"/>
          </w:tcPr>
          <w:p w14:paraId="72899046" w14:textId="77777777" w:rsidR="004F6340" w:rsidRDefault="006F0168">
            <w:pPr>
              <w:spacing w:line="293" w:lineRule="exact"/>
              <w:ind w:right="280"/>
              <w:jc w:val="center"/>
              <w:rPr>
                <w:sz w:val="20"/>
                <w:szCs w:val="20"/>
              </w:rPr>
            </w:pPr>
            <w:r>
              <w:rPr>
                <w:rFonts w:ascii="Microsoft JhengHei" w:eastAsia="Microsoft JhengHei" w:hAnsi="Microsoft JhengHei" w:cs="Microsoft JhengHei"/>
                <w:i/>
                <w:iCs/>
                <w:w w:val="99"/>
              </w:rPr>
              <w:t>（請註明貨</w:t>
            </w:r>
          </w:p>
        </w:tc>
        <w:tc>
          <w:tcPr>
            <w:tcW w:w="100" w:type="dxa"/>
            <w:vAlign w:val="bottom"/>
          </w:tcPr>
          <w:p w14:paraId="2270CAF0" w14:textId="77777777" w:rsidR="004F6340" w:rsidRDefault="004F6340">
            <w:pPr>
              <w:rPr>
                <w:sz w:val="24"/>
                <w:szCs w:val="24"/>
              </w:rPr>
            </w:pPr>
          </w:p>
        </w:tc>
        <w:tc>
          <w:tcPr>
            <w:tcW w:w="1720" w:type="dxa"/>
            <w:gridSpan w:val="3"/>
            <w:tcBorders>
              <w:right w:val="single" w:sz="8" w:space="0" w:color="auto"/>
            </w:tcBorders>
            <w:vAlign w:val="bottom"/>
          </w:tcPr>
          <w:p w14:paraId="5C261641" w14:textId="77777777" w:rsidR="004F6340" w:rsidRDefault="006F0168">
            <w:pPr>
              <w:spacing w:line="293" w:lineRule="exact"/>
              <w:ind w:right="360"/>
              <w:jc w:val="center"/>
              <w:rPr>
                <w:sz w:val="20"/>
                <w:szCs w:val="20"/>
              </w:rPr>
            </w:pPr>
            <w:r>
              <w:rPr>
                <w:rFonts w:ascii="Microsoft JhengHei" w:eastAsia="Microsoft JhengHei" w:hAnsi="Microsoft JhengHei" w:cs="Microsoft JhengHei"/>
                <w:w w:val="99"/>
              </w:rPr>
              <w:t>法定股本</w:t>
            </w:r>
          </w:p>
        </w:tc>
        <w:tc>
          <w:tcPr>
            <w:tcW w:w="0" w:type="dxa"/>
            <w:vAlign w:val="bottom"/>
          </w:tcPr>
          <w:p w14:paraId="3C3096E0" w14:textId="77777777" w:rsidR="004F6340" w:rsidRDefault="004F6340">
            <w:pPr>
              <w:rPr>
                <w:sz w:val="1"/>
                <w:szCs w:val="1"/>
              </w:rPr>
            </w:pPr>
          </w:p>
        </w:tc>
      </w:tr>
      <w:tr w:rsidR="004F6340" w14:paraId="0A1F6546" w14:textId="77777777">
        <w:trPr>
          <w:trHeight w:val="341"/>
        </w:trPr>
        <w:tc>
          <w:tcPr>
            <w:tcW w:w="1660" w:type="dxa"/>
            <w:tcBorders>
              <w:left w:val="single" w:sz="8" w:space="0" w:color="auto"/>
            </w:tcBorders>
            <w:vAlign w:val="bottom"/>
          </w:tcPr>
          <w:p w14:paraId="6B1664DF" w14:textId="77777777" w:rsidR="004F6340" w:rsidRDefault="004F6340">
            <w:pPr>
              <w:rPr>
                <w:sz w:val="24"/>
                <w:szCs w:val="24"/>
              </w:rPr>
            </w:pPr>
          </w:p>
        </w:tc>
        <w:tc>
          <w:tcPr>
            <w:tcW w:w="180" w:type="dxa"/>
            <w:vAlign w:val="bottom"/>
          </w:tcPr>
          <w:p w14:paraId="5528BAB8" w14:textId="77777777" w:rsidR="004F6340" w:rsidRDefault="004F6340">
            <w:pPr>
              <w:rPr>
                <w:sz w:val="24"/>
                <w:szCs w:val="24"/>
              </w:rPr>
            </w:pPr>
          </w:p>
        </w:tc>
        <w:tc>
          <w:tcPr>
            <w:tcW w:w="360" w:type="dxa"/>
            <w:vAlign w:val="bottom"/>
          </w:tcPr>
          <w:p w14:paraId="168FFA7D" w14:textId="77777777" w:rsidR="004F6340" w:rsidRDefault="004F6340">
            <w:pPr>
              <w:rPr>
                <w:sz w:val="24"/>
                <w:szCs w:val="24"/>
              </w:rPr>
            </w:pPr>
          </w:p>
        </w:tc>
        <w:tc>
          <w:tcPr>
            <w:tcW w:w="520" w:type="dxa"/>
            <w:vAlign w:val="bottom"/>
          </w:tcPr>
          <w:p w14:paraId="2C89587D" w14:textId="77777777" w:rsidR="004F6340" w:rsidRDefault="004F6340">
            <w:pPr>
              <w:rPr>
                <w:sz w:val="24"/>
                <w:szCs w:val="24"/>
              </w:rPr>
            </w:pPr>
          </w:p>
        </w:tc>
        <w:tc>
          <w:tcPr>
            <w:tcW w:w="200" w:type="dxa"/>
            <w:vAlign w:val="bottom"/>
          </w:tcPr>
          <w:p w14:paraId="2C148D67" w14:textId="77777777" w:rsidR="004F6340" w:rsidRDefault="004F6340">
            <w:pPr>
              <w:rPr>
                <w:sz w:val="24"/>
                <w:szCs w:val="24"/>
              </w:rPr>
            </w:pPr>
          </w:p>
        </w:tc>
        <w:tc>
          <w:tcPr>
            <w:tcW w:w="720" w:type="dxa"/>
            <w:vAlign w:val="bottom"/>
          </w:tcPr>
          <w:p w14:paraId="2B8161AA" w14:textId="77777777" w:rsidR="004F6340" w:rsidRDefault="004F6340">
            <w:pPr>
              <w:rPr>
                <w:sz w:val="24"/>
                <w:szCs w:val="24"/>
              </w:rPr>
            </w:pPr>
          </w:p>
        </w:tc>
        <w:tc>
          <w:tcPr>
            <w:tcW w:w="180" w:type="dxa"/>
            <w:vAlign w:val="bottom"/>
          </w:tcPr>
          <w:p w14:paraId="1D8C87E8" w14:textId="77777777" w:rsidR="004F6340" w:rsidRDefault="004F6340">
            <w:pPr>
              <w:rPr>
                <w:sz w:val="24"/>
                <w:szCs w:val="24"/>
              </w:rPr>
            </w:pPr>
          </w:p>
        </w:tc>
        <w:tc>
          <w:tcPr>
            <w:tcW w:w="1560" w:type="dxa"/>
            <w:gridSpan w:val="4"/>
            <w:vAlign w:val="bottom"/>
          </w:tcPr>
          <w:p w14:paraId="33469E42" w14:textId="77777777" w:rsidR="004F6340" w:rsidRDefault="006F0168">
            <w:pPr>
              <w:spacing w:line="293" w:lineRule="exact"/>
              <w:ind w:right="220"/>
              <w:jc w:val="center"/>
              <w:rPr>
                <w:sz w:val="20"/>
                <w:szCs w:val="20"/>
              </w:rPr>
            </w:pPr>
            <w:r>
              <w:rPr>
                <w:rFonts w:ascii="Microsoft JhengHei" w:eastAsia="Microsoft JhengHei" w:hAnsi="Microsoft JhengHei" w:cs="Microsoft JhengHei"/>
                <w:w w:val="99"/>
              </w:rPr>
              <w:t>優先股數目</w:t>
            </w:r>
          </w:p>
        </w:tc>
        <w:tc>
          <w:tcPr>
            <w:tcW w:w="160" w:type="dxa"/>
            <w:vAlign w:val="bottom"/>
          </w:tcPr>
          <w:p w14:paraId="37320EB0" w14:textId="77777777" w:rsidR="004F6340" w:rsidRDefault="004F6340">
            <w:pPr>
              <w:rPr>
                <w:sz w:val="24"/>
                <w:szCs w:val="24"/>
              </w:rPr>
            </w:pPr>
          </w:p>
        </w:tc>
        <w:tc>
          <w:tcPr>
            <w:tcW w:w="1420" w:type="dxa"/>
            <w:gridSpan w:val="5"/>
            <w:vAlign w:val="bottom"/>
          </w:tcPr>
          <w:p w14:paraId="166A3F12" w14:textId="77777777" w:rsidR="004F6340" w:rsidRDefault="006F0168">
            <w:pPr>
              <w:spacing w:line="293" w:lineRule="exact"/>
              <w:ind w:right="440"/>
              <w:jc w:val="center"/>
              <w:rPr>
                <w:sz w:val="20"/>
                <w:szCs w:val="20"/>
              </w:rPr>
            </w:pPr>
            <w:r>
              <w:rPr>
                <w:rFonts w:ascii="Microsoft JhengHei" w:eastAsia="Microsoft JhengHei" w:hAnsi="Microsoft JhengHei" w:cs="Microsoft JhengHei"/>
                <w:i/>
                <w:iCs/>
              </w:rPr>
              <w:t>幣)</w:t>
            </w:r>
          </w:p>
        </w:tc>
        <w:tc>
          <w:tcPr>
            <w:tcW w:w="1820" w:type="dxa"/>
            <w:gridSpan w:val="4"/>
            <w:tcBorders>
              <w:right w:val="single" w:sz="8" w:space="0" w:color="auto"/>
            </w:tcBorders>
            <w:vAlign w:val="bottom"/>
          </w:tcPr>
          <w:p w14:paraId="050253CF" w14:textId="77777777" w:rsidR="004F6340" w:rsidRDefault="006F0168">
            <w:pPr>
              <w:spacing w:line="293" w:lineRule="exact"/>
              <w:ind w:right="260"/>
              <w:jc w:val="center"/>
              <w:rPr>
                <w:sz w:val="20"/>
                <w:szCs w:val="20"/>
              </w:rPr>
            </w:pPr>
            <w:r>
              <w:rPr>
                <w:rFonts w:ascii="Microsoft JhengHei" w:eastAsia="Microsoft JhengHei" w:hAnsi="Microsoft JhengHei" w:cs="Microsoft JhengHei"/>
                <w:i/>
                <w:iCs/>
              </w:rPr>
              <w:t>（請註明貨幣)</w:t>
            </w:r>
          </w:p>
        </w:tc>
        <w:tc>
          <w:tcPr>
            <w:tcW w:w="0" w:type="dxa"/>
            <w:vAlign w:val="bottom"/>
          </w:tcPr>
          <w:p w14:paraId="4555DD81" w14:textId="77777777" w:rsidR="004F6340" w:rsidRDefault="004F6340">
            <w:pPr>
              <w:rPr>
                <w:sz w:val="1"/>
                <w:szCs w:val="1"/>
              </w:rPr>
            </w:pPr>
          </w:p>
        </w:tc>
      </w:tr>
      <w:tr w:rsidR="004F6340" w14:paraId="6AACB575" w14:textId="77777777">
        <w:trPr>
          <w:trHeight w:val="485"/>
        </w:trPr>
        <w:tc>
          <w:tcPr>
            <w:tcW w:w="1840" w:type="dxa"/>
            <w:gridSpan w:val="2"/>
            <w:tcBorders>
              <w:left w:val="single" w:sz="8" w:space="0" w:color="auto"/>
            </w:tcBorders>
            <w:vAlign w:val="bottom"/>
          </w:tcPr>
          <w:p w14:paraId="717CE5E0" w14:textId="77777777" w:rsidR="004F6340" w:rsidRDefault="006F0168">
            <w:pPr>
              <w:spacing w:line="293" w:lineRule="exact"/>
              <w:ind w:left="40"/>
              <w:rPr>
                <w:sz w:val="20"/>
                <w:szCs w:val="20"/>
              </w:rPr>
            </w:pPr>
            <w:r>
              <w:rPr>
                <w:rFonts w:ascii="Microsoft JhengHei" w:eastAsia="Microsoft JhengHei" w:hAnsi="Microsoft JhengHei" w:cs="Microsoft JhengHei"/>
              </w:rPr>
              <w:t>上月底結存</w:t>
            </w:r>
          </w:p>
        </w:tc>
        <w:tc>
          <w:tcPr>
            <w:tcW w:w="360" w:type="dxa"/>
            <w:vAlign w:val="bottom"/>
          </w:tcPr>
          <w:p w14:paraId="5F8BAC19" w14:textId="77777777" w:rsidR="004F6340" w:rsidRDefault="004F6340">
            <w:pPr>
              <w:rPr>
                <w:sz w:val="24"/>
                <w:szCs w:val="24"/>
              </w:rPr>
            </w:pPr>
          </w:p>
        </w:tc>
        <w:tc>
          <w:tcPr>
            <w:tcW w:w="520" w:type="dxa"/>
            <w:vAlign w:val="bottom"/>
          </w:tcPr>
          <w:p w14:paraId="0C562050" w14:textId="77777777" w:rsidR="004F6340" w:rsidRDefault="004F6340">
            <w:pPr>
              <w:rPr>
                <w:sz w:val="24"/>
                <w:szCs w:val="24"/>
              </w:rPr>
            </w:pPr>
          </w:p>
        </w:tc>
        <w:tc>
          <w:tcPr>
            <w:tcW w:w="200" w:type="dxa"/>
            <w:vAlign w:val="bottom"/>
          </w:tcPr>
          <w:p w14:paraId="5F225FBF" w14:textId="77777777" w:rsidR="004F6340" w:rsidRDefault="004F6340">
            <w:pPr>
              <w:rPr>
                <w:sz w:val="24"/>
                <w:szCs w:val="24"/>
              </w:rPr>
            </w:pPr>
          </w:p>
        </w:tc>
        <w:tc>
          <w:tcPr>
            <w:tcW w:w="720" w:type="dxa"/>
            <w:vAlign w:val="bottom"/>
          </w:tcPr>
          <w:p w14:paraId="44C0158D" w14:textId="77777777" w:rsidR="004F6340" w:rsidRDefault="004F6340">
            <w:pPr>
              <w:rPr>
                <w:sz w:val="24"/>
                <w:szCs w:val="24"/>
              </w:rPr>
            </w:pPr>
          </w:p>
        </w:tc>
        <w:tc>
          <w:tcPr>
            <w:tcW w:w="180" w:type="dxa"/>
            <w:vAlign w:val="bottom"/>
          </w:tcPr>
          <w:p w14:paraId="1807A308" w14:textId="77777777" w:rsidR="004F6340" w:rsidRDefault="004F6340">
            <w:pPr>
              <w:rPr>
                <w:sz w:val="24"/>
                <w:szCs w:val="24"/>
              </w:rPr>
            </w:pPr>
          </w:p>
        </w:tc>
        <w:tc>
          <w:tcPr>
            <w:tcW w:w="720" w:type="dxa"/>
            <w:vAlign w:val="bottom"/>
          </w:tcPr>
          <w:p w14:paraId="78063774" w14:textId="77777777" w:rsidR="004F6340" w:rsidRDefault="004F6340">
            <w:pPr>
              <w:rPr>
                <w:sz w:val="24"/>
                <w:szCs w:val="24"/>
              </w:rPr>
            </w:pPr>
          </w:p>
        </w:tc>
        <w:tc>
          <w:tcPr>
            <w:tcW w:w="640" w:type="dxa"/>
            <w:vAlign w:val="bottom"/>
          </w:tcPr>
          <w:p w14:paraId="218A5D45" w14:textId="77777777" w:rsidR="004F6340" w:rsidRDefault="004F6340">
            <w:pPr>
              <w:rPr>
                <w:sz w:val="24"/>
                <w:szCs w:val="24"/>
              </w:rPr>
            </w:pPr>
          </w:p>
        </w:tc>
        <w:tc>
          <w:tcPr>
            <w:tcW w:w="180" w:type="dxa"/>
            <w:vAlign w:val="bottom"/>
          </w:tcPr>
          <w:p w14:paraId="5428EAEB" w14:textId="77777777" w:rsidR="004F6340" w:rsidRDefault="004F6340">
            <w:pPr>
              <w:rPr>
                <w:sz w:val="24"/>
                <w:szCs w:val="24"/>
              </w:rPr>
            </w:pPr>
          </w:p>
        </w:tc>
        <w:tc>
          <w:tcPr>
            <w:tcW w:w="20" w:type="dxa"/>
            <w:vAlign w:val="bottom"/>
          </w:tcPr>
          <w:p w14:paraId="40C924D2" w14:textId="77777777" w:rsidR="004F6340" w:rsidRDefault="004F6340">
            <w:pPr>
              <w:rPr>
                <w:sz w:val="24"/>
                <w:szCs w:val="24"/>
              </w:rPr>
            </w:pPr>
          </w:p>
        </w:tc>
        <w:tc>
          <w:tcPr>
            <w:tcW w:w="160" w:type="dxa"/>
            <w:vAlign w:val="bottom"/>
          </w:tcPr>
          <w:p w14:paraId="7F9651E5" w14:textId="77777777" w:rsidR="004F6340" w:rsidRDefault="004F6340">
            <w:pPr>
              <w:rPr>
                <w:sz w:val="24"/>
                <w:szCs w:val="24"/>
              </w:rPr>
            </w:pPr>
          </w:p>
        </w:tc>
        <w:tc>
          <w:tcPr>
            <w:tcW w:w="420" w:type="dxa"/>
            <w:vAlign w:val="bottom"/>
          </w:tcPr>
          <w:p w14:paraId="44D0B494" w14:textId="77777777" w:rsidR="004F6340" w:rsidRDefault="004F6340">
            <w:pPr>
              <w:rPr>
                <w:sz w:val="24"/>
                <w:szCs w:val="24"/>
              </w:rPr>
            </w:pPr>
          </w:p>
        </w:tc>
        <w:tc>
          <w:tcPr>
            <w:tcW w:w="560" w:type="dxa"/>
            <w:vAlign w:val="bottom"/>
          </w:tcPr>
          <w:p w14:paraId="15AC6B4F" w14:textId="77777777" w:rsidR="004F6340" w:rsidRDefault="004F6340">
            <w:pPr>
              <w:rPr>
                <w:sz w:val="24"/>
                <w:szCs w:val="24"/>
              </w:rPr>
            </w:pPr>
          </w:p>
        </w:tc>
        <w:tc>
          <w:tcPr>
            <w:tcW w:w="180" w:type="dxa"/>
            <w:vAlign w:val="bottom"/>
          </w:tcPr>
          <w:p w14:paraId="129D6B80" w14:textId="77777777" w:rsidR="004F6340" w:rsidRDefault="004F6340">
            <w:pPr>
              <w:rPr>
                <w:sz w:val="24"/>
                <w:szCs w:val="24"/>
              </w:rPr>
            </w:pPr>
          </w:p>
        </w:tc>
        <w:tc>
          <w:tcPr>
            <w:tcW w:w="180" w:type="dxa"/>
            <w:vAlign w:val="bottom"/>
          </w:tcPr>
          <w:p w14:paraId="3C31D103" w14:textId="77777777" w:rsidR="004F6340" w:rsidRDefault="004F6340">
            <w:pPr>
              <w:rPr>
                <w:sz w:val="24"/>
                <w:szCs w:val="24"/>
              </w:rPr>
            </w:pPr>
          </w:p>
        </w:tc>
        <w:tc>
          <w:tcPr>
            <w:tcW w:w="80" w:type="dxa"/>
            <w:vAlign w:val="bottom"/>
          </w:tcPr>
          <w:p w14:paraId="5E2C2CD1" w14:textId="77777777" w:rsidR="004F6340" w:rsidRDefault="004F6340">
            <w:pPr>
              <w:rPr>
                <w:sz w:val="24"/>
                <w:szCs w:val="24"/>
              </w:rPr>
            </w:pPr>
          </w:p>
        </w:tc>
        <w:tc>
          <w:tcPr>
            <w:tcW w:w="100" w:type="dxa"/>
            <w:vAlign w:val="bottom"/>
          </w:tcPr>
          <w:p w14:paraId="5FC027C3" w14:textId="77777777" w:rsidR="004F6340" w:rsidRDefault="004F6340">
            <w:pPr>
              <w:rPr>
                <w:sz w:val="24"/>
                <w:szCs w:val="24"/>
              </w:rPr>
            </w:pPr>
          </w:p>
        </w:tc>
        <w:tc>
          <w:tcPr>
            <w:tcW w:w="1440" w:type="dxa"/>
            <w:vAlign w:val="bottom"/>
          </w:tcPr>
          <w:p w14:paraId="69C25BDF" w14:textId="77777777" w:rsidR="004F6340" w:rsidRDefault="004F6340">
            <w:pPr>
              <w:rPr>
                <w:sz w:val="24"/>
                <w:szCs w:val="24"/>
              </w:rPr>
            </w:pPr>
          </w:p>
        </w:tc>
        <w:tc>
          <w:tcPr>
            <w:tcW w:w="100" w:type="dxa"/>
            <w:vAlign w:val="bottom"/>
          </w:tcPr>
          <w:p w14:paraId="604B79C3" w14:textId="77777777" w:rsidR="004F6340" w:rsidRDefault="004F6340">
            <w:pPr>
              <w:rPr>
                <w:sz w:val="24"/>
                <w:szCs w:val="24"/>
              </w:rPr>
            </w:pPr>
          </w:p>
        </w:tc>
        <w:tc>
          <w:tcPr>
            <w:tcW w:w="180" w:type="dxa"/>
            <w:tcBorders>
              <w:right w:val="single" w:sz="8" w:space="0" w:color="auto"/>
            </w:tcBorders>
            <w:vAlign w:val="bottom"/>
          </w:tcPr>
          <w:p w14:paraId="4A8B226E" w14:textId="77777777" w:rsidR="004F6340" w:rsidRDefault="004F6340">
            <w:pPr>
              <w:rPr>
                <w:sz w:val="24"/>
                <w:szCs w:val="24"/>
              </w:rPr>
            </w:pPr>
          </w:p>
        </w:tc>
        <w:tc>
          <w:tcPr>
            <w:tcW w:w="0" w:type="dxa"/>
            <w:vAlign w:val="bottom"/>
          </w:tcPr>
          <w:p w14:paraId="56B4A1B6" w14:textId="77777777" w:rsidR="004F6340" w:rsidRDefault="004F6340">
            <w:pPr>
              <w:rPr>
                <w:sz w:val="1"/>
                <w:szCs w:val="1"/>
              </w:rPr>
            </w:pPr>
          </w:p>
        </w:tc>
      </w:tr>
      <w:tr w:rsidR="004F6340" w14:paraId="531A76D0" w14:textId="77777777">
        <w:trPr>
          <w:trHeight w:val="77"/>
        </w:trPr>
        <w:tc>
          <w:tcPr>
            <w:tcW w:w="1840" w:type="dxa"/>
            <w:gridSpan w:val="2"/>
            <w:vMerge w:val="restart"/>
            <w:tcBorders>
              <w:left w:val="single" w:sz="8" w:space="0" w:color="auto"/>
            </w:tcBorders>
            <w:vAlign w:val="bottom"/>
          </w:tcPr>
          <w:p w14:paraId="7EBA2A62" w14:textId="77777777" w:rsidR="004F6340" w:rsidRDefault="006F0168">
            <w:pPr>
              <w:spacing w:line="293" w:lineRule="exact"/>
              <w:ind w:left="40"/>
              <w:rPr>
                <w:sz w:val="20"/>
                <w:szCs w:val="20"/>
              </w:rPr>
            </w:pPr>
            <w:r>
              <w:rPr>
                <w:rFonts w:ascii="Microsoft JhengHei" w:eastAsia="Microsoft JhengHei" w:hAnsi="Microsoft JhengHei" w:cs="Microsoft JhengHei"/>
              </w:rPr>
              <w:t>增加／（減少）</w:t>
            </w:r>
          </w:p>
        </w:tc>
        <w:tc>
          <w:tcPr>
            <w:tcW w:w="360" w:type="dxa"/>
            <w:vAlign w:val="bottom"/>
          </w:tcPr>
          <w:p w14:paraId="46F8EC7C" w14:textId="77777777" w:rsidR="004F6340" w:rsidRDefault="004F6340">
            <w:pPr>
              <w:rPr>
                <w:sz w:val="6"/>
                <w:szCs w:val="6"/>
              </w:rPr>
            </w:pPr>
          </w:p>
        </w:tc>
        <w:tc>
          <w:tcPr>
            <w:tcW w:w="520" w:type="dxa"/>
            <w:vAlign w:val="bottom"/>
          </w:tcPr>
          <w:p w14:paraId="569526B0" w14:textId="77777777" w:rsidR="004F6340" w:rsidRDefault="004F6340">
            <w:pPr>
              <w:rPr>
                <w:sz w:val="6"/>
                <w:szCs w:val="6"/>
              </w:rPr>
            </w:pPr>
          </w:p>
        </w:tc>
        <w:tc>
          <w:tcPr>
            <w:tcW w:w="200" w:type="dxa"/>
            <w:vAlign w:val="bottom"/>
          </w:tcPr>
          <w:p w14:paraId="32FA1F61" w14:textId="77777777" w:rsidR="004F6340" w:rsidRDefault="004F6340">
            <w:pPr>
              <w:rPr>
                <w:sz w:val="6"/>
                <w:szCs w:val="6"/>
              </w:rPr>
            </w:pPr>
          </w:p>
        </w:tc>
        <w:tc>
          <w:tcPr>
            <w:tcW w:w="720" w:type="dxa"/>
            <w:vAlign w:val="bottom"/>
          </w:tcPr>
          <w:p w14:paraId="4092A63A" w14:textId="77777777" w:rsidR="004F6340" w:rsidRDefault="004F6340">
            <w:pPr>
              <w:rPr>
                <w:sz w:val="6"/>
                <w:szCs w:val="6"/>
              </w:rPr>
            </w:pPr>
          </w:p>
        </w:tc>
        <w:tc>
          <w:tcPr>
            <w:tcW w:w="180" w:type="dxa"/>
            <w:tcBorders>
              <w:bottom w:val="single" w:sz="8" w:space="0" w:color="auto"/>
            </w:tcBorders>
            <w:vAlign w:val="bottom"/>
          </w:tcPr>
          <w:p w14:paraId="54FFDEAE" w14:textId="77777777" w:rsidR="004F6340" w:rsidRDefault="004F6340">
            <w:pPr>
              <w:rPr>
                <w:sz w:val="6"/>
                <w:szCs w:val="6"/>
              </w:rPr>
            </w:pPr>
          </w:p>
        </w:tc>
        <w:tc>
          <w:tcPr>
            <w:tcW w:w="720" w:type="dxa"/>
            <w:tcBorders>
              <w:bottom w:val="single" w:sz="8" w:space="0" w:color="auto"/>
            </w:tcBorders>
            <w:vAlign w:val="bottom"/>
          </w:tcPr>
          <w:p w14:paraId="770E8A5B" w14:textId="77777777" w:rsidR="004F6340" w:rsidRDefault="004F6340">
            <w:pPr>
              <w:rPr>
                <w:sz w:val="6"/>
                <w:szCs w:val="6"/>
              </w:rPr>
            </w:pPr>
          </w:p>
        </w:tc>
        <w:tc>
          <w:tcPr>
            <w:tcW w:w="640" w:type="dxa"/>
            <w:tcBorders>
              <w:bottom w:val="single" w:sz="8" w:space="0" w:color="auto"/>
            </w:tcBorders>
            <w:vAlign w:val="bottom"/>
          </w:tcPr>
          <w:p w14:paraId="03DEBA66" w14:textId="77777777" w:rsidR="004F6340" w:rsidRDefault="004F6340">
            <w:pPr>
              <w:rPr>
                <w:sz w:val="6"/>
                <w:szCs w:val="6"/>
              </w:rPr>
            </w:pPr>
          </w:p>
        </w:tc>
        <w:tc>
          <w:tcPr>
            <w:tcW w:w="180" w:type="dxa"/>
            <w:tcBorders>
              <w:bottom w:val="single" w:sz="8" w:space="0" w:color="auto"/>
            </w:tcBorders>
            <w:vAlign w:val="bottom"/>
          </w:tcPr>
          <w:p w14:paraId="12A19FEB" w14:textId="77777777" w:rsidR="004F6340" w:rsidRDefault="004F6340">
            <w:pPr>
              <w:rPr>
                <w:sz w:val="6"/>
                <w:szCs w:val="6"/>
              </w:rPr>
            </w:pPr>
          </w:p>
        </w:tc>
        <w:tc>
          <w:tcPr>
            <w:tcW w:w="20" w:type="dxa"/>
            <w:tcBorders>
              <w:bottom w:val="single" w:sz="8" w:space="0" w:color="auto"/>
            </w:tcBorders>
            <w:vAlign w:val="bottom"/>
          </w:tcPr>
          <w:p w14:paraId="5D80AB13" w14:textId="77777777" w:rsidR="004F6340" w:rsidRDefault="004F6340">
            <w:pPr>
              <w:rPr>
                <w:sz w:val="6"/>
                <w:szCs w:val="6"/>
              </w:rPr>
            </w:pPr>
          </w:p>
        </w:tc>
        <w:tc>
          <w:tcPr>
            <w:tcW w:w="160" w:type="dxa"/>
            <w:vAlign w:val="bottom"/>
          </w:tcPr>
          <w:p w14:paraId="2C2FD44A" w14:textId="77777777" w:rsidR="004F6340" w:rsidRDefault="004F6340">
            <w:pPr>
              <w:rPr>
                <w:sz w:val="6"/>
                <w:szCs w:val="6"/>
              </w:rPr>
            </w:pPr>
          </w:p>
        </w:tc>
        <w:tc>
          <w:tcPr>
            <w:tcW w:w="420" w:type="dxa"/>
            <w:tcBorders>
              <w:bottom w:val="single" w:sz="8" w:space="0" w:color="auto"/>
            </w:tcBorders>
            <w:vAlign w:val="bottom"/>
          </w:tcPr>
          <w:p w14:paraId="41EFF34C" w14:textId="77777777" w:rsidR="004F6340" w:rsidRDefault="004F6340">
            <w:pPr>
              <w:rPr>
                <w:sz w:val="6"/>
                <w:szCs w:val="6"/>
              </w:rPr>
            </w:pPr>
          </w:p>
        </w:tc>
        <w:tc>
          <w:tcPr>
            <w:tcW w:w="560" w:type="dxa"/>
            <w:tcBorders>
              <w:bottom w:val="single" w:sz="8" w:space="0" w:color="auto"/>
            </w:tcBorders>
            <w:vAlign w:val="bottom"/>
          </w:tcPr>
          <w:p w14:paraId="2D559156" w14:textId="77777777" w:rsidR="004F6340" w:rsidRDefault="004F6340">
            <w:pPr>
              <w:rPr>
                <w:sz w:val="6"/>
                <w:szCs w:val="6"/>
              </w:rPr>
            </w:pPr>
          </w:p>
        </w:tc>
        <w:tc>
          <w:tcPr>
            <w:tcW w:w="180" w:type="dxa"/>
            <w:vAlign w:val="bottom"/>
          </w:tcPr>
          <w:p w14:paraId="46B56B34" w14:textId="77777777" w:rsidR="004F6340" w:rsidRDefault="004F6340">
            <w:pPr>
              <w:rPr>
                <w:sz w:val="6"/>
                <w:szCs w:val="6"/>
              </w:rPr>
            </w:pPr>
          </w:p>
        </w:tc>
        <w:tc>
          <w:tcPr>
            <w:tcW w:w="180" w:type="dxa"/>
            <w:tcBorders>
              <w:bottom w:val="single" w:sz="8" w:space="0" w:color="auto"/>
            </w:tcBorders>
            <w:vAlign w:val="bottom"/>
          </w:tcPr>
          <w:p w14:paraId="38DE975D" w14:textId="77777777" w:rsidR="004F6340" w:rsidRDefault="004F6340">
            <w:pPr>
              <w:rPr>
                <w:sz w:val="6"/>
                <w:szCs w:val="6"/>
              </w:rPr>
            </w:pPr>
          </w:p>
        </w:tc>
        <w:tc>
          <w:tcPr>
            <w:tcW w:w="80" w:type="dxa"/>
            <w:tcBorders>
              <w:bottom w:val="single" w:sz="8" w:space="0" w:color="auto"/>
            </w:tcBorders>
            <w:vAlign w:val="bottom"/>
          </w:tcPr>
          <w:p w14:paraId="4E618CB9" w14:textId="77777777" w:rsidR="004F6340" w:rsidRDefault="004F6340">
            <w:pPr>
              <w:rPr>
                <w:sz w:val="6"/>
                <w:szCs w:val="6"/>
              </w:rPr>
            </w:pPr>
          </w:p>
        </w:tc>
        <w:tc>
          <w:tcPr>
            <w:tcW w:w="100" w:type="dxa"/>
            <w:tcBorders>
              <w:bottom w:val="single" w:sz="8" w:space="0" w:color="auto"/>
            </w:tcBorders>
            <w:vAlign w:val="bottom"/>
          </w:tcPr>
          <w:p w14:paraId="0F60690E" w14:textId="77777777" w:rsidR="004F6340" w:rsidRDefault="004F6340">
            <w:pPr>
              <w:rPr>
                <w:sz w:val="6"/>
                <w:szCs w:val="6"/>
              </w:rPr>
            </w:pPr>
          </w:p>
        </w:tc>
        <w:tc>
          <w:tcPr>
            <w:tcW w:w="1440" w:type="dxa"/>
            <w:tcBorders>
              <w:bottom w:val="single" w:sz="8" w:space="0" w:color="auto"/>
            </w:tcBorders>
            <w:vAlign w:val="bottom"/>
          </w:tcPr>
          <w:p w14:paraId="00AAFB62" w14:textId="77777777" w:rsidR="004F6340" w:rsidRDefault="004F6340">
            <w:pPr>
              <w:rPr>
                <w:sz w:val="6"/>
                <w:szCs w:val="6"/>
              </w:rPr>
            </w:pPr>
          </w:p>
        </w:tc>
        <w:tc>
          <w:tcPr>
            <w:tcW w:w="100" w:type="dxa"/>
            <w:vAlign w:val="bottom"/>
          </w:tcPr>
          <w:p w14:paraId="3A7A820B" w14:textId="77777777" w:rsidR="004F6340" w:rsidRDefault="004F6340">
            <w:pPr>
              <w:rPr>
                <w:sz w:val="6"/>
                <w:szCs w:val="6"/>
              </w:rPr>
            </w:pPr>
          </w:p>
        </w:tc>
        <w:tc>
          <w:tcPr>
            <w:tcW w:w="180" w:type="dxa"/>
            <w:tcBorders>
              <w:right w:val="single" w:sz="8" w:space="0" w:color="auto"/>
            </w:tcBorders>
            <w:vAlign w:val="bottom"/>
          </w:tcPr>
          <w:p w14:paraId="08DBB69E" w14:textId="77777777" w:rsidR="004F6340" w:rsidRDefault="004F6340">
            <w:pPr>
              <w:rPr>
                <w:sz w:val="6"/>
                <w:szCs w:val="6"/>
              </w:rPr>
            </w:pPr>
          </w:p>
        </w:tc>
        <w:tc>
          <w:tcPr>
            <w:tcW w:w="0" w:type="dxa"/>
            <w:vAlign w:val="bottom"/>
          </w:tcPr>
          <w:p w14:paraId="6FF98970" w14:textId="77777777" w:rsidR="004F6340" w:rsidRDefault="004F6340">
            <w:pPr>
              <w:rPr>
                <w:sz w:val="1"/>
                <w:szCs w:val="1"/>
              </w:rPr>
            </w:pPr>
          </w:p>
        </w:tc>
      </w:tr>
      <w:tr w:rsidR="004F6340" w14:paraId="398218CA" w14:textId="77777777">
        <w:trPr>
          <w:trHeight w:val="498"/>
        </w:trPr>
        <w:tc>
          <w:tcPr>
            <w:tcW w:w="1840" w:type="dxa"/>
            <w:gridSpan w:val="2"/>
            <w:vMerge/>
            <w:tcBorders>
              <w:left w:val="single" w:sz="8" w:space="0" w:color="auto"/>
            </w:tcBorders>
            <w:vAlign w:val="bottom"/>
          </w:tcPr>
          <w:p w14:paraId="394CDD68" w14:textId="77777777" w:rsidR="004F6340" w:rsidRDefault="004F6340">
            <w:pPr>
              <w:rPr>
                <w:sz w:val="24"/>
                <w:szCs w:val="24"/>
              </w:rPr>
            </w:pPr>
          </w:p>
        </w:tc>
        <w:tc>
          <w:tcPr>
            <w:tcW w:w="360" w:type="dxa"/>
            <w:vAlign w:val="bottom"/>
          </w:tcPr>
          <w:p w14:paraId="54D6C26F" w14:textId="77777777" w:rsidR="004F6340" w:rsidRDefault="004F6340">
            <w:pPr>
              <w:rPr>
                <w:sz w:val="24"/>
                <w:szCs w:val="24"/>
              </w:rPr>
            </w:pPr>
          </w:p>
        </w:tc>
        <w:tc>
          <w:tcPr>
            <w:tcW w:w="520" w:type="dxa"/>
            <w:vAlign w:val="bottom"/>
          </w:tcPr>
          <w:p w14:paraId="4DEE0C7E" w14:textId="77777777" w:rsidR="004F6340" w:rsidRDefault="004F6340">
            <w:pPr>
              <w:rPr>
                <w:sz w:val="24"/>
                <w:szCs w:val="24"/>
              </w:rPr>
            </w:pPr>
          </w:p>
        </w:tc>
        <w:tc>
          <w:tcPr>
            <w:tcW w:w="200" w:type="dxa"/>
            <w:vAlign w:val="bottom"/>
          </w:tcPr>
          <w:p w14:paraId="40621464" w14:textId="77777777" w:rsidR="004F6340" w:rsidRDefault="004F6340">
            <w:pPr>
              <w:rPr>
                <w:sz w:val="24"/>
                <w:szCs w:val="24"/>
              </w:rPr>
            </w:pPr>
          </w:p>
        </w:tc>
        <w:tc>
          <w:tcPr>
            <w:tcW w:w="720" w:type="dxa"/>
            <w:vAlign w:val="bottom"/>
          </w:tcPr>
          <w:p w14:paraId="0DB51945" w14:textId="77777777" w:rsidR="004F6340" w:rsidRDefault="004F6340">
            <w:pPr>
              <w:rPr>
                <w:sz w:val="24"/>
                <w:szCs w:val="24"/>
              </w:rPr>
            </w:pPr>
          </w:p>
        </w:tc>
        <w:tc>
          <w:tcPr>
            <w:tcW w:w="180" w:type="dxa"/>
            <w:vAlign w:val="bottom"/>
          </w:tcPr>
          <w:p w14:paraId="779736D7" w14:textId="77777777" w:rsidR="004F6340" w:rsidRDefault="004F6340">
            <w:pPr>
              <w:rPr>
                <w:sz w:val="24"/>
                <w:szCs w:val="24"/>
              </w:rPr>
            </w:pPr>
          </w:p>
        </w:tc>
        <w:tc>
          <w:tcPr>
            <w:tcW w:w="720" w:type="dxa"/>
            <w:vAlign w:val="bottom"/>
          </w:tcPr>
          <w:p w14:paraId="7F1FE0F2" w14:textId="77777777" w:rsidR="004F6340" w:rsidRDefault="004F6340">
            <w:pPr>
              <w:rPr>
                <w:sz w:val="24"/>
                <w:szCs w:val="24"/>
              </w:rPr>
            </w:pPr>
          </w:p>
        </w:tc>
        <w:tc>
          <w:tcPr>
            <w:tcW w:w="640" w:type="dxa"/>
            <w:vAlign w:val="bottom"/>
          </w:tcPr>
          <w:p w14:paraId="05059416" w14:textId="77777777" w:rsidR="004F6340" w:rsidRDefault="004F6340">
            <w:pPr>
              <w:rPr>
                <w:sz w:val="24"/>
                <w:szCs w:val="24"/>
              </w:rPr>
            </w:pPr>
          </w:p>
        </w:tc>
        <w:tc>
          <w:tcPr>
            <w:tcW w:w="180" w:type="dxa"/>
            <w:vAlign w:val="bottom"/>
          </w:tcPr>
          <w:p w14:paraId="420EC052" w14:textId="77777777" w:rsidR="004F6340" w:rsidRDefault="004F6340">
            <w:pPr>
              <w:rPr>
                <w:sz w:val="24"/>
                <w:szCs w:val="24"/>
              </w:rPr>
            </w:pPr>
          </w:p>
        </w:tc>
        <w:tc>
          <w:tcPr>
            <w:tcW w:w="20" w:type="dxa"/>
            <w:vAlign w:val="bottom"/>
          </w:tcPr>
          <w:p w14:paraId="4AF4E9B2" w14:textId="77777777" w:rsidR="004F6340" w:rsidRDefault="004F6340">
            <w:pPr>
              <w:rPr>
                <w:sz w:val="24"/>
                <w:szCs w:val="24"/>
              </w:rPr>
            </w:pPr>
          </w:p>
        </w:tc>
        <w:tc>
          <w:tcPr>
            <w:tcW w:w="160" w:type="dxa"/>
            <w:vAlign w:val="bottom"/>
          </w:tcPr>
          <w:p w14:paraId="30B63EB0" w14:textId="77777777" w:rsidR="004F6340" w:rsidRDefault="004F6340">
            <w:pPr>
              <w:rPr>
                <w:sz w:val="24"/>
                <w:szCs w:val="24"/>
              </w:rPr>
            </w:pPr>
          </w:p>
        </w:tc>
        <w:tc>
          <w:tcPr>
            <w:tcW w:w="420" w:type="dxa"/>
            <w:vAlign w:val="bottom"/>
          </w:tcPr>
          <w:p w14:paraId="5A8FA46D" w14:textId="77777777" w:rsidR="004F6340" w:rsidRDefault="004F6340">
            <w:pPr>
              <w:rPr>
                <w:sz w:val="24"/>
                <w:szCs w:val="24"/>
              </w:rPr>
            </w:pPr>
          </w:p>
        </w:tc>
        <w:tc>
          <w:tcPr>
            <w:tcW w:w="560" w:type="dxa"/>
            <w:vAlign w:val="bottom"/>
          </w:tcPr>
          <w:p w14:paraId="53A3D62B" w14:textId="77777777" w:rsidR="004F6340" w:rsidRDefault="004F6340">
            <w:pPr>
              <w:rPr>
                <w:sz w:val="24"/>
                <w:szCs w:val="24"/>
              </w:rPr>
            </w:pPr>
          </w:p>
        </w:tc>
        <w:tc>
          <w:tcPr>
            <w:tcW w:w="180" w:type="dxa"/>
            <w:vAlign w:val="bottom"/>
          </w:tcPr>
          <w:p w14:paraId="4F5C1107" w14:textId="77777777" w:rsidR="004F6340" w:rsidRDefault="004F6340">
            <w:pPr>
              <w:rPr>
                <w:sz w:val="24"/>
                <w:szCs w:val="24"/>
              </w:rPr>
            </w:pPr>
          </w:p>
        </w:tc>
        <w:tc>
          <w:tcPr>
            <w:tcW w:w="180" w:type="dxa"/>
            <w:vAlign w:val="bottom"/>
          </w:tcPr>
          <w:p w14:paraId="1A06187B" w14:textId="77777777" w:rsidR="004F6340" w:rsidRDefault="004F6340">
            <w:pPr>
              <w:rPr>
                <w:sz w:val="24"/>
                <w:szCs w:val="24"/>
              </w:rPr>
            </w:pPr>
          </w:p>
        </w:tc>
        <w:tc>
          <w:tcPr>
            <w:tcW w:w="80" w:type="dxa"/>
            <w:vAlign w:val="bottom"/>
          </w:tcPr>
          <w:p w14:paraId="76E5DF7A" w14:textId="77777777" w:rsidR="004F6340" w:rsidRDefault="004F6340">
            <w:pPr>
              <w:rPr>
                <w:sz w:val="24"/>
                <w:szCs w:val="24"/>
              </w:rPr>
            </w:pPr>
          </w:p>
        </w:tc>
        <w:tc>
          <w:tcPr>
            <w:tcW w:w="100" w:type="dxa"/>
            <w:vAlign w:val="bottom"/>
          </w:tcPr>
          <w:p w14:paraId="6BBB3F62" w14:textId="77777777" w:rsidR="004F6340" w:rsidRDefault="004F6340">
            <w:pPr>
              <w:rPr>
                <w:sz w:val="24"/>
                <w:szCs w:val="24"/>
              </w:rPr>
            </w:pPr>
          </w:p>
        </w:tc>
        <w:tc>
          <w:tcPr>
            <w:tcW w:w="1440" w:type="dxa"/>
            <w:vAlign w:val="bottom"/>
          </w:tcPr>
          <w:p w14:paraId="097B7A62" w14:textId="77777777" w:rsidR="004F6340" w:rsidRDefault="004F6340">
            <w:pPr>
              <w:rPr>
                <w:sz w:val="24"/>
                <w:szCs w:val="24"/>
              </w:rPr>
            </w:pPr>
          </w:p>
        </w:tc>
        <w:tc>
          <w:tcPr>
            <w:tcW w:w="100" w:type="dxa"/>
            <w:vAlign w:val="bottom"/>
          </w:tcPr>
          <w:p w14:paraId="6112A4BE" w14:textId="77777777" w:rsidR="004F6340" w:rsidRDefault="004F6340">
            <w:pPr>
              <w:rPr>
                <w:sz w:val="24"/>
                <w:szCs w:val="24"/>
              </w:rPr>
            </w:pPr>
          </w:p>
        </w:tc>
        <w:tc>
          <w:tcPr>
            <w:tcW w:w="180" w:type="dxa"/>
            <w:tcBorders>
              <w:right w:val="single" w:sz="8" w:space="0" w:color="auto"/>
            </w:tcBorders>
            <w:vAlign w:val="bottom"/>
          </w:tcPr>
          <w:p w14:paraId="2346EE22" w14:textId="77777777" w:rsidR="004F6340" w:rsidRDefault="004F6340">
            <w:pPr>
              <w:rPr>
                <w:sz w:val="24"/>
                <w:szCs w:val="24"/>
              </w:rPr>
            </w:pPr>
          </w:p>
        </w:tc>
        <w:tc>
          <w:tcPr>
            <w:tcW w:w="0" w:type="dxa"/>
            <w:vAlign w:val="bottom"/>
          </w:tcPr>
          <w:p w14:paraId="732A5169" w14:textId="77777777" w:rsidR="004F6340" w:rsidRDefault="004F6340">
            <w:pPr>
              <w:rPr>
                <w:sz w:val="1"/>
                <w:szCs w:val="1"/>
              </w:rPr>
            </w:pPr>
          </w:p>
        </w:tc>
      </w:tr>
      <w:tr w:rsidR="004F6340" w14:paraId="6F941E27" w14:textId="77777777">
        <w:trPr>
          <w:trHeight w:val="77"/>
        </w:trPr>
        <w:tc>
          <w:tcPr>
            <w:tcW w:w="1660" w:type="dxa"/>
            <w:vMerge w:val="restart"/>
            <w:tcBorders>
              <w:left w:val="single" w:sz="8" w:space="0" w:color="auto"/>
            </w:tcBorders>
            <w:vAlign w:val="bottom"/>
          </w:tcPr>
          <w:p w14:paraId="4EFDC9BC" w14:textId="77777777" w:rsidR="004F6340" w:rsidRDefault="006F0168">
            <w:pPr>
              <w:spacing w:line="293" w:lineRule="exact"/>
              <w:ind w:left="100"/>
              <w:rPr>
                <w:sz w:val="20"/>
                <w:szCs w:val="20"/>
              </w:rPr>
            </w:pPr>
            <w:r>
              <w:rPr>
                <w:rFonts w:ascii="Microsoft JhengHei" w:eastAsia="Microsoft JhengHei" w:hAnsi="Microsoft JhengHei" w:cs="Microsoft JhengHei"/>
              </w:rPr>
              <w:t>(</w:t>
            </w:r>
          </w:p>
        </w:tc>
        <w:tc>
          <w:tcPr>
            <w:tcW w:w="180" w:type="dxa"/>
            <w:vAlign w:val="bottom"/>
          </w:tcPr>
          <w:p w14:paraId="79310EA8" w14:textId="77777777" w:rsidR="004F6340" w:rsidRDefault="004F6340">
            <w:pPr>
              <w:rPr>
                <w:sz w:val="6"/>
                <w:szCs w:val="6"/>
              </w:rPr>
            </w:pPr>
          </w:p>
        </w:tc>
        <w:tc>
          <w:tcPr>
            <w:tcW w:w="360" w:type="dxa"/>
            <w:vMerge w:val="restart"/>
            <w:vAlign w:val="bottom"/>
          </w:tcPr>
          <w:p w14:paraId="6A0C294E" w14:textId="77777777" w:rsidR="004F6340" w:rsidRDefault="006F0168">
            <w:pPr>
              <w:spacing w:line="293" w:lineRule="exact"/>
              <w:ind w:right="153"/>
              <w:jc w:val="right"/>
              <w:rPr>
                <w:sz w:val="20"/>
                <w:szCs w:val="20"/>
              </w:rPr>
            </w:pPr>
            <w:r>
              <w:rPr>
                <w:rFonts w:ascii="Microsoft JhengHei" w:eastAsia="Microsoft JhengHei" w:hAnsi="Microsoft JhengHei" w:cs="Microsoft JhengHei"/>
              </w:rPr>
              <w:t>)</w:t>
            </w:r>
          </w:p>
        </w:tc>
        <w:tc>
          <w:tcPr>
            <w:tcW w:w="520" w:type="dxa"/>
            <w:vAlign w:val="bottom"/>
          </w:tcPr>
          <w:p w14:paraId="6F99934A" w14:textId="77777777" w:rsidR="004F6340" w:rsidRDefault="004F6340">
            <w:pPr>
              <w:rPr>
                <w:sz w:val="6"/>
                <w:szCs w:val="6"/>
              </w:rPr>
            </w:pPr>
          </w:p>
        </w:tc>
        <w:tc>
          <w:tcPr>
            <w:tcW w:w="200" w:type="dxa"/>
            <w:vAlign w:val="bottom"/>
          </w:tcPr>
          <w:p w14:paraId="71B464AF" w14:textId="77777777" w:rsidR="004F6340" w:rsidRDefault="004F6340">
            <w:pPr>
              <w:rPr>
                <w:sz w:val="6"/>
                <w:szCs w:val="6"/>
              </w:rPr>
            </w:pPr>
          </w:p>
        </w:tc>
        <w:tc>
          <w:tcPr>
            <w:tcW w:w="720" w:type="dxa"/>
            <w:vAlign w:val="bottom"/>
          </w:tcPr>
          <w:p w14:paraId="30876F82" w14:textId="77777777" w:rsidR="004F6340" w:rsidRDefault="004F6340">
            <w:pPr>
              <w:rPr>
                <w:sz w:val="6"/>
                <w:szCs w:val="6"/>
              </w:rPr>
            </w:pPr>
          </w:p>
        </w:tc>
        <w:tc>
          <w:tcPr>
            <w:tcW w:w="180" w:type="dxa"/>
            <w:tcBorders>
              <w:bottom w:val="single" w:sz="8" w:space="0" w:color="auto"/>
            </w:tcBorders>
            <w:vAlign w:val="bottom"/>
          </w:tcPr>
          <w:p w14:paraId="56CD9149" w14:textId="77777777" w:rsidR="004F6340" w:rsidRDefault="004F6340">
            <w:pPr>
              <w:rPr>
                <w:sz w:val="6"/>
                <w:szCs w:val="6"/>
              </w:rPr>
            </w:pPr>
          </w:p>
        </w:tc>
        <w:tc>
          <w:tcPr>
            <w:tcW w:w="720" w:type="dxa"/>
            <w:tcBorders>
              <w:bottom w:val="single" w:sz="8" w:space="0" w:color="auto"/>
            </w:tcBorders>
            <w:vAlign w:val="bottom"/>
          </w:tcPr>
          <w:p w14:paraId="274B8D2A" w14:textId="77777777" w:rsidR="004F6340" w:rsidRDefault="004F6340">
            <w:pPr>
              <w:rPr>
                <w:sz w:val="6"/>
                <w:szCs w:val="6"/>
              </w:rPr>
            </w:pPr>
          </w:p>
        </w:tc>
        <w:tc>
          <w:tcPr>
            <w:tcW w:w="640" w:type="dxa"/>
            <w:tcBorders>
              <w:bottom w:val="single" w:sz="8" w:space="0" w:color="auto"/>
            </w:tcBorders>
            <w:vAlign w:val="bottom"/>
          </w:tcPr>
          <w:p w14:paraId="18735076" w14:textId="77777777" w:rsidR="004F6340" w:rsidRDefault="004F6340">
            <w:pPr>
              <w:rPr>
                <w:sz w:val="6"/>
                <w:szCs w:val="6"/>
              </w:rPr>
            </w:pPr>
          </w:p>
        </w:tc>
        <w:tc>
          <w:tcPr>
            <w:tcW w:w="180" w:type="dxa"/>
            <w:tcBorders>
              <w:bottom w:val="single" w:sz="8" w:space="0" w:color="auto"/>
            </w:tcBorders>
            <w:vAlign w:val="bottom"/>
          </w:tcPr>
          <w:p w14:paraId="1AE28E4B" w14:textId="77777777" w:rsidR="004F6340" w:rsidRDefault="004F6340">
            <w:pPr>
              <w:rPr>
                <w:sz w:val="6"/>
                <w:szCs w:val="6"/>
              </w:rPr>
            </w:pPr>
          </w:p>
        </w:tc>
        <w:tc>
          <w:tcPr>
            <w:tcW w:w="20" w:type="dxa"/>
            <w:tcBorders>
              <w:bottom w:val="single" w:sz="8" w:space="0" w:color="auto"/>
            </w:tcBorders>
            <w:vAlign w:val="bottom"/>
          </w:tcPr>
          <w:p w14:paraId="00799B68" w14:textId="77777777" w:rsidR="004F6340" w:rsidRDefault="004F6340">
            <w:pPr>
              <w:rPr>
                <w:sz w:val="6"/>
                <w:szCs w:val="6"/>
              </w:rPr>
            </w:pPr>
          </w:p>
        </w:tc>
        <w:tc>
          <w:tcPr>
            <w:tcW w:w="160" w:type="dxa"/>
            <w:vAlign w:val="bottom"/>
          </w:tcPr>
          <w:p w14:paraId="544B952F" w14:textId="77777777" w:rsidR="004F6340" w:rsidRDefault="004F6340">
            <w:pPr>
              <w:rPr>
                <w:sz w:val="6"/>
                <w:szCs w:val="6"/>
              </w:rPr>
            </w:pPr>
          </w:p>
        </w:tc>
        <w:tc>
          <w:tcPr>
            <w:tcW w:w="420" w:type="dxa"/>
            <w:vAlign w:val="bottom"/>
          </w:tcPr>
          <w:p w14:paraId="72A712F3" w14:textId="77777777" w:rsidR="004F6340" w:rsidRDefault="004F6340">
            <w:pPr>
              <w:rPr>
                <w:sz w:val="6"/>
                <w:szCs w:val="6"/>
              </w:rPr>
            </w:pPr>
          </w:p>
        </w:tc>
        <w:tc>
          <w:tcPr>
            <w:tcW w:w="560" w:type="dxa"/>
            <w:vAlign w:val="bottom"/>
          </w:tcPr>
          <w:p w14:paraId="0E8EE8A5" w14:textId="77777777" w:rsidR="004F6340" w:rsidRDefault="004F6340">
            <w:pPr>
              <w:rPr>
                <w:sz w:val="6"/>
                <w:szCs w:val="6"/>
              </w:rPr>
            </w:pPr>
          </w:p>
        </w:tc>
        <w:tc>
          <w:tcPr>
            <w:tcW w:w="180" w:type="dxa"/>
            <w:vAlign w:val="bottom"/>
          </w:tcPr>
          <w:p w14:paraId="1B7FB8DE" w14:textId="77777777" w:rsidR="004F6340" w:rsidRDefault="004F6340">
            <w:pPr>
              <w:rPr>
                <w:sz w:val="6"/>
                <w:szCs w:val="6"/>
              </w:rPr>
            </w:pPr>
          </w:p>
        </w:tc>
        <w:tc>
          <w:tcPr>
            <w:tcW w:w="180" w:type="dxa"/>
            <w:tcBorders>
              <w:bottom w:val="single" w:sz="8" w:space="0" w:color="auto"/>
            </w:tcBorders>
            <w:vAlign w:val="bottom"/>
          </w:tcPr>
          <w:p w14:paraId="0DE3D599" w14:textId="77777777" w:rsidR="004F6340" w:rsidRDefault="004F6340">
            <w:pPr>
              <w:rPr>
                <w:sz w:val="6"/>
                <w:szCs w:val="6"/>
              </w:rPr>
            </w:pPr>
          </w:p>
        </w:tc>
        <w:tc>
          <w:tcPr>
            <w:tcW w:w="80" w:type="dxa"/>
            <w:tcBorders>
              <w:bottom w:val="single" w:sz="8" w:space="0" w:color="auto"/>
            </w:tcBorders>
            <w:vAlign w:val="bottom"/>
          </w:tcPr>
          <w:p w14:paraId="788603DA" w14:textId="77777777" w:rsidR="004F6340" w:rsidRDefault="004F6340">
            <w:pPr>
              <w:rPr>
                <w:sz w:val="6"/>
                <w:szCs w:val="6"/>
              </w:rPr>
            </w:pPr>
          </w:p>
        </w:tc>
        <w:tc>
          <w:tcPr>
            <w:tcW w:w="100" w:type="dxa"/>
            <w:tcBorders>
              <w:bottom w:val="single" w:sz="8" w:space="0" w:color="auto"/>
            </w:tcBorders>
            <w:vAlign w:val="bottom"/>
          </w:tcPr>
          <w:p w14:paraId="484EC804" w14:textId="77777777" w:rsidR="004F6340" w:rsidRDefault="004F6340">
            <w:pPr>
              <w:rPr>
                <w:sz w:val="6"/>
                <w:szCs w:val="6"/>
              </w:rPr>
            </w:pPr>
          </w:p>
        </w:tc>
        <w:tc>
          <w:tcPr>
            <w:tcW w:w="1440" w:type="dxa"/>
            <w:tcBorders>
              <w:bottom w:val="single" w:sz="8" w:space="0" w:color="auto"/>
            </w:tcBorders>
            <w:vAlign w:val="bottom"/>
          </w:tcPr>
          <w:p w14:paraId="115C2B2E" w14:textId="77777777" w:rsidR="004F6340" w:rsidRDefault="004F6340">
            <w:pPr>
              <w:rPr>
                <w:sz w:val="6"/>
                <w:szCs w:val="6"/>
              </w:rPr>
            </w:pPr>
          </w:p>
        </w:tc>
        <w:tc>
          <w:tcPr>
            <w:tcW w:w="100" w:type="dxa"/>
            <w:vAlign w:val="bottom"/>
          </w:tcPr>
          <w:p w14:paraId="17F14281" w14:textId="77777777" w:rsidR="004F6340" w:rsidRDefault="004F6340">
            <w:pPr>
              <w:rPr>
                <w:sz w:val="6"/>
                <w:szCs w:val="6"/>
              </w:rPr>
            </w:pPr>
          </w:p>
        </w:tc>
        <w:tc>
          <w:tcPr>
            <w:tcW w:w="180" w:type="dxa"/>
            <w:tcBorders>
              <w:right w:val="single" w:sz="8" w:space="0" w:color="auto"/>
            </w:tcBorders>
            <w:vAlign w:val="bottom"/>
          </w:tcPr>
          <w:p w14:paraId="1D910A95" w14:textId="77777777" w:rsidR="004F6340" w:rsidRDefault="004F6340">
            <w:pPr>
              <w:rPr>
                <w:sz w:val="6"/>
                <w:szCs w:val="6"/>
              </w:rPr>
            </w:pPr>
          </w:p>
        </w:tc>
        <w:tc>
          <w:tcPr>
            <w:tcW w:w="0" w:type="dxa"/>
            <w:vAlign w:val="bottom"/>
          </w:tcPr>
          <w:p w14:paraId="604FC70D" w14:textId="77777777" w:rsidR="004F6340" w:rsidRDefault="004F6340">
            <w:pPr>
              <w:rPr>
                <w:sz w:val="1"/>
                <w:szCs w:val="1"/>
              </w:rPr>
            </w:pPr>
          </w:p>
        </w:tc>
      </w:tr>
      <w:tr w:rsidR="004F6340" w14:paraId="24468E9F" w14:textId="77777777">
        <w:trPr>
          <w:trHeight w:val="292"/>
        </w:trPr>
        <w:tc>
          <w:tcPr>
            <w:tcW w:w="1660" w:type="dxa"/>
            <w:vMerge/>
            <w:tcBorders>
              <w:left w:val="single" w:sz="8" w:space="0" w:color="auto"/>
            </w:tcBorders>
            <w:vAlign w:val="bottom"/>
          </w:tcPr>
          <w:p w14:paraId="2055B59B" w14:textId="77777777" w:rsidR="004F6340" w:rsidRDefault="004F6340">
            <w:pPr>
              <w:rPr>
                <w:sz w:val="24"/>
                <w:szCs w:val="24"/>
              </w:rPr>
            </w:pPr>
          </w:p>
        </w:tc>
        <w:tc>
          <w:tcPr>
            <w:tcW w:w="180" w:type="dxa"/>
            <w:vAlign w:val="bottom"/>
          </w:tcPr>
          <w:p w14:paraId="1324C378" w14:textId="77777777" w:rsidR="004F6340" w:rsidRDefault="004F6340">
            <w:pPr>
              <w:rPr>
                <w:sz w:val="24"/>
                <w:szCs w:val="24"/>
              </w:rPr>
            </w:pPr>
          </w:p>
        </w:tc>
        <w:tc>
          <w:tcPr>
            <w:tcW w:w="360" w:type="dxa"/>
            <w:vMerge/>
            <w:vAlign w:val="bottom"/>
          </w:tcPr>
          <w:p w14:paraId="046B8300" w14:textId="77777777" w:rsidR="004F6340" w:rsidRDefault="004F6340">
            <w:pPr>
              <w:rPr>
                <w:sz w:val="24"/>
                <w:szCs w:val="24"/>
              </w:rPr>
            </w:pPr>
          </w:p>
        </w:tc>
        <w:tc>
          <w:tcPr>
            <w:tcW w:w="520" w:type="dxa"/>
            <w:vAlign w:val="bottom"/>
          </w:tcPr>
          <w:p w14:paraId="2B8D5784" w14:textId="77777777" w:rsidR="004F6340" w:rsidRDefault="004F6340">
            <w:pPr>
              <w:rPr>
                <w:sz w:val="24"/>
                <w:szCs w:val="24"/>
              </w:rPr>
            </w:pPr>
          </w:p>
        </w:tc>
        <w:tc>
          <w:tcPr>
            <w:tcW w:w="200" w:type="dxa"/>
            <w:vAlign w:val="bottom"/>
          </w:tcPr>
          <w:p w14:paraId="6863257D" w14:textId="77777777" w:rsidR="004F6340" w:rsidRDefault="004F6340">
            <w:pPr>
              <w:rPr>
                <w:sz w:val="24"/>
                <w:szCs w:val="24"/>
              </w:rPr>
            </w:pPr>
          </w:p>
        </w:tc>
        <w:tc>
          <w:tcPr>
            <w:tcW w:w="720" w:type="dxa"/>
            <w:vAlign w:val="bottom"/>
          </w:tcPr>
          <w:p w14:paraId="3EA211A4" w14:textId="77777777" w:rsidR="004F6340" w:rsidRDefault="004F6340">
            <w:pPr>
              <w:rPr>
                <w:sz w:val="24"/>
                <w:szCs w:val="24"/>
              </w:rPr>
            </w:pPr>
          </w:p>
        </w:tc>
        <w:tc>
          <w:tcPr>
            <w:tcW w:w="180" w:type="dxa"/>
            <w:vAlign w:val="bottom"/>
          </w:tcPr>
          <w:p w14:paraId="6A8B8343" w14:textId="77777777" w:rsidR="004F6340" w:rsidRDefault="004F6340">
            <w:pPr>
              <w:rPr>
                <w:sz w:val="24"/>
                <w:szCs w:val="24"/>
              </w:rPr>
            </w:pPr>
          </w:p>
        </w:tc>
        <w:tc>
          <w:tcPr>
            <w:tcW w:w="720" w:type="dxa"/>
            <w:vAlign w:val="bottom"/>
          </w:tcPr>
          <w:p w14:paraId="05379482" w14:textId="77777777" w:rsidR="004F6340" w:rsidRDefault="004F6340">
            <w:pPr>
              <w:rPr>
                <w:sz w:val="24"/>
                <w:szCs w:val="24"/>
              </w:rPr>
            </w:pPr>
          </w:p>
        </w:tc>
        <w:tc>
          <w:tcPr>
            <w:tcW w:w="640" w:type="dxa"/>
            <w:vAlign w:val="bottom"/>
          </w:tcPr>
          <w:p w14:paraId="4048F9AC" w14:textId="77777777" w:rsidR="004F6340" w:rsidRDefault="004F6340">
            <w:pPr>
              <w:rPr>
                <w:sz w:val="24"/>
                <w:szCs w:val="24"/>
              </w:rPr>
            </w:pPr>
          </w:p>
        </w:tc>
        <w:tc>
          <w:tcPr>
            <w:tcW w:w="180" w:type="dxa"/>
            <w:vAlign w:val="bottom"/>
          </w:tcPr>
          <w:p w14:paraId="4A9F0909" w14:textId="77777777" w:rsidR="004F6340" w:rsidRDefault="004F6340">
            <w:pPr>
              <w:rPr>
                <w:sz w:val="24"/>
                <w:szCs w:val="24"/>
              </w:rPr>
            </w:pPr>
          </w:p>
        </w:tc>
        <w:tc>
          <w:tcPr>
            <w:tcW w:w="20" w:type="dxa"/>
            <w:vAlign w:val="bottom"/>
          </w:tcPr>
          <w:p w14:paraId="522A7808" w14:textId="77777777" w:rsidR="004F6340" w:rsidRDefault="004F6340">
            <w:pPr>
              <w:rPr>
                <w:sz w:val="24"/>
                <w:szCs w:val="24"/>
              </w:rPr>
            </w:pPr>
          </w:p>
        </w:tc>
        <w:tc>
          <w:tcPr>
            <w:tcW w:w="160" w:type="dxa"/>
            <w:vAlign w:val="bottom"/>
          </w:tcPr>
          <w:p w14:paraId="424BBBF9" w14:textId="77777777" w:rsidR="004F6340" w:rsidRDefault="004F6340">
            <w:pPr>
              <w:rPr>
                <w:sz w:val="24"/>
                <w:szCs w:val="24"/>
              </w:rPr>
            </w:pPr>
          </w:p>
        </w:tc>
        <w:tc>
          <w:tcPr>
            <w:tcW w:w="420" w:type="dxa"/>
            <w:vAlign w:val="bottom"/>
          </w:tcPr>
          <w:p w14:paraId="6E771CF7" w14:textId="77777777" w:rsidR="004F6340" w:rsidRDefault="004F6340">
            <w:pPr>
              <w:rPr>
                <w:sz w:val="24"/>
                <w:szCs w:val="24"/>
              </w:rPr>
            </w:pPr>
          </w:p>
        </w:tc>
        <w:tc>
          <w:tcPr>
            <w:tcW w:w="560" w:type="dxa"/>
            <w:vAlign w:val="bottom"/>
          </w:tcPr>
          <w:p w14:paraId="6A9F23F1" w14:textId="77777777" w:rsidR="004F6340" w:rsidRDefault="004F6340">
            <w:pPr>
              <w:rPr>
                <w:sz w:val="24"/>
                <w:szCs w:val="24"/>
              </w:rPr>
            </w:pPr>
          </w:p>
        </w:tc>
        <w:tc>
          <w:tcPr>
            <w:tcW w:w="180" w:type="dxa"/>
            <w:vAlign w:val="bottom"/>
          </w:tcPr>
          <w:p w14:paraId="7632CA43" w14:textId="77777777" w:rsidR="004F6340" w:rsidRDefault="004F6340">
            <w:pPr>
              <w:rPr>
                <w:sz w:val="24"/>
                <w:szCs w:val="24"/>
              </w:rPr>
            </w:pPr>
          </w:p>
        </w:tc>
        <w:tc>
          <w:tcPr>
            <w:tcW w:w="180" w:type="dxa"/>
            <w:vAlign w:val="bottom"/>
          </w:tcPr>
          <w:p w14:paraId="158653E5" w14:textId="77777777" w:rsidR="004F6340" w:rsidRDefault="004F6340">
            <w:pPr>
              <w:rPr>
                <w:sz w:val="24"/>
                <w:szCs w:val="24"/>
              </w:rPr>
            </w:pPr>
          </w:p>
        </w:tc>
        <w:tc>
          <w:tcPr>
            <w:tcW w:w="80" w:type="dxa"/>
            <w:vAlign w:val="bottom"/>
          </w:tcPr>
          <w:p w14:paraId="5D4D2CDD" w14:textId="77777777" w:rsidR="004F6340" w:rsidRDefault="004F6340">
            <w:pPr>
              <w:rPr>
                <w:sz w:val="24"/>
                <w:szCs w:val="24"/>
              </w:rPr>
            </w:pPr>
          </w:p>
        </w:tc>
        <w:tc>
          <w:tcPr>
            <w:tcW w:w="100" w:type="dxa"/>
            <w:vAlign w:val="bottom"/>
          </w:tcPr>
          <w:p w14:paraId="74BF0EB9" w14:textId="77777777" w:rsidR="004F6340" w:rsidRDefault="004F6340">
            <w:pPr>
              <w:rPr>
                <w:sz w:val="24"/>
                <w:szCs w:val="24"/>
              </w:rPr>
            </w:pPr>
          </w:p>
        </w:tc>
        <w:tc>
          <w:tcPr>
            <w:tcW w:w="1440" w:type="dxa"/>
            <w:vAlign w:val="bottom"/>
          </w:tcPr>
          <w:p w14:paraId="60A4B362" w14:textId="77777777" w:rsidR="004F6340" w:rsidRDefault="004F6340">
            <w:pPr>
              <w:rPr>
                <w:sz w:val="24"/>
                <w:szCs w:val="24"/>
              </w:rPr>
            </w:pPr>
          </w:p>
        </w:tc>
        <w:tc>
          <w:tcPr>
            <w:tcW w:w="100" w:type="dxa"/>
            <w:vAlign w:val="bottom"/>
          </w:tcPr>
          <w:p w14:paraId="2982B143" w14:textId="77777777" w:rsidR="004F6340" w:rsidRDefault="004F6340">
            <w:pPr>
              <w:rPr>
                <w:sz w:val="24"/>
                <w:szCs w:val="24"/>
              </w:rPr>
            </w:pPr>
          </w:p>
        </w:tc>
        <w:tc>
          <w:tcPr>
            <w:tcW w:w="180" w:type="dxa"/>
            <w:tcBorders>
              <w:right w:val="single" w:sz="8" w:space="0" w:color="auto"/>
            </w:tcBorders>
            <w:vAlign w:val="bottom"/>
          </w:tcPr>
          <w:p w14:paraId="15D71815" w14:textId="77777777" w:rsidR="004F6340" w:rsidRDefault="004F6340">
            <w:pPr>
              <w:rPr>
                <w:sz w:val="24"/>
                <w:szCs w:val="24"/>
              </w:rPr>
            </w:pPr>
          </w:p>
        </w:tc>
        <w:tc>
          <w:tcPr>
            <w:tcW w:w="0" w:type="dxa"/>
            <w:vAlign w:val="bottom"/>
          </w:tcPr>
          <w:p w14:paraId="77C38EB4" w14:textId="77777777" w:rsidR="004F6340" w:rsidRDefault="004F6340">
            <w:pPr>
              <w:rPr>
                <w:sz w:val="1"/>
                <w:szCs w:val="1"/>
              </w:rPr>
            </w:pPr>
          </w:p>
        </w:tc>
      </w:tr>
      <w:tr w:rsidR="004F6340" w14:paraId="566D1521" w14:textId="77777777">
        <w:trPr>
          <w:trHeight w:val="531"/>
        </w:trPr>
        <w:tc>
          <w:tcPr>
            <w:tcW w:w="1840" w:type="dxa"/>
            <w:gridSpan w:val="2"/>
            <w:tcBorders>
              <w:left w:val="single" w:sz="8" w:space="0" w:color="auto"/>
            </w:tcBorders>
            <w:vAlign w:val="bottom"/>
          </w:tcPr>
          <w:p w14:paraId="41DA2DB9" w14:textId="77777777" w:rsidR="004F6340" w:rsidRDefault="006F0168">
            <w:pPr>
              <w:spacing w:line="293" w:lineRule="exact"/>
              <w:ind w:left="40"/>
              <w:rPr>
                <w:sz w:val="20"/>
                <w:szCs w:val="20"/>
              </w:rPr>
            </w:pPr>
            <w:r>
              <w:rPr>
                <w:rFonts w:ascii="Microsoft JhengHei" w:eastAsia="Microsoft JhengHei" w:hAnsi="Microsoft JhengHei" w:cs="Microsoft JhengHei"/>
              </w:rPr>
              <w:t>本月底結存</w:t>
            </w:r>
          </w:p>
        </w:tc>
        <w:tc>
          <w:tcPr>
            <w:tcW w:w="360" w:type="dxa"/>
            <w:vAlign w:val="bottom"/>
          </w:tcPr>
          <w:p w14:paraId="6A18E261" w14:textId="77777777" w:rsidR="004F6340" w:rsidRDefault="004F6340">
            <w:pPr>
              <w:rPr>
                <w:sz w:val="24"/>
                <w:szCs w:val="24"/>
              </w:rPr>
            </w:pPr>
          </w:p>
        </w:tc>
        <w:tc>
          <w:tcPr>
            <w:tcW w:w="520" w:type="dxa"/>
            <w:vAlign w:val="bottom"/>
          </w:tcPr>
          <w:p w14:paraId="57B18AB7" w14:textId="77777777" w:rsidR="004F6340" w:rsidRDefault="004F6340">
            <w:pPr>
              <w:rPr>
                <w:sz w:val="24"/>
                <w:szCs w:val="24"/>
              </w:rPr>
            </w:pPr>
          </w:p>
        </w:tc>
        <w:tc>
          <w:tcPr>
            <w:tcW w:w="200" w:type="dxa"/>
            <w:vAlign w:val="bottom"/>
          </w:tcPr>
          <w:p w14:paraId="51236266" w14:textId="77777777" w:rsidR="004F6340" w:rsidRDefault="004F6340">
            <w:pPr>
              <w:rPr>
                <w:sz w:val="24"/>
                <w:szCs w:val="24"/>
              </w:rPr>
            </w:pPr>
          </w:p>
        </w:tc>
        <w:tc>
          <w:tcPr>
            <w:tcW w:w="720" w:type="dxa"/>
            <w:vAlign w:val="bottom"/>
          </w:tcPr>
          <w:p w14:paraId="5582CDAD" w14:textId="77777777" w:rsidR="004F6340" w:rsidRDefault="004F6340">
            <w:pPr>
              <w:rPr>
                <w:sz w:val="24"/>
                <w:szCs w:val="24"/>
              </w:rPr>
            </w:pPr>
          </w:p>
        </w:tc>
        <w:tc>
          <w:tcPr>
            <w:tcW w:w="180" w:type="dxa"/>
            <w:vAlign w:val="bottom"/>
          </w:tcPr>
          <w:p w14:paraId="161951E6" w14:textId="77777777" w:rsidR="004F6340" w:rsidRDefault="004F6340">
            <w:pPr>
              <w:rPr>
                <w:sz w:val="24"/>
                <w:szCs w:val="24"/>
              </w:rPr>
            </w:pPr>
          </w:p>
        </w:tc>
        <w:tc>
          <w:tcPr>
            <w:tcW w:w="720" w:type="dxa"/>
            <w:vAlign w:val="bottom"/>
          </w:tcPr>
          <w:p w14:paraId="6467952E" w14:textId="77777777" w:rsidR="004F6340" w:rsidRDefault="004F6340">
            <w:pPr>
              <w:rPr>
                <w:sz w:val="24"/>
                <w:szCs w:val="24"/>
              </w:rPr>
            </w:pPr>
          </w:p>
        </w:tc>
        <w:tc>
          <w:tcPr>
            <w:tcW w:w="640" w:type="dxa"/>
            <w:vAlign w:val="bottom"/>
          </w:tcPr>
          <w:p w14:paraId="74D3017D" w14:textId="77777777" w:rsidR="004F6340" w:rsidRDefault="004F6340">
            <w:pPr>
              <w:rPr>
                <w:sz w:val="24"/>
                <w:szCs w:val="24"/>
              </w:rPr>
            </w:pPr>
          </w:p>
        </w:tc>
        <w:tc>
          <w:tcPr>
            <w:tcW w:w="180" w:type="dxa"/>
            <w:vAlign w:val="bottom"/>
          </w:tcPr>
          <w:p w14:paraId="5DED1B4F" w14:textId="77777777" w:rsidR="004F6340" w:rsidRDefault="004F6340">
            <w:pPr>
              <w:rPr>
                <w:sz w:val="24"/>
                <w:szCs w:val="24"/>
              </w:rPr>
            </w:pPr>
          </w:p>
        </w:tc>
        <w:tc>
          <w:tcPr>
            <w:tcW w:w="20" w:type="dxa"/>
            <w:vAlign w:val="bottom"/>
          </w:tcPr>
          <w:p w14:paraId="6C3D8C20" w14:textId="77777777" w:rsidR="004F6340" w:rsidRDefault="004F6340">
            <w:pPr>
              <w:rPr>
                <w:sz w:val="24"/>
                <w:szCs w:val="24"/>
              </w:rPr>
            </w:pPr>
          </w:p>
        </w:tc>
        <w:tc>
          <w:tcPr>
            <w:tcW w:w="160" w:type="dxa"/>
            <w:vAlign w:val="bottom"/>
          </w:tcPr>
          <w:p w14:paraId="10358D15" w14:textId="77777777" w:rsidR="004F6340" w:rsidRDefault="004F6340">
            <w:pPr>
              <w:rPr>
                <w:sz w:val="24"/>
                <w:szCs w:val="24"/>
              </w:rPr>
            </w:pPr>
          </w:p>
        </w:tc>
        <w:tc>
          <w:tcPr>
            <w:tcW w:w="420" w:type="dxa"/>
            <w:vAlign w:val="bottom"/>
          </w:tcPr>
          <w:p w14:paraId="71721001" w14:textId="77777777" w:rsidR="004F6340" w:rsidRDefault="004F6340">
            <w:pPr>
              <w:rPr>
                <w:sz w:val="24"/>
                <w:szCs w:val="24"/>
              </w:rPr>
            </w:pPr>
          </w:p>
        </w:tc>
        <w:tc>
          <w:tcPr>
            <w:tcW w:w="560" w:type="dxa"/>
            <w:vAlign w:val="bottom"/>
          </w:tcPr>
          <w:p w14:paraId="3FDCEB1A" w14:textId="77777777" w:rsidR="004F6340" w:rsidRDefault="004F6340">
            <w:pPr>
              <w:rPr>
                <w:sz w:val="24"/>
                <w:szCs w:val="24"/>
              </w:rPr>
            </w:pPr>
          </w:p>
        </w:tc>
        <w:tc>
          <w:tcPr>
            <w:tcW w:w="180" w:type="dxa"/>
            <w:vAlign w:val="bottom"/>
          </w:tcPr>
          <w:p w14:paraId="19341E49" w14:textId="77777777" w:rsidR="004F6340" w:rsidRDefault="004F6340">
            <w:pPr>
              <w:rPr>
                <w:sz w:val="24"/>
                <w:szCs w:val="24"/>
              </w:rPr>
            </w:pPr>
          </w:p>
        </w:tc>
        <w:tc>
          <w:tcPr>
            <w:tcW w:w="180" w:type="dxa"/>
            <w:vAlign w:val="bottom"/>
          </w:tcPr>
          <w:p w14:paraId="7F7AA830" w14:textId="77777777" w:rsidR="004F6340" w:rsidRDefault="004F6340">
            <w:pPr>
              <w:rPr>
                <w:sz w:val="24"/>
                <w:szCs w:val="24"/>
              </w:rPr>
            </w:pPr>
          </w:p>
        </w:tc>
        <w:tc>
          <w:tcPr>
            <w:tcW w:w="80" w:type="dxa"/>
            <w:vAlign w:val="bottom"/>
          </w:tcPr>
          <w:p w14:paraId="1F933931" w14:textId="77777777" w:rsidR="004F6340" w:rsidRDefault="004F6340">
            <w:pPr>
              <w:rPr>
                <w:sz w:val="24"/>
                <w:szCs w:val="24"/>
              </w:rPr>
            </w:pPr>
          </w:p>
        </w:tc>
        <w:tc>
          <w:tcPr>
            <w:tcW w:w="100" w:type="dxa"/>
            <w:vAlign w:val="bottom"/>
          </w:tcPr>
          <w:p w14:paraId="6E05DB19" w14:textId="77777777" w:rsidR="004F6340" w:rsidRDefault="004F6340">
            <w:pPr>
              <w:rPr>
                <w:sz w:val="24"/>
                <w:szCs w:val="24"/>
              </w:rPr>
            </w:pPr>
          </w:p>
        </w:tc>
        <w:tc>
          <w:tcPr>
            <w:tcW w:w="1440" w:type="dxa"/>
            <w:vAlign w:val="bottom"/>
          </w:tcPr>
          <w:p w14:paraId="71B3472A" w14:textId="77777777" w:rsidR="004F6340" w:rsidRDefault="004F6340">
            <w:pPr>
              <w:rPr>
                <w:sz w:val="24"/>
                <w:szCs w:val="24"/>
              </w:rPr>
            </w:pPr>
          </w:p>
        </w:tc>
        <w:tc>
          <w:tcPr>
            <w:tcW w:w="100" w:type="dxa"/>
            <w:vAlign w:val="bottom"/>
          </w:tcPr>
          <w:p w14:paraId="05BE047B" w14:textId="77777777" w:rsidR="004F6340" w:rsidRDefault="004F6340">
            <w:pPr>
              <w:rPr>
                <w:sz w:val="24"/>
                <w:szCs w:val="24"/>
              </w:rPr>
            </w:pPr>
          </w:p>
        </w:tc>
        <w:tc>
          <w:tcPr>
            <w:tcW w:w="180" w:type="dxa"/>
            <w:tcBorders>
              <w:right w:val="single" w:sz="8" w:space="0" w:color="auto"/>
            </w:tcBorders>
            <w:vAlign w:val="bottom"/>
          </w:tcPr>
          <w:p w14:paraId="65BE9DA6" w14:textId="77777777" w:rsidR="004F6340" w:rsidRDefault="004F6340">
            <w:pPr>
              <w:rPr>
                <w:sz w:val="24"/>
                <w:szCs w:val="24"/>
              </w:rPr>
            </w:pPr>
          </w:p>
        </w:tc>
        <w:tc>
          <w:tcPr>
            <w:tcW w:w="0" w:type="dxa"/>
            <w:vAlign w:val="bottom"/>
          </w:tcPr>
          <w:p w14:paraId="5CB2E7A2" w14:textId="77777777" w:rsidR="004F6340" w:rsidRDefault="004F6340">
            <w:pPr>
              <w:rPr>
                <w:sz w:val="1"/>
                <w:szCs w:val="1"/>
              </w:rPr>
            </w:pPr>
          </w:p>
        </w:tc>
      </w:tr>
      <w:tr w:rsidR="004F6340" w14:paraId="63F2DB7F" w14:textId="77777777">
        <w:trPr>
          <w:trHeight w:val="77"/>
        </w:trPr>
        <w:tc>
          <w:tcPr>
            <w:tcW w:w="1840" w:type="dxa"/>
            <w:gridSpan w:val="2"/>
            <w:tcBorders>
              <w:left w:val="single" w:sz="8" w:space="0" w:color="auto"/>
            </w:tcBorders>
            <w:vAlign w:val="bottom"/>
          </w:tcPr>
          <w:p w14:paraId="31D086AE" w14:textId="77777777" w:rsidR="004F6340" w:rsidRDefault="004F6340">
            <w:pPr>
              <w:rPr>
                <w:sz w:val="6"/>
                <w:szCs w:val="6"/>
              </w:rPr>
            </w:pPr>
          </w:p>
        </w:tc>
        <w:tc>
          <w:tcPr>
            <w:tcW w:w="360" w:type="dxa"/>
            <w:vAlign w:val="bottom"/>
          </w:tcPr>
          <w:p w14:paraId="27CB8612" w14:textId="77777777" w:rsidR="004F6340" w:rsidRDefault="004F6340">
            <w:pPr>
              <w:rPr>
                <w:sz w:val="6"/>
                <w:szCs w:val="6"/>
              </w:rPr>
            </w:pPr>
          </w:p>
        </w:tc>
        <w:tc>
          <w:tcPr>
            <w:tcW w:w="520" w:type="dxa"/>
            <w:vAlign w:val="bottom"/>
          </w:tcPr>
          <w:p w14:paraId="45E3379B" w14:textId="77777777" w:rsidR="004F6340" w:rsidRDefault="004F6340">
            <w:pPr>
              <w:rPr>
                <w:sz w:val="6"/>
                <w:szCs w:val="6"/>
              </w:rPr>
            </w:pPr>
          </w:p>
        </w:tc>
        <w:tc>
          <w:tcPr>
            <w:tcW w:w="200" w:type="dxa"/>
            <w:vAlign w:val="bottom"/>
          </w:tcPr>
          <w:p w14:paraId="38D911B2" w14:textId="77777777" w:rsidR="004F6340" w:rsidRDefault="004F6340">
            <w:pPr>
              <w:rPr>
                <w:sz w:val="6"/>
                <w:szCs w:val="6"/>
              </w:rPr>
            </w:pPr>
          </w:p>
        </w:tc>
        <w:tc>
          <w:tcPr>
            <w:tcW w:w="720" w:type="dxa"/>
            <w:vAlign w:val="bottom"/>
          </w:tcPr>
          <w:p w14:paraId="7A88B214" w14:textId="77777777" w:rsidR="004F6340" w:rsidRDefault="004F6340">
            <w:pPr>
              <w:rPr>
                <w:sz w:val="6"/>
                <w:szCs w:val="6"/>
              </w:rPr>
            </w:pPr>
          </w:p>
        </w:tc>
        <w:tc>
          <w:tcPr>
            <w:tcW w:w="180" w:type="dxa"/>
            <w:tcBorders>
              <w:bottom w:val="single" w:sz="8" w:space="0" w:color="auto"/>
            </w:tcBorders>
            <w:vAlign w:val="bottom"/>
          </w:tcPr>
          <w:p w14:paraId="69248FFD" w14:textId="77777777" w:rsidR="004F6340" w:rsidRDefault="004F6340">
            <w:pPr>
              <w:rPr>
                <w:sz w:val="6"/>
                <w:szCs w:val="6"/>
              </w:rPr>
            </w:pPr>
          </w:p>
        </w:tc>
        <w:tc>
          <w:tcPr>
            <w:tcW w:w="720" w:type="dxa"/>
            <w:tcBorders>
              <w:bottom w:val="single" w:sz="8" w:space="0" w:color="auto"/>
            </w:tcBorders>
            <w:vAlign w:val="bottom"/>
          </w:tcPr>
          <w:p w14:paraId="3AB4DE50" w14:textId="77777777" w:rsidR="004F6340" w:rsidRDefault="004F6340">
            <w:pPr>
              <w:rPr>
                <w:sz w:val="6"/>
                <w:szCs w:val="6"/>
              </w:rPr>
            </w:pPr>
          </w:p>
        </w:tc>
        <w:tc>
          <w:tcPr>
            <w:tcW w:w="640" w:type="dxa"/>
            <w:tcBorders>
              <w:bottom w:val="single" w:sz="8" w:space="0" w:color="auto"/>
            </w:tcBorders>
            <w:vAlign w:val="bottom"/>
          </w:tcPr>
          <w:p w14:paraId="47C17123" w14:textId="77777777" w:rsidR="004F6340" w:rsidRDefault="004F6340">
            <w:pPr>
              <w:rPr>
                <w:sz w:val="6"/>
                <w:szCs w:val="6"/>
              </w:rPr>
            </w:pPr>
          </w:p>
        </w:tc>
        <w:tc>
          <w:tcPr>
            <w:tcW w:w="180" w:type="dxa"/>
            <w:tcBorders>
              <w:bottom w:val="single" w:sz="8" w:space="0" w:color="auto"/>
            </w:tcBorders>
            <w:vAlign w:val="bottom"/>
          </w:tcPr>
          <w:p w14:paraId="631E2FE4" w14:textId="77777777" w:rsidR="004F6340" w:rsidRDefault="004F6340">
            <w:pPr>
              <w:rPr>
                <w:sz w:val="6"/>
                <w:szCs w:val="6"/>
              </w:rPr>
            </w:pPr>
          </w:p>
        </w:tc>
        <w:tc>
          <w:tcPr>
            <w:tcW w:w="20" w:type="dxa"/>
            <w:tcBorders>
              <w:bottom w:val="single" w:sz="8" w:space="0" w:color="auto"/>
            </w:tcBorders>
            <w:vAlign w:val="bottom"/>
          </w:tcPr>
          <w:p w14:paraId="1820386A" w14:textId="77777777" w:rsidR="004F6340" w:rsidRDefault="004F6340">
            <w:pPr>
              <w:rPr>
                <w:sz w:val="6"/>
                <w:szCs w:val="6"/>
              </w:rPr>
            </w:pPr>
          </w:p>
        </w:tc>
        <w:tc>
          <w:tcPr>
            <w:tcW w:w="160" w:type="dxa"/>
            <w:vAlign w:val="bottom"/>
          </w:tcPr>
          <w:p w14:paraId="2720F448" w14:textId="77777777" w:rsidR="004F6340" w:rsidRDefault="004F6340">
            <w:pPr>
              <w:rPr>
                <w:sz w:val="6"/>
                <w:szCs w:val="6"/>
              </w:rPr>
            </w:pPr>
          </w:p>
        </w:tc>
        <w:tc>
          <w:tcPr>
            <w:tcW w:w="420" w:type="dxa"/>
            <w:tcBorders>
              <w:bottom w:val="single" w:sz="8" w:space="0" w:color="auto"/>
            </w:tcBorders>
            <w:vAlign w:val="bottom"/>
          </w:tcPr>
          <w:p w14:paraId="3648235B" w14:textId="77777777" w:rsidR="004F6340" w:rsidRDefault="004F6340">
            <w:pPr>
              <w:rPr>
                <w:sz w:val="6"/>
                <w:szCs w:val="6"/>
              </w:rPr>
            </w:pPr>
          </w:p>
        </w:tc>
        <w:tc>
          <w:tcPr>
            <w:tcW w:w="560" w:type="dxa"/>
            <w:tcBorders>
              <w:bottom w:val="single" w:sz="8" w:space="0" w:color="auto"/>
            </w:tcBorders>
            <w:vAlign w:val="bottom"/>
          </w:tcPr>
          <w:p w14:paraId="0881328D" w14:textId="77777777" w:rsidR="004F6340" w:rsidRDefault="004F6340">
            <w:pPr>
              <w:rPr>
                <w:sz w:val="6"/>
                <w:szCs w:val="6"/>
              </w:rPr>
            </w:pPr>
          </w:p>
        </w:tc>
        <w:tc>
          <w:tcPr>
            <w:tcW w:w="180" w:type="dxa"/>
            <w:vAlign w:val="bottom"/>
          </w:tcPr>
          <w:p w14:paraId="5F7D128E" w14:textId="77777777" w:rsidR="004F6340" w:rsidRDefault="004F6340">
            <w:pPr>
              <w:rPr>
                <w:sz w:val="6"/>
                <w:szCs w:val="6"/>
              </w:rPr>
            </w:pPr>
          </w:p>
        </w:tc>
        <w:tc>
          <w:tcPr>
            <w:tcW w:w="180" w:type="dxa"/>
            <w:tcBorders>
              <w:bottom w:val="single" w:sz="8" w:space="0" w:color="auto"/>
            </w:tcBorders>
            <w:vAlign w:val="bottom"/>
          </w:tcPr>
          <w:p w14:paraId="5C3DA86D" w14:textId="77777777" w:rsidR="004F6340" w:rsidRDefault="004F6340">
            <w:pPr>
              <w:rPr>
                <w:sz w:val="6"/>
                <w:szCs w:val="6"/>
              </w:rPr>
            </w:pPr>
          </w:p>
        </w:tc>
        <w:tc>
          <w:tcPr>
            <w:tcW w:w="80" w:type="dxa"/>
            <w:tcBorders>
              <w:bottom w:val="single" w:sz="8" w:space="0" w:color="auto"/>
            </w:tcBorders>
            <w:vAlign w:val="bottom"/>
          </w:tcPr>
          <w:p w14:paraId="44734B71" w14:textId="77777777" w:rsidR="004F6340" w:rsidRDefault="004F6340">
            <w:pPr>
              <w:rPr>
                <w:sz w:val="6"/>
                <w:szCs w:val="6"/>
              </w:rPr>
            </w:pPr>
          </w:p>
        </w:tc>
        <w:tc>
          <w:tcPr>
            <w:tcW w:w="100" w:type="dxa"/>
            <w:tcBorders>
              <w:bottom w:val="single" w:sz="8" w:space="0" w:color="auto"/>
            </w:tcBorders>
            <w:vAlign w:val="bottom"/>
          </w:tcPr>
          <w:p w14:paraId="162212D5" w14:textId="77777777" w:rsidR="004F6340" w:rsidRDefault="004F6340">
            <w:pPr>
              <w:rPr>
                <w:sz w:val="6"/>
                <w:szCs w:val="6"/>
              </w:rPr>
            </w:pPr>
          </w:p>
        </w:tc>
        <w:tc>
          <w:tcPr>
            <w:tcW w:w="1440" w:type="dxa"/>
            <w:tcBorders>
              <w:bottom w:val="single" w:sz="8" w:space="0" w:color="auto"/>
            </w:tcBorders>
            <w:vAlign w:val="bottom"/>
          </w:tcPr>
          <w:p w14:paraId="3439349F" w14:textId="77777777" w:rsidR="004F6340" w:rsidRDefault="004F6340">
            <w:pPr>
              <w:rPr>
                <w:sz w:val="6"/>
                <w:szCs w:val="6"/>
              </w:rPr>
            </w:pPr>
          </w:p>
        </w:tc>
        <w:tc>
          <w:tcPr>
            <w:tcW w:w="100" w:type="dxa"/>
            <w:vAlign w:val="bottom"/>
          </w:tcPr>
          <w:p w14:paraId="11A476EE" w14:textId="77777777" w:rsidR="004F6340" w:rsidRDefault="004F6340">
            <w:pPr>
              <w:rPr>
                <w:sz w:val="6"/>
                <w:szCs w:val="6"/>
              </w:rPr>
            </w:pPr>
          </w:p>
        </w:tc>
        <w:tc>
          <w:tcPr>
            <w:tcW w:w="180" w:type="dxa"/>
            <w:tcBorders>
              <w:right w:val="single" w:sz="8" w:space="0" w:color="auto"/>
            </w:tcBorders>
            <w:vAlign w:val="bottom"/>
          </w:tcPr>
          <w:p w14:paraId="6D7340A8" w14:textId="77777777" w:rsidR="004F6340" w:rsidRDefault="004F6340">
            <w:pPr>
              <w:rPr>
                <w:sz w:val="6"/>
                <w:szCs w:val="6"/>
              </w:rPr>
            </w:pPr>
          </w:p>
        </w:tc>
        <w:tc>
          <w:tcPr>
            <w:tcW w:w="0" w:type="dxa"/>
            <w:vAlign w:val="bottom"/>
          </w:tcPr>
          <w:p w14:paraId="79844FB5" w14:textId="77777777" w:rsidR="004F6340" w:rsidRDefault="004F6340">
            <w:pPr>
              <w:rPr>
                <w:sz w:val="1"/>
                <w:szCs w:val="1"/>
              </w:rPr>
            </w:pPr>
          </w:p>
        </w:tc>
      </w:tr>
      <w:tr w:rsidR="004F6340" w14:paraId="2AB66265" w14:textId="77777777">
        <w:trPr>
          <w:trHeight w:val="371"/>
        </w:trPr>
        <w:tc>
          <w:tcPr>
            <w:tcW w:w="1840" w:type="dxa"/>
            <w:gridSpan w:val="2"/>
            <w:tcBorders>
              <w:left w:val="single" w:sz="8" w:space="0" w:color="auto"/>
              <w:bottom w:val="single" w:sz="8" w:space="0" w:color="auto"/>
            </w:tcBorders>
            <w:vAlign w:val="bottom"/>
          </w:tcPr>
          <w:p w14:paraId="76DB8401" w14:textId="77777777" w:rsidR="004F6340" w:rsidRDefault="004F6340">
            <w:pPr>
              <w:rPr>
                <w:sz w:val="24"/>
                <w:szCs w:val="24"/>
              </w:rPr>
            </w:pPr>
          </w:p>
        </w:tc>
        <w:tc>
          <w:tcPr>
            <w:tcW w:w="360" w:type="dxa"/>
            <w:tcBorders>
              <w:bottom w:val="single" w:sz="8" w:space="0" w:color="auto"/>
            </w:tcBorders>
            <w:vAlign w:val="bottom"/>
          </w:tcPr>
          <w:p w14:paraId="5E6417A4" w14:textId="77777777" w:rsidR="004F6340" w:rsidRDefault="004F6340">
            <w:pPr>
              <w:rPr>
                <w:sz w:val="24"/>
                <w:szCs w:val="24"/>
              </w:rPr>
            </w:pPr>
          </w:p>
        </w:tc>
        <w:tc>
          <w:tcPr>
            <w:tcW w:w="520" w:type="dxa"/>
            <w:tcBorders>
              <w:bottom w:val="single" w:sz="8" w:space="0" w:color="auto"/>
            </w:tcBorders>
            <w:vAlign w:val="bottom"/>
          </w:tcPr>
          <w:p w14:paraId="40EBE364" w14:textId="77777777" w:rsidR="004F6340" w:rsidRDefault="004F6340">
            <w:pPr>
              <w:rPr>
                <w:sz w:val="24"/>
                <w:szCs w:val="24"/>
              </w:rPr>
            </w:pPr>
          </w:p>
        </w:tc>
        <w:tc>
          <w:tcPr>
            <w:tcW w:w="200" w:type="dxa"/>
            <w:tcBorders>
              <w:bottom w:val="single" w:sz="8" w:space="0" w:color="auto"/>
            </w:tcBorders>
            <w:vAlign w:val="bottom"/>
          </w:tcPr>
          <w:p w14:paraId="347F53FD" w14:textId="77777777" w:rsidR="004F6340" w:rsidRDefault="004F6340">
            <w:pPr>
              <w:rPr>
                <w:sz w:val="24"/>
                <w:szCs w:val="24"/>
              </w:rPr>
            </w:pPr>
          </w:p>
        </w:tc>
        <w:tc>
          <w:tcPr>
            <w:tcW w:w="720" w:type="dxa"/>
            <w:tcBorders>
              <w:bottom w:val="single" w:sz="8" w:space="0" w:color="auto"/>
            </w:tcBorders>
            <w:vAlign w:val="bottom"/>
          </w:tcPr>
          <w:p w14:paraId="13C5D087" w14:textId="77777777" w:rsidR="004F6340" w:rsidRDefault="004F6340">
            <w:pPr>
              <w:rPr>
                <w:sz w:val="24"/>
                <w:szCs w:val="24"/>
              </w:rPr>
            </w:pPr>
          </w:p>
        </w:tc>
        <w:tc>
          <w:tcPr>
            <w:tcW w:w="180" w:type="dxa"/>
            <w:tcBorders>
              <w:bottom w:val="single" w:sz="8" w:space="0" w:color="auto"/>
            </w:tcBorders>
            <w:vAlign w:val="bottom"/>
          </w:tcPr>
          <w:p w14:paraId="26DD86B0" w14:textId="77777777" w:rsidR="004F6340" w:rsidRDefault="004F6340">
            <w:pPr>
              <w:rPr>
                <w:sz w:val="24"/>
                <w:szCs w:val="24"/>
              </w:rPr>
            </w:pPr>
          </w:p>
        </w:tc>
        <w:tc>
          <w:tcPr>
            <w:tcW w:w="720" w:type="dxa"/>
            <w:tcBorders>
              <w:bottom w:val="single" w:sz="8" w:space="0" w:color="auto"/>
            </w:tcBorders>
            <w:vAlign w:val="bottom"/>
          </w:tcPr>
          <w:p w14:paraId="1B84D7E5" w14:textId="77777777" w:rsidR="004F6340" w:rsidRDefault="004F6340">
            <w:pPr>
              <w:rPr>
                <w:sz w:val="24"/>
                <w:szCs w:val="24"/>
              </w:rPr>
            </w:pPr>
          </w:p>
        </w:tc>
        <w:tc>
          <w:tcPr>
            <w:tcW w:w="640" w:type="dxa"/>
            <w:tcBorders>
              <w:bottom w:val="single" w:sz="8" w:space="0" w:color="auto"/>
            </w:tcBorders>
            <w:vAlign w:val="bottom"/>
          </w:tcPr>
          <w:p w14:paraId="525B2A62" w14:textId="77777777" w:rsidR="004F6340" w:rsidRDefault="004F6340">
            <w:pPr>
              <w:rPr>
                <w:sz w:val="24"/>
                <w:szCs w:val="24"/>
              </w:rPr>
            </w:pPr>
          </w:p>
        </w:tc>
        <w:tc>
          <w:tcPr>
            <w:tcW w:w="180" w:type="dxa"/>
            <w:tcBorders>
              <w:bottom w:val="single" w:sz="8" w:space="0" w:color="auto"/>
            </w:tcBorders>
            <w:vAlign w:val="bottom"/>
          </w:tcPr>
          <w:p w14:paraId="0E75C24D" w14:textId="77777777" w:rsidR="004F6340" w:rsidRDefault="004F6340">
            <w:pPr>
              <w:rPr>
                <w:sz w:val="24"/>
                <w:szCs w:val="24"/>
              </w:rPr>
            </w:pPr>
          </w:p>
        </w:tc>
        <w:tc>
          <w:tcPr>
            <w:tcW w:w="20" w:type="dxa"/>
            <w:tcBorders>
              <w:bottom w:val="single" w:sz="8" w:space="0" w:color="auto"/>
            </w:tcBorders>
            <w:vAlign w:val="bottom"/>
          </w:tcPr>
          <w:p w14:paraId="56ABCF80" w14:textId="77777777" w:rsidR="004F6340" w:rsidRDefault="004F6340">
            <w:pPr>
              <w:rPr>
                <w:sz w:val="24"/>
                <w:szCs w:val="24"/>
              </w:rPr>
            </w:pPr>
          </w:p>
        </w:tc>
        <w:tc>
          <w:tcPr>
            <w:tcW w:w="160" w:type="dxa"/>
            <w:tcBorders>
              <w:bottom w:val="single" w:sz="8" w:space="0" w:color="auto"/>
            </w:tcBorders>
            <w:vAlign w:val="bottom"/>
          </w:tcPr>
          <w:p w14:paraId="18443EF0" w14:textId="77777777" w:rsidR="004F6340" w:rsidRDefault="004F6340">
            <w:pPr>
              <w:rPr>
                <w:sz w:val="24"/>
                <w:szCs w:val="24"/>
              </w:rPr>
            </w:pPr>
          </w:p>
        </w:tc>
        <w:tc>
          <w:tcPr>
            <w:tcW w:w="420" w:type="dxa"/>
            <w:tcBorders>
              <w:bottom w:val="single" w:sz="8" w:space="0" w:color="auto"/>
            </w:tcBorders>
            <w:vAlign w:val="bottom"/>
          </w:tcPr>
          <w:p w14:paraId="0D2F4413" w14:textId="77777777" w:rsidR="004F6340" w:rsidRDefault="004F6340">
            <w:pPr>
              <w:rPr>
                <w:sz w:val="24"/>
                <w:szCs w:val="24"/>
              </w:rPr>
            </w:pPr>
          </w:p>
        </w:tc>
        <w:tc>
          <w:tcPr>
            <w:tcW w:w="560" w:type="dxa"/>
            <w:tcBorders>
              <w:bottom w:val="single" w:sz="8" w:space="0" w:color="auto"/>
            </w:tcBorders>
            <w:vAlign w:val="bottom"/>
          </w:tcPr>
          <w:p w14:paraId="695339EF" w14:textId="77777777" w:rsidR="004F6340" w:rsidRDefault="004F6340">
            <w:pPr>
              <w:rPr>
                <w:sz w:val="24"/>
                <w:szCs w:val="24"/>
              </w:rPr>
            </w:pPr>
          </w:p>
        </w:tc>
        <w:tc>
          <w:tcPr>
            <w:tcW w:w="180" w:type="dxa"/>
            <w:tcBorders>
              <w:bottom w:val="single" w:sz="8" w:space="0" w:color="auto"/>
            </w:tcBorders>
            <w:vAlign w:val="bottom"/>
          </w:tcPr>
          <w:p w14:paraId="38E26608" w14:textId="77777777" w:rsidR="004F6340" w:rsidRDefault="004F6340">
            <w:pPr>
              <w:rPr>
                <w:sz w:val="24"/>
                <w:szCs w:val="24"/>
              </w:rPr>
            </w:pPr>
          </w:p>
        </w:tc>
        <w:tc>
          <w:tcPr>
            <w:tcW w:w="180" w:type="dxa"/>
            <w:tcBorders>
              <w:bottom w:val="single" w:sz="8" w:space="0" w:color="auto"/>
            </w:tcBorders>
            <w:vAlign w:val="bottom"/>
          </w:tcPr>
          <w:p w14:paraId="6071236F" w14:textId="77777777" w:rsidR="004F6340" w:rsidRDefault="004F6340">
            <w:pPr>
              <w:rPr>
                <w:sz w:val="24"/>
                <w:szCs w:val="24"/>
              </w:rPr>
            </w:pPr>
          </w:p>
        </w:tc>
        <w:tc>
          <w:tcPr>
            <w:tcW w:w="80" w:type="dxa"/>
            <w:tcBorders>
              <w:bottom w:val="single" w:sz="8" w:space="0" w:color="auto"/>
            </w:tcBorders>
            <w:vAlign w:val="bottom"/>
          </w:tcPr>
          <w:p w14:paraId="6F69540E" w14:textId="77777777" w:rsidR="004F6340" w:rsidRDefault="004F6340">
            <w:pPr>
              <w:rPr>
                <w:sz w:val="24"/>
                <w:szCs w:val="24"/>
              </w:rPr>
            </w:pPr>
          </w:p>
        </w:tc>
        <w:tc>
          <w:tcPr>
            <w:tcW w:w="100" w:type="dxa"/>
            <w:tcBorders>
              <w:bottom w:val="single" w:sz="8" w:space="0" w:color="auto"/>
            </w:tcBorders>
            <w:vAlign w:val="bottom"/>
          </w:tcPr>
          <w:p w14:paraId="36CA8B28" w14:textId="77777777" w:rsidR="004F6340" w:rsidRDefault="004F6340">
            <w:pPr>
              <w:rPr>
                <w:sz w:val="24"/>
                <w:szCs w:val="24"/>
              </w:rPr>
            </w:pPr>
          </w:p>
        </w:tc>
        <w:tc>
          <w:tcPr>
            <w:tcW w:w="1440" w:type="dxa"/>
            <w:tcBorders>
              <w:bottom w:val="single" w:sz="8" w:space="0" w:color="auto"/>
            </w:tcBorders>
            <w:vAlign w:val="bottom"/>
          </w:tcPr>
          <w:p w14:paraId="134950EE" w14:textId="77777777" w:rsidR="004F6340" w:rsidRDefault="004F6340">
            <w:pPr>
              <w:rPr>
                <w:sz w:val="24"/>
                <w:szCs w:val="24"/>
              </w:rPr>
            </w:pPr>
          </w:p>
        </w:tc>
        <w:tc>
          <w:tcPr>
            <w:tcW w:w="100" w:type="dxa"/>
            <w:tcBorders>
              <w:bottom w:val="single" w:sz="8" w:space="0" w:color="auto"/>
            </w:tcBorders>
            <w:vAlign w:val="bottom"/>
          </w:tcPr>
          <w:p w14:paraId="7EB2744D" w14:textId="77777777" w:rsidR="004F6340" w:rsidRDefault="004F6340">
            <w:pPr>
              <w:rPr>
                <w:sz w:val="24"/>
                <w:szCs w:val="24"/>
              </w:rPr>
            </w:pPr>
          </w:p>
        </w:tc>
        <w:tc>
          <w:tcPr>
            <w:tcW w:w="180" w:type="dxa"/>
            <w:tcBorders>
              <w:bottom w:val="single" w:sz="8" w:space="0" w:color="auto"/>
              <w:right w:val="single" w:sz="8" w:space="0" w:color="auto"/>
            </w:tcBorders>
            <w:vAlign w:val="bottom"/>
          </w:tcPr>
          <w:p w14:paraId="1F24B6DE" w14:textId="77777777" w:rsidR="004F6340" w:rsidRDefault="004F6340">
            <w:pPr>
              <w:rPr>
                <w:sz w:val="24"/>
                <w:szCs w:val="24"/>
              </w:rPr>
            </w:pPr>
          </w:p>
        </w:tc>
        <w:tc>
          <w:tcPr>
            <w:tcW w:w="0" w:type="dxa"/>
            <w:vAlign w:val="bottom"/>
          </w:tcPr>
          <w:p w14:paraId="5E883717" w14:textId="77777777" w:rsidR="004F6340" w:rsidRDefault="004F6340">
            <w:pPr>
              <w:rPr>
                <w:sz w:val="1"/>
                <w:szCs w:val="1"/>
              </w:rPr>
            </w:pPr>
          </w:p>
        </w:tc>
      </w:tr>
      <w:tr w:rsidR="004F6340" w14:paraId="3CFB803E" w14:textId="77777777">
        <w:trPr>
          <w:trHeight w:val="570"/>
        </w:trPr>
        <w:tc>
          <w:tcPr>
            <w:tcW w:w="1840" w:type="dxa"/>
            <w:gridSpan w:val="2"/>
            <w:vAlign w:val="bottom"/>
          </w:tcPr>
          <w:p w14:paraId="31E98BE4" w14:textId="77777777" w:rsidR="004F6340" w:rsidRDefault="006F0168">
            <w:pPr>
              <w:spacing w:line="293" w:lineRule="exact"/>
              <w:ind w:left="40"/>
              <w:rPr>
                <w:sz w:val="20"/>
                <w:szCs w:val="20"/>
              </w:rPr>
            </w:pPr>
            <w:r>
              <w:rPr>
                <w:rFonts w:ascii="Microsoft JhengHei" w:eastAsia="Microsoft JhengHei" w:hAnsi="Microsoft JhengHei" w:cs="Microsoft JhengHei"/>
              </w:rPr>
              <w:t>3. 其他類別股份</w:t>
            </w:r>
          </w:p>
        </w:tc>
        <w:tc>
          <w:tcPr>
            <w:tcW w:w="360" w:type="dxa"/>
            <w:vAlign w:val="bottom"/>
          </w:tcPr>
          <w:p w14:paraId="67A88371" w14:textId="77777777" w:rsidR="004F6340" w:rsidRDefault="004F6340">
            <w:pPr>
              <w:rPr>
                <w:sz w:val="24"/>
                <w:szCs w:val="24"/>
              </w:rPr>
            </w:pPr>
          </w:p>
        </w:tc>
        <w:tc>
          <w:tcPr>
            <w:tcW w:w="520" w:type="dxa"/>
            <w:vAlign w:val="bottom"/>
          </w:tcPr>
          <w:p w14:paraId="46C7692E" w14:textId="77777777" w:rsidR="004F6340" w:rsidRDefault="004F6340">
            <w:pPr>
              <w:rPr>
                <w:sz w:val="24"/>
                <w:szCs w:val="24"/>
              </w:rPr>
            </w:pPr>
          </w:p>
        </w:tc>
        <w:tc>
          <w:tcPr>
            <w:tcW w:w="200" w:type="dxa"/>
            <w:vAlign w:val="bottom"/>
          </w:tcPr>
          <w:p w14:paraId="6B1AEF76" w14:textId="77777777" w:rsidR="004F6340" w:rsidRDefault="004F6340">
            <w:pPr>
              <w:rPr>
                <w:sz w:val="24"/>
                <w:szCs w:val="24"/>
              </w:rPr>
            </w:pPr>
          </w:p>
        </w:tc>
        <w:tc>
          <w:tcPr>
            <w:tcW w:w="720" w:type="dxa"/>
            <w:vAlign w:val="bottom"/>
          </w:tcPr>
          <w:p w14:paraId="03617556" w14:textId="77777777" w:rsidR="004F6340" w:rsidRDefault="004F6340">
            <w:pPr>
              <w:rPr>
                <w:sz w:val="24"/>
                <w:szCs w:val="24"/>
              </w:rPr>
            </w:pPr>
          </w:p>
        </w:tc>
        <w:tc>
          <w:tcPr>
            <w:tcW w:w="180" w:type="dxa"/>
            <w:vAlign w:val="bottom"/>
          </w:tcPr>
          <w:p w14:paraId="4CDF1445" w14:textId="77777777" w:rsidR="004F6340" w:rsidRDefault="004F6340">
            <w:pPr>
              <w:rPr>
                <w:sz w:val="24"/>
                <w:szCs w:val="24"/>
              </w:rPr>
            </w:pPr>
          </w:p>
        </w:tc>
        <w:tc>
          <w:tcPr>
            <w:tcW w:w="720" w:type="dxa"/>
            <w:vAlign w:val="bottom"/>
          </w:tcPr>
          <w:p w14:paraId="25198577" w14:textId="77777777" w:rsidR="004F6340" w:rsidRDefault="004F6340">
            <w:pPr>
              <w:rPr>
                <w:sz w:val="24"/>
                <w:szCs w:val="24"/>
              </w:rPr>
            </w:pPr>
          </w:p>
        </w:tc>
        <w:tc>
          <w:tcPr>
            <w:tcW w:w="640" w:type="dxa"/>
            <w:vAlign w:val="bottom"/>
          </w:tcPr>
          <w:p w14:paraId="5F21FD5F" w14:textId="77777777" w:rsidR="004F6340" w:rsidRDefault="004F6340">
            <w:pPr>
              <w:rPr>
                <w:sz w:val="24"/>
                <w:szCs w:val="24"/>
              </w:rPr>
            </w:pPr>
          </w:p>
        </w:tc>
        <w:tc>
          <w:tcPr>
            <w:tcW w:w="180" w:type="dxa"/>
            <w:vAlign w:val="bottom"/>
          </w:tcPr>
          <w:p w14:paraId="360208DE" w14:textId="77777777" w:rsidR="004F6340" w:rsidRDefault="004F6340">
            <w:pPr>
              <w:rPr>
                <w:sz w:val="24"/>
                <w:szCs w:val="24"/>
              </w:rPr>
            </w:pPr>
          </w:p>
        </w:tc>
        <w:tc>
          <w:tcPr>
            <w:tcW w:w="20" w:type="dxa"/>
            <w:vAlign w:val="bottom"/>
          </w:tcPr>
          <w:p w14:paraId="071B00F2" w14:textId="77777777" w:rsidR="004F6340" w:rsidRDefault="004F6340">
            <w:pPr>
              <w:rPr>
                <w:sz w:val="24"/>
                <w:szCs w:val="24"/>
              </w:rPr>
            </w:pPr>
          </w:p>
        </w:tc>
        <w:tc>
          <w:tcPr>
            <w:tcW w:w="160" w:type="dxa"/>
            <w:vAlign w:val="bottom"/>
          </w:tcPr>
          <w:p w14:paraId="320004A7" w14:textId="77777777" w:rsidR="004F6340" w:rsidRDefault="004F6340">
            <w:pPr>
              <w:rPr>
                <w:sz w:val="24"/>
                <w:szCs w:val="24"/>
              </w:rPr>
            </w:pPr>
          </w:p>
        </w:tc>
        <w:tc>
          <w:tcPr>
            <w:tcW w:w="420" w:type="dxa"/>
            <w:vAlign w:val="bottom"/>
          </w:tcPr>
          <w:p w14:paraId="45BF521C" w14:textId="77777777" w:rsidR="004F6340" w:rsidRDefault="004F6340">
            <w:pPr>
              <w:rPr>
                <w:sz w:val="24"/>
                <w:szCs w:val="24"/>
              </w:rPr>
            </w:pPr>
          </w:p>
        </w:tc>
        <w:tc>
          <w:tcPr>
            <w:tcW w:w="560" w:type="dxa"/>
            <w:vAlign w:val="bottom"/>
          </w:tcPr>
          <w:p w14:paraId="57BDD509" w14:textId="77777777" w:rsidR="004F6340" w:rsidRDefault="004F6340">
            <w:pPr>
              <w:rPr>
                <w:sz w:val="24"/>
                <w:szCs w:val="24"/>
              </w:rPr>
            </w:pPr>
          </w:p>
        </w:tc>
        <w:tc>
          <w:tcPr>
            <w:tcW w:w="180" w:type="dxa"/>
            <w:vAlign w:val="bottom"/>
          </w:tcPr>
          <w:p w14:paraId="28A2A472" w14:textId="77777777" w:rsidR="004F6340" w:rsidRDefault="004F6340">
            <w:pPr>
              <w:rPr>
                <w:sz w:val="24"/>
                <w:szCs w:val="24"/>
              </w:rPr>
            </w:pPr>
          </w:p>
        </w:tc>
        <w:tc>
          <w:tcPr>
            <w:tcW w:w="180" w:type="dxa"/>
            <w:vAlign w:val="bottom"/>
          </w:tcPr>
          <w:p w14:paraId="028B6BA8" w14:textId="77777777" w:rsidR="004F6340" w:rsidRDefault="004F6340">
            <w:pPr>
              <w:rPr>
                <w:sz w:val="24"/>
                <w:szCs w:val="24"/>
              </w:rPr>
            </w:pPr>
          </w:p>
        </w:tc>
        <w:tc>
          <w:tcPr>
            <w:tcW w:w="80" w:type="dxa"/>
            <w:vAlign w:val="bottom"/>
          </w:tcPr>
          <w:p w14:paraId="39ADAF06" w14:textId="77777777" w:rsidR="004F6340" w:rsidRDefault="004F6340">
            <w:pPr>
              <w:rPr>
                <w:sz w:val="24"/>
                <w:szCs w:val="24"/>
              </w:rPr>
            </w:pPr>
          </w:p>
        </w:tc>
        <w:tc>
          <w:tcPr>
            <w:tcW w:w="100" w:type="dxa"/>
            <w:vAlign w:val="bottom"/>
          </w:tcPr>
          <w:p w14:paraId="57204C5A" w14:textId="77777777" w:rsidR="004F6340" w:rsidRDefault="004F6340">
            <w:pPr>
              <w:rPr>
                <w:sz w:val="24"/>
                <w:szCs w:val="24"/>
              </w:rPr>
            </w:pPr>
          </w:p>
        </w:tc>
        <w:tc>
          <w:tcPr>
            <w:tcW w:w="1440" w:type="dxa"/>
            <w:vAlign w:val="bottom"/>
          </w:tcPr>
          <w:p w14:paraId="0D1DFB01" w14:textId="77777777" w:rsidR="004F6340" w:rsidRDefault="004F6340">
            <w:pPr>
              <w:rPr>
                <w:sz w:val="24"/>
                <w:szCs w:val="24"/>
              </w:rPr>
            </w:pPr>
          </w:p>
        </w:tc>
        <w:tc>
          <w:tcPr>
            <w:tcW w:w="100" w:type="dxa"/>
            <w:vAlign w:val="bottom"/>
          </w:tcPr>
          <w:p w14:paraId="523314D4" w14:textId="77777777" w:rsidR="004F6340" w:rsidRDefault="004F6340">
            <w:pPr>
              <w:rPr>
                <w:sz w:val="24"/>
                <w:szCs w:val="24"/>
              </w:rPr>
            </w:pPr>
          </w:p>
        </w:tc>
        <w:tc>
          <w:tcPr>
            <w:tcW w:w="180" w:type="dxa"/>
            <w:vAlign w:val="bottom"/>
          </w:tcPr>
          <w:p w14:paraId="0CB2DD17" w14:textId="77777777" w:rsidR="004F6340" w:rsidRDefault="004F6340">
            <w:pPr>
              <w:rPr>
                <w:sz w:val="24"/>
                <w:szCs w:val="24"/>
              </w:rPr>
            </w:pPr>
          </w:p>
        </w:tc>
        <w:tc>
          <w:tcPr>
            <w:tcW w:w="0" w:type="dxa"/>
            <w:vAlign w:val="bottom"/>
          </w:tcPr>
          <w:p w14:paraId="44D86730" w14:textId="77777777" w:rsidR="004F6340" w:rsidRDefault="004F6340">
            <w:pPr>
              <w:rPr>
                <w:sz w:val="1"/>
                <w:szCs w:val="1"/>
              </w:rPr>
            </w:pPr>
          </w:p>
        </w:tc>
      </w:tr>
      <w:tr w:rsidR="004F6340" w14:paraId="4B1090C2" w14:textId="77777777">
        <w:trPr>
          <w:trHeight w:val="77"/>
        </w:trPr>
        <w:tc>
          <w:tcPr>
            <w:tcW w:w="1840" w:type="dxa"/>
            <w:gridSpan w:val="2"/>
            <w:tcBorders>
              <w:bottom w:val="single" w:sz="8" w:space="0" w:color="auto"/>
            </w:tcBorders>
            <w:vAlign w:val="bottom"/>
          </w:tcPr>
          <w:p w14:paraId="1773A244" w14:textId="77777777" w:rsidR="004F6340" w:rsidRDefault="004F6340">
            <w:pPr>
              <w:rPr>
                <w:sz w:val="6"/>
                <w:szCs w:val="6"/>
              </w:rPr>
            </w:pPr>
          </w:p>
        </w:tc>
        <w:tc>
          <w:tcPr>
            <w:tcW w:w="360" w:type="dxa"/>
            <w:tcBorders>
              <w:bottom w:val="single" w:sz="8" w:space="0" w:color="auto"/>
            </w:tcBorders>
            <w:vAlign w:val="bottom"/>
          </w:tcPr>
          <w:p w14:paraId="4A24D914" w14:textId="77777777" w:rsidR="004F6340" w:rsidRDefault="004F6340">
            <w:pPr>
              <w:rPr>
                <w:sz w:val="6"/>
                <w:szCs w:val="6"/>
              </w:rPr>
            </w:pPr>
          </w:p>
        </w:tc>
        <w:tc>
          <w:tcPr>
            <w:tcW w:w="520" w:type="dxa"/>
            <w:tcBorders>
              <w:bottom w:val="single" w:sz="8" w:space="0" w:color="auto"/>
            </w:tcBorders>
            <w:vAlign w:val="bottom"/>
          </w:tcPr>
          <w:p w14:paraId="02A8ADF5" w14:textId="77777777" w:rsidR="004F6340" w:rsidRDefault="004F6340">
            <w:pPr>
              <w:rPr>
                <w:sz w:val="6"/>
                <w:szCs w:val="6"/>
              </w:rPr>
            </w:pPr>
          </w:p>
        </w:tc>
        <w:tc>
          <w:tcPr>
            <w:tcW w:w="200" w:type="dxa"/>
            <w:tcBorders>
              <w:bottom w:val="single" w:sz="8" w:space="0" w:color="auto"/>
            </w:tcBorders>
            <w:vAlign w:val="bottom"/>
          </w:tcPr>
          <w:p w14:paraId="1C2653BE" w14:textId="77777777" w:rsidR="004F6340" w:rsidRDefault="004F6340">
            <w:pPr>
              <w:rPr>
                <w:sz w:val="6"/>
                <w:szCs w:val="6"/>
              </w:rPr>
            </w:pPr>
          </w:p>
        </w:tc>
        <w:tc>
          <w:tcPr>
            <w:tcW w:w="720" w:type="dxa"/>
            <w:tcBorders>
              <w:bottom w:val="single" w:sz="8" w:space="0" w:color="auto"/>
            </w:tcBorders>
            <w:vAlign w:val="bottom"/>
          </w:tcPr>
          <w:p w14:paraId="05675B4C" w14:textId="77777777" w:rsidR="004F6340" w:rsidRDefault="004F6340">
            <w:pPr>
              <w:rPr>
                <w:sz w:val="6"/>
                <w:szCs w:val="6"/>
              </w:rPr>
            </w:pPr>
          </w:p>
        </w:tc>
        <w:tc>
          <w:tcPr>
            <w:tcW w:w="180" w:type="dxa"/>
            <w:tcBorders>
              <w:bottom w:val="single" w:sz="8" w:space="0" w:color="auto"/>
            </w:tcBorders>
            <w:vAlign w:val="bottom"/>
          </w:tcPr>
          <w:p w14:paraId="692630B9" w14:textId="77777777" w:rsidR="004F6340" w:rsidRDefault="004F6340">
            <w:pPr>
              <w:rPr>
                <w:sz w:val="6"/>
                <w:szCs w:val="6"/>
              </w:rPr>
            </w:pPr>
          </w:p>
        </w:tc>
        <w:tc>
          <w:tcPr>
            <w:tcW w:w="720" w:type="dxa"/>
            <w:tcBorders>
              <w:bottom w:val="single" w:sz="8" w:space="0" w:color="auto"/>
            </w:tcBorders>
            <w:vAlign w:val="bottom"/>
          </w:tcPr>
          <w:p w14:paraId="7928194C" w14:textId="77777777" w:rsidR="004F6340" w:rsidRDefault="004F6340">
            <w:pPr>
              <w:rPr>
                <w:sz w:val="6"/>
                <w:szCs w:val="6"/>
              </w:rPr>
            </w:pPr>
          </w:p>
        </w:tc>
        <w:tc>
          <w:tcPr>
            <w:tcW w:w="640" w:type="dxa"/>
            <w:tcBorders>
              <w:bottom w:val="single" w:sz="8" w:space="0" w:color="auto"/>
            </w:tcBorders>
            <w:vAlign w:val="bottom"/>
          </w:tcPr>
          <w:p w14:paraId="125F6EA0" w14:textId="77777777" w:rsidR="004F6340" w:rsidRDefault="004F6340">
            <w:pPr>
              <w:rPr>
                <w:sz w:val="6"/>
                <w:szCs w:val="6"/>
              </w:rPr>
            </w:pPr>
          </w:p>
        </w:tc>
        <w:tc>
          <w:tcPr>
            <w:tcW w:w="180" w:type="dxa"/>
            <w:tcBorders>
              <w:bottom w:val="single" w:sz="8" w:space="0" w:color="auto"/>
            </w:tcBorders>
            <w:vAlign w:val="bottom"/>
          </w:tcPr>
          <w:p w14:paraId="7223A6E5" w14:textId="77777777" w:rsidR="004F6340" w:rsidRDefault="004F6340">
            <w:pPr>
              <w:rPr>
                <w:sz w:val="6"/>
                <w:szCs w:val="6"/>
              </w:rPr>
            </w:pPr>
          </w:p>
        </w:tc>
        <w:tc>
          <w:tcPr>
            <w:tcW w:w="20" w:type="dxa"/>
            <w:tcBorders>
              <w:bottom w:val="single" w:sz="8" w:space="0" w:color="auto"/>
            </w:tcBorders>
            <w:vAlign w:val="bottom"/>
          </w:tcPr>
          <w:p w14:paraId="5CC696ED" w14:textId="77777777" w:rsidR="004F6340" w:rsidRDefault="004F6340">
            <w:pPr>
              <w:rPr>
                <w:sz w:val="6"/>
                <w:szCs w:val="6"/>
              </w:rPr>
            </w:pPr>
          </w:p>
        </w:tc>
        <w:tc>
          <w:tcPr>
            <w:tcW w:w="160" w:type="dxa"/>
            <w:tcBorders>
              <w:bottom w:val="single" w:sz="8" w:space="0" w:color="auto"/>
            </w:tcBorders>
            <w:vAlign w:val="bottom"/>
          </w:tcPr>
          <w:p w14:paraId="4998E620" w14:textId="77777777" w:rsidR="004F6340" w:rsidRDefault="004F6340">
            <w:pPr>
              <w:rPr>
                <w:sz w:val="6"/>
                <w:szCs w:val="6"/>
              </w:rPr>
            </w:pPr>
          </w:p>
        </w:tc>
        <w:tc>
          <w:tcPr>
            <w:tcW w:w="420" w:type="dxa"/>
            <w:tcBorders>
              <w:bottom w:val="single" w:sz="8" w:space="0" w:color="auto"/>
            </w:tcBorders>
            <w:vAlign w:val="bottom"/>
          </w:tcPr>
          <w:p w14:paraId="09C14646" w14:textId="77777777" w:rsidR="004F6340" w:rsidRDefault="004F6340">
            <w:pPr>
              <w:rPr>
                <w:sz w:val="6"/>
                <w:szCs w:val="6"/>
              </w:rPr>
            </w:pPr>
          </w:p>
        </w:tc>
        <w:tc>
          <w:tcPr>
            <w:tcW w:w="920" w:type="dxa"/>
            <w:gridSpan w:val="3"/>
            <w:tcBorders>
              <w:bottom w:val="single" w:sz="8" w:space="0" w:color="auto"/>
            </w:tcBorders>
            <w:vAlign w:val="bottom"/>
          </w:tcPr>
          <w:p w14:paraId="56B1AD71" w14:textId="77777777" w:rsidR="004F6340" w:rsidRDefault="004F6340">
            <w:pPr>
              <w:rPr>
                <w:sz w:val="6"/>
                <w:szCs w:val="6"/>
              </w:rPr>
            </w:pPr>
          </w:p>
        </w:tc>
        <w:tc>
          <w:tcPr>
            <w:tcW w:w="80" w:type="dxa"/>
            <w:tcBorders>
              <w:bottom w:val="single" w:sz="8" w:space="0" w:color="auto"/>
            </w:tcBorders>
            <w:vAlign w:val="bottom"/>
          </w:tcPr>
          <w:p w14:paraId="7957A2DC" w14:textId="77777777" w:rsidR="004F6340" w:rsidRDefault="004F6340">
            <w:pPr>
              <w:rPr>
                <w:sz w:val="6"/>
                <w:szCs w:val="6"/>
              </w:rPr>
            </w:pPr>
          </w:p>
        </w:tc>
        <w:tc>
          <w:tcPr>
            <w:tcW w:w="100" w:type="dxa"/>
            <w:tcBorders>
              <w:bottom w:val="single" w:sz="8" w:space="0" w:color="auto"/>
            </w:tcBorders>
            <w:vAlign w:val="bottom"/>
          </w:tcPr>
          <w:p w14:paraId="320FD7D2" w14:textId="77777777" w:rsidR="004F6340" w:rsidRDefault="004F6340">
            <w:pPr>
              <w:rPr>
                <w:sz w:val="6"/>
                <w:szCs w:val="6"/>
              </w:rPr>
            </w:pPr>
          </w:p>
        </w:tc>
        <w:tc>
          <w:tcPr>
            <w:tcW w:w="1440" w:type="dxa"/>
            <w:tcBorders>
              <w:bottom w:val="single" w:sz="8" w:space="0" w:color="auto"/>
            </w:tcBorders>
            <w:vAlign w:val="bottom"/>
          </w:tcPr>
          <w:p w14:paraId="24D75D8C" w14:textId="77777777" w:rsidR="004F6340" w:rsidRDefault="004F6340">
            <w:pPr>
              <w:rPr>
                <w:sz w:val="6"/>
                <w:szCs w:val="6"/>
              </w:rPr>
            </w:pPr>
          </w:p>
        </w:tc>
        <w:tc>
          <w:tcPr>
            <w:tcW w:w="100" w:type="dxa"/>
            <w:tcBorders>
              <w:bottom w:val="single" w:sz="8" w:space="0" w:color="auto"/>
            </w:tcBorders>
            <w:vAlign w:val="bottom"/>
          </w:tcPr>
          <w:p w14:paraId="752C778F" w14:textId="77777777" w:rsidR="004F6340" w:rsidRDefault="004F6340">
            <w:pPr>
              <w:rPr>
                <w:sz w:val="6"/>
                <w:szCs w:val="6"/>
              </w:rPr>
            </w:pPr>
          </w:p>
        </w:tc>
        <w:tc>
          <w:tcPr>
            <w:tcW w:w="180" w:type="dxa"/>
            <w:tcBorders>
              <w:bottom w:val="single" w:sz="8" w:space="0" w:color="auto"/>
            </w:tcBorders>
            <w:vAlign w:val="bottom"/>
          </w:tcPr>
          <w:p w14:paraId="45F38F87" w14:textId="77777777" w:rsidR="004F6340" w:rsidRDefault="004F6340">
            <w:pPr>
              <w:rPr>
                <w:sz w:val="6"/>
                <w:szCs w:val="6"/>
              </w:rPr>
            </w:pPr>
          </w:p>
        </w:tc>
        <w:tc>
          <w:tcPr>
            <w:tcW w:w="0" w:type="dxa"/>
            <w:vAlign w:val="bottom"/>
          </w:tcPr>
          <w:p w14:paraId="2BD5FB25" w14:textId="77777777" w:rsidR="004F6340" w:rsidRDefault="004F6340">
            <w:pPr>
              <w:rPr>
                <w:sz w:val="1"/>
                <w:szCs w:val="1"/>
              </w:rPr>
            </w:pPr>
          </w:p>
        </w:tc>
      </w:tr>
      <w:tr w:rsidR="004F6340" w14:paraId="27FC446C" w14:textId="77777777">
        <w:trPr>
          <w:trHeight w:val="371"/>
        </w:trPr>
        <w:tc>
          <w:tcPr>
            <w:tcW w:w="1840" w:type="dxa"/>
            <w:gridSpan w:val="2"/>
            <w:tcBorders>
              <w:left w:val="single" w:sz="8" w:space="0" w:color="auto"/>
            </w:tcBorders>
            <w:vAlign w:val="bottom"/>
          </w:tcPr>
          <w:p w14:paraId="558E45E8" w14:textId="77777777" w:rsidR="004F6340" w:rsidRDefault="006F0168">
            <w:pPr>
              <w:spacing w:line="293" w:lineRule="exact"/>
              <w:ind w:left="140"/>
              <w:rPr>
                <w:sz w:val="20"/>
                <w:szCs w:val="20"/>
              </w:rPr>
            </w:pPr>
            <w:r>
              <w:rPr>
                <w:rFonts w:ascii="Microsoft JhengHei" w:eastAsia="Microsoft JhengHei" w:hAnsi="Microsoft JhengHei" w:cs="Microsoft JhengHei"/>
              </w:rPr>
              <w:t>股份代號：</w:t>
            </w:r>
          </w:p>
        </w:tc>
        <w:tc>
          <w:tcPr>
            <w:tcW w:w="880" w:type="dxa"/>
            <w:gridSpan w:val="2"/>
            <w:vAlign w:val="bottom"/>
          </w:tcPr>
          <w:p w14:paraId="4E1CB08B" w14:textId="77777777" w:rsidR="004F6340" w:rsidRDefault="006F0168">
            <w:pPr>
              <w:spacing w:line="293" w:lineRule="exact"/>
              <w:ind w:left="120"/>
              <w:rPr>
                <w:sz w:val="20"/>
                <w:szCs w:val="20"/>
              </w:rPr>
            </w:pPr>
            <w:r>
              <w:rPr>
                <w:rFonts w:ascii="Microsoft JhengHei" w:eastAsia="Microsoft JhengHei" w:hAnsi="Microsoft JhengHei" w:cs="Microsoft JhengHei"/>
              </w:rPr>
              <w:t>不適用</w:t>
            </w:r>
          </w:p>
        </w:tc>
        <w:tc>
          <w:tcPr>
            <w:tcW w:w="200" w:type="dxa"/>
            <w:vAlign w:val="bottom"/>
          </w:tcPr>
          <w:p w14:paraId="3DADA77A" w14:textId="77777777" w:rsidR="004F6340" w:rsidRDefault="004F6340">
            <w:pPr>
              <w:rPr>
                <w:sz w:val="24"/>
                <w:szCs w:val="24"/>
              </w:rPr>
            </w:pPr>
          </w:p>
        </w:tc>
        <w:tc>
          <w:tcPr>
            <w:tcW w:w="720" w:type="dxa"/>
            <w:vAlign w:val="bottom"/>
          </w:tcPr>
          <w:p w14:paraId="49FECB23" w14:textId="77777777" w:rsidR="004F6340" w:rsidRDefault="006F0168">
            <w:pPr>
              <w:spacing w:line="293" w:lineRule="exact"/>
              <w:ind w:left="20"/>
              <w:rPr>
                <w:sz w:val="20"/>
                <w:szCs w:val="20"/>
              </w:rPr>
            </w:pPr>
            <w:r>
              <w:rPr>
                <w:rFonts w:ascii="Microsoft JhengHei" w:eastAsia="Microsoft JhengHei" w:hAnsi="Microsoft JhengHei" w:cs="Microsoft JhengHei"/>
              </w:rPr>
              <w:t>說明：</w:t>
            </w:r>
          </w:p>
        </w:tc>
        <w:tc>
          <w:tcPr>
            <w:tcW w:w="180" w:type="dxa"/>
            <w:vAlign w:val="bottom"/>
          </w:tcPr>
          <w:p w14:paraId="4EC3D30F" w14:textId="77777777" w:rsidR="004F6340" w:rsidRDefault="004F6340">
            <w:pPr>
              <w:rPr>
                <w:sz w:val="24"/>
                <w:szCs w:val="24"/>
              </w:rPr>
            </w:pPr>
          </w:p>
        </w:tc>
        <w:tc>
          <w:tcPr>
            <w:tcW w:w="720" w:type="dxa"/>
            <w:vAlign w:val="bottom"/>
          </w:tcPr>
          <w:p w14:paraId="4984BC04" w14:textId="77777777" w:rsidR="004F6340" w:rsidRDefault="004F6340">
            <w:pPr>
              <w:rPr>
                <w:sz w:val="24"/>
                <w:szCs w:val="24"/>
              </w:rPr>
            </w:pPr>
          </w:p>
        </w:tc>
        <w:tc>
          <w:tcPr>
            <w:tcW w:w="640" w:type="dxa"/>
            <w:vAlign w:val="bottom"/>
          </w:tcPr>
          <w:p w14:paraId="042DCFEE" w14:textId="77777777" w:rsidR="004F6340" w:rsidRDefault="004F6340">
            <w:pPr>
              <w:rPr>
                <w:sz w:val="24"/>
                <w:szCs w:val="24"/>
              </w:rPr>
            </w:pPr>
          </w:p>
        </w:tc>
        <w:tc>
          <w:tcPr>
            <w:tcW w:w="180" w:type="dxa"/>
            <w:vAlign w:val="bottom"/>
          </w:tcPr>
          <w:p w14:paraId="6C8E9535" w14:textId="77777777" w:rsidR="004F6340" w:rsidRDefault="004F6340">
            <w:pPr>
              <w:rPr>
                <w:sz w:val="24"/>
                <w:szCs w:val="24"/>
              </w:rPr>
            </w:pPr>
          </w:p>
        </w:tc>
        <w:tc>
          <w:tcPr>
            <w:tcW w:w="20" w:type="dxa"/>
            <w:vAlign w:val="bottom"/>
          </w:tcPr>
          <w:p w14:paraId="34FEF17D" w14:textId="77777777" w:rsidR="004F6340" w:rsidRDefault="004F6340">
            <w:pPr>
              <w:rPr>
                <w:sz w:val="24"/>
                <w:szCs w:val="24"/>
              </w:rPr>
            </w:pPr>
          </w:p>
        </w:tc>
        <w:tc>
          <w:tcPr>
            <w:tcW w:w="160" w:type="dxa"/>
            <w:vAlign w:val="bottom"/>
          </w:tcPr>
          <w:p w14:paraId="33831D28" w14:textId="77777777" w:rsidR="004F6340" w:rsidRDefault="004F6340">
            <w:pPr>
              <w:rPr>
                <w:sz w:val="24"/>
                <w:szCs w:val="24"/>
              </w:rPr>
            </w:pPr>
          </w:p>
        </w:tc>
        <w:tc>
          <w:tcPr>
            <w:tcW w:w="420" w:type="dxa"/>
            <w:vAlign w:val="bottom"/>
          </w:tcPr>
          <w:p w14:paraId="48024BB7" w14:textId="77777777" w:rsidR="004F6340" w:rsidRDefault="004F6340">
            <w:pPr>
              <w:rPr>
                <w:sz w:val="24"/>
                <w:szCs w:val="24"/>
              </w:rPr>
            </w:pPr>
          </w:p>
        </w:tc>
        <w:tc>
          <w:tcPr>
            <w:tcW w:w="1000" w:type="dxa"/>
            <w:gridSpan w:val="4"/>
            <w:vAlign w:val="bottom"/>
          </w:tcPr>
          <w:p w14:paraId="1B1F9090" w14:textId="77777777" w:rsidR="004F6340" w:rsidRDefault="006F0168">
            <w:pPr>
              <w:spacing w:line="293" w:lineRule="exact"/>
              <w:ind w:left="280"/>
              <w:rPr>
                <w:sz w:val="20"/>
                <w:szCs w:val="20"/>
              </w:rPr>
            </w:pPr>
            <w:r>
              <w:rPr>
                <w:rFonts w:ascii="Microsoft JhengHei" w:eastAsia="Microsoft JhengHei" w:hAnsi="Microsoft JhengHei" w:cs="Microsoft JhengHei"/>
              </w:rPr>
              <w:t>不適用</w:t>
            </w:r>
          </w:p>
        </w:tc>
        <w:tc>
          <w:tcPr>
            <w:tcW w:w="100" w:type="dxa"/>
            <w:vAlign w:val="bottom"/>
          </w:tcPr>
          <w:p w14:paraId="24F99910" w14:textId="77777777" w:rsidR="004F6340" w:rsidRDefault="004F6340">
            <w:pPr>
              <w:rPr>
                <w:sz w:val="24"/>
                <w:szCs w:val="24"/>
              </w:rPr>
            </w:pPr>
          </w:p>
        </w:tc>
        <w:tc>
          <w:tcPr>
            <w:tcW w:w="1440" w:type="dxa"/>
            <w:vAlign w:val="bottom"/>
          </w:tcPr>
          <w:p w14:paraId="1671CFDC" w14:textId="77777777" w:rsidR="004F6340" w:rsidRDefault="004F6340">
            <w:pPr>
              <w:rPr>
                <w:sz w:val="24"/>
                <w:szCs w:val="24"/>
              </w:rPr>
            </w:pPr>
          </w:p>
        </w:tc>
        <w:tc>
          <w:tcPr>
            <w:tcW w:w="100" w:type="dxa"/>
            <w:vAlign w:val="bottom"/>
          </w:tcPr>
          <w:p w14:paraId="273FE49E" w14:textId="77777777" w:rsidR="004F6340" w:rsidRDefault="004F6340">
            <w:pPr>
              <w:rPr>
                <w:sz w:val="24"/>
                <w:szCs w:val="24"/>
              </w:rPr>
            </w:pPr>
          </w:p>
        </w:tc>
        <w:tc>
          <w:tcPr>
            <w:tcW w:w="180" w:type="dxa"/>
            <w:tcBorders>
              <w:right w:val="single" w:sz="8" w:space="0" w:color="auto"/>
            </w:tcBorders>
            <w:vAlign w:val="bottom"/>
          </w:tcPr>
          <w:p w14:paraId="593255FE" w14:textId="77777777" w:rsidR="004F6340" w:rsidRDefault="004F6340">
            <w:pPr>
              <w:rPr>
                <w:sz w:val="24"/>
                <w:szCs w:val="24"/>
              </w:rPr>
            </w:pPr>
          </w:p>
        </w:tc>
        <w:tc>
          <w:tcPr>
            <w:tcW w:w="0" w:type="dxa"/>
            <w:vAlign w:val="bottom"/>
          </w:tcPr>
          <w:p w14:paraId="7B19CDE2" w14:textId="77777777" w:rsidR="004F6340" w:rsidRDefault="004F6340">
            <w:pPr>
              <w:rPr>
                <w:sz w:val="1"/>
                <w:szCs w:val="1"/>
              </w:rPr>
            </w:pPr>
          </w:p>
        </w:tc>
      </w:tr>
      <w:tr w:rsidR="004F6340" w14:paraId="5F8277AB" w14:textId="77777777">
        <w:trPr>
          <w:trHeight w:val="77"/>
        </w:trPr>
        <w:tc>
          <w:tcPr>
            <w:tcW w:w="1660" w:type="dxa"/>
            <w:tcBorders>
              <w:left w:val="single" w:sz="8" w:space="0" w:color="auto"/>
            </w:tcBorders>
            <w:vAlign w:val="bottom"/>
          </w:tcPr>
          <w:p w14:paraId="13D9BDAD" w14:textId="77777777" w:rsidR="004F6340" w:rsidRDefault="004F6340">
            <w:pPr>
              <w:rPr>
                <w:sz w:val="6"/>
                <w:szCs w:val="6"/>
              </w:rPr>
            </w:pPr>
          </w:p>
        </w:tc>
        <w:tc>
          <w:tcPr>
            <w:tcW w:w="180" w:type="dxa"/>
            <w:tcBorders>
              <w:bottom w:val="single" w:sz="8" w:space="0" w:color="auto"/>
            </w:tcBorders>
            <w:vAlign w:val="bottom"/>
          </w:tcPr>
          <w:p w14:paraId="234E528B" w14:textId="77777777" w:rsidR="004F6340" w:rsidRDefault="004F6340">
            <w:pPr>
              <w:rPr>
                <w:sz w:val="6"/>
                <w:szCs w:val="6"/>
              </w:rPr>
            </w:pPr>
          </w:p>
        </w:tc>
        <w:tc>
          <w:tcPr>
            <w:tcW w:w="360" w:type="dxa"/>
            <w:tcBorders>
              <w:bottom w:val="single" w:sz="8" w:space="0" w:color="auto"/>
            </w:tcBorders>
            <w:vAlign w:val="bottom"/>
          </w:tcPr>
          <w:p w14:paraId="0EC156EC" w14:textId="77777777" w:rsidR="004F6340" w:rsidRDefault="004F6340">
            <w:pPr>
              <w:rPr>
                <w:sz w:val="6"/>
                <w:szCs w:val="6"/>
              </w:rPr>
            </w:pPr>
          </w:p>
        </w:tc>
        <w:tc>
          <w:tcPr>
            <w:tcW w:w="520" w:type="dxa"/>
            <w:tcBorders>
              <w:bottom w:val="single" w:sz="8" w:space="0" w:color="auto"/>
            </w:tcBorders>
            <w:vAlign w:val="bottom"/>
          </w:tcPr>
          <w:p w14:paraId="2A304698" w14:textId="77777777" w:rsidR="004F6340" w:rsidRDefault="004F6340">
            <w:pPr>
              <w:rPr>
                <w:sz w:val="6"/>
                <w:szCs w:val="6"/>
              </w:rPr>
            </w:pPr>
          </w:p>
        </w:tc>
        <w:tc>
          <w:tcPr>
            <w:tcW w:w="200" w:type="dxa"/>
            <w:tcBorders>
              <w:bottom w:val="single" w:sz="8" w:space="0" w:color="auto"/>
            </w:tcBorders>
            <w:vAlign w:val="bottom"/>
          </w:tcPr>
          <w:p w14:paraId="19110B2A" w14:textId="77777777" w:rsidR="004F6340" w:rsidRDefault="004F6340">
            <w:pPr>
              <w:rPr>
                <w:sz w:val="6"/>
                <w:szCs w:val="6"/>
              </w:rPr>
            </w:pPr>
          </w:p>
        </w:tc>
        <w:tc>
          <w:tcPr>
            <w:tcW w:w="720" w:type="dxa"/>
            <w:vAlign w:val="bottom"/>
          </w:tcPr>
          <w:p w14:paraId="3DE60AD9" w14:textId="77777777" w:rsidR="004F6340" w:rsidRDefault="004F6340">
            <w:pPr>
              <w:rPr>
                <w:sz w:val="6"/>
                <w:szCs w:val="6"/>
              </w:rPr>
            </w:pPr>
          </w:p>
        </w:tc>
        <w:tc>
          <w:tcPr>
            <w:tcW w:w="180" w:type="dxa"/>
            <w:vAlign w:val="bottom"/>
          </w:tcPr>
          <w:p w14:paraId="3D3AF056" w14:textId="77777777" w:rsidR="004F6340" w:rsidRDefault="004F6340">
            <w:pPr>
              <w:rPr>
                <w:sz w:val="6"/>
                <w:szCs w:val="6"/>
              </w:rPr>
            </w:pPr>
          </w:p>
        </w:tc>
        <w:tc>
          <w:tcPr>
            <w:tcW w:w="720" w:type="dxa"/>
            <w:vAlign w:val="bottom"/>
          </w:tcPr>
          <w:p w14:paraId="1922F45A" w14:textId="77777777" w:rsidR="004F6340" w:rsidRDefault="004F6340">
            <w:pPr>
              <w:rPr>
                <w:sz w:val="6"/>
                <w:szCs w:val="6"/>
              </w:rPr>
            </w:pPr>
          </w:p>
        </w:tc>
        <w:tc>
          <w:tcPr>
            <w:tcW w:w="640" w:type="dxa"/>
            <w:tcBorders>
              <w:bottom w:val="single" w:sz="8" w:space="0" w:color="auto"/>
            </w:tcBorders>
            <w:vAlign w:val="bottom"/>
          </w:tcPr>
          <w:p w14:paraId="6D04E3C1" w14:textId="77777777" w:rsidR="004F6340" w:rsidRDefault="004F6340">
            <w:pPr>
              <w:rPr>
                <w:sz w:val="6"/>
                <w:szCs w:val="6"/>
              </w:rPr>
            </w:pPr>
          </w:p>
        </w:tc>
        <w:tc>
          <w:tcPr>
            <w:tcW w:w="180" w:type="dxa"/>
            <w:tcBorders>
              <w:bottom w:val="single" w:sz="8" w:space="0" w:color="auto"/>
            </w:tcBorders>
            <w:vAlign w:val="bottom"/>
          </w:tcPr>
          <w:p w14:paraId="6FA252C1" w14:textId="77777777" w:rsidR="004F6340" w:rsidRDefault="004F6340">
            <w:pPr>
              <w:rPr>
                <w:sz w:val="6"/>
                <w:szCs w:val="6"/>
              </w:rPr>
            </w:pPr>
          </w:p>
        </w:tc>
        <w:tc>
          <w:tcPr>
            <w:tcW w:w="20" w:type="dxa"/>
            <w:tcBorders>
              <w:bottom w:val="single" w:sz="8" w:space="0" w:color="auto"/>
            </w:tcBorders>
            <w:vAlign w:val="bottom"/>
          </w:tcPr>
          <w:p w14:paraId="414DA8D4" w14:textId="77777777" w:rsidR="004F6340" w:rsidRDefault="004F6340">
            <w:pPr>
              <w:rPr>
                <w:sz w:val="6"/>
                <w:szCs w:val="6"/>
              </w:rPr>
            </w:pPr>
          </w:p>
        </w:tc>
        <w:tc>
          <w:tcPr>
            <w:tcW w:w="160" w:type="dxa"/>
            <w:tcBorders>
              <w:bottom w:val="single" w:sz="8" w:space="0" w:color="auto"/>
            </w:tcBorders>
            <w:vAlign w:val="bottom"/>
          </w:tcPr>
          <w:p w14:paraId="5B52AA73" w14:textId="77777777" w:rsidR="004F6340" w:rsidRDefault="004F6340">
            <w:pPr>
              <w:rPr>
                <w:sz w:val="6"/>
                <w:szCs w:val="6"/>
              </w:rPr>
            </w:pPr>
          </w:p>
        </w:tc>
        <w:tc>
          <w:tcPr>
            <w:tcW w:w="420" w:type="dxa"/>
            <w:tcBorders>
              <w:bottom w:val="single" w:sz="8" w:space="0" w:color="auto"/>
            </w:tcBorders>
            <w:vAlign w:val="bottom"/>
          </w:tcPr>
          <w:p w14:paraId="0D61EB07" w14:textId="77777777" w:rsidR="004F6340" w:rsidRDefault="004F6340">
            <w:pPr>
              <w:rPr>
                <w:sz w:val="6"/>
                <w:szCs w:val="6"/>
              </w:rPr>
            </w:pPr>
          </w:p>
        </w:tc>
        <w:tc>
          <w:tcPr>
            <w:tcW w:w="920" w:type="dxa"/>
            <w:gridSpan w:val="3"/>
            <w:tcBorders>
              <w:bottom w:val="single" w:sz="8" w:space="0" w:color="auto"/>
            </w:tcBorders>
            <w:vAlign w:val="bottom"/>
          </w:tcPr>
          <w:p w14:paraId="00821894" w14:textId="77777777" w:rsidR="004F6340" w:rsidRDefault="004F6340">
            <w:pPr>
              <w:rPr>
                <w:sz w:val="6"/>
                <w:szCs w:val="6"/>
              </w:rPr>
            </w:pPr>
          </w:p>
        </w:tc>
        <w:tc>
          <w:tcPr>
            <w:tcW w:w="80" w:type="dxa"/>
            <w:tcBorders>
              <w:bottom w:val="single" w:sz="8" w:space="0" w:color="auto"/>
            </w:tcBorders>
            <w:vAlign w:val="bottom"/>
          </w:tcPr>
          <w:p w14:paraId="19F59F9D" w14:textId="77777777" w:rsidR="004F6340" w:rsidRDefault="004F6340">
            <w:pPr>
              <w:rPr>
                <w:sz w:val="6"/>
                <w:szCs w:val="6"/>
              </w:rPr>
            </w:pPr>
          </w:p>
        </w:tc>
        <w:tc>
          <w:tcPr>
            <w:tcW w:w="100" w:type="dxa"/>
            <w:tcBorders>
              <w:bottom w:val="single" w:sz="8" w:space="0" w:color="auto"/>
            </w:tcBorders>
            <w:vAlign w:val="bottom"/>
          </w:tcPr>
          <w:p w14:paraId="7EF90633" w14:textId="77777777" w:rsidR="004F6340" w:rsidRDefault="004F6340">
            <w:pPr>
              <w:rPr>
                <w:sz w:val="6"/>
                <w:szCs w:val="6"/>
              </w:rPr>
            </w:pPr>
          </w:p>
        </w:tc>
        <w:tc>
          <w:tcPr>
            <w:tcW w:w="1440" w:type="dxa"/>
            <w:tcBorders>
              <w:bottom w:val="single" w:sz="8" w:space="0" w:color="auto"/>
            </w:tcBorders>
            <w:vAlign w:val="bottom"/>
          </w:tcPr>
          <w:p w14:paraId="326FD8C3" w14:textId="77777777" w:rsidR="004F6340" w:rsidRDefault="004F6340">
            <w:pPr>
              <w:rPr>
                <w:sz w:val="6"/>
                <w:szCs w:val="6"/>
              </w:rPr>
            </w:pPr>
          </w:p>
        </w:tc>
        <w:tc>
          <w:tcPr>
            <w:tcW w:w="100" w:type="dxa"/>
            <w:tcBorders>
              <w:bottom w:val="single" w:sz="8" w:space="0" w:color="auto"/>
            </w:tcBorders>
            <w:vAlign w:val="bottom"/>
          </w:tcPr>
          <w:p w14:paraId="07DB873C" w14:textId="77777777" w:rsidR="004F6340" w:rsidRDefault="004F6340">
            <w:pPr>
              <w:rPr>
                <w:sz w:val="6"/>
                <w:szCs w:val="6"/>
              </w:rPr>
            </w:pPr>
          </w:p>
        </w:tc>
        <w:tc>
          <w:tcPr>
            <w:tcW w:w="180" w:type="dxa"/>
            <w:tcBorders>
              <w:right w:val="single" w:sz="8" w:space="0" w:color="auto"/>
            </w:tcBorders>
            <w:vAlign w:val="bottom"/>
          </w:tcPr>
          <w:p w14:paraId="0BDFCCD6" w14:textId="77777777" w:rsidR="004F6340" w:rsidRDefault="004F6340">
            <w:pPr>
              <w:rPr>
                <w:sz w:val="6"/>
                <w:szCs w:val="6"/>
              </w:rPr>
            </w:pPr>
          </w:p>
        </w:tc>
        <w:tc>
          <w:tcPr>
            <w:tcW w:w="0" w:type="dxa"/>
            <w:vAlign w:val="bottom"/>
          </w:tcPr>
          <w:p w14:paraId="23C1DE86" w14:textId="77777777" w:rsidR="004F6340" w:rsidRDefault="004F6340">
            <w:pPr>
              <w:rPr>
                <w:sz w:val="1"/>
                <w:szCs w:val="1"/>
              </w:rPr>
            </w:pPr>
          </w:p>
        </w:tc>
      </w:tr>
      <w:tr w:rsidR="004F6340" w14:paraId="56582D58" w14:textId="77777777">
        <w:trPr>
          <w:trHeight w:val="647"/>
        </w:trPr>
        <w:tc>
          <w:tcPr>
            <w:tcW w:w="1660" w:type="dxa"/>
            <w:tcBorders>
              <w:left w:val="single" w:sz="8" w:space="0" w:color="auto"/>
            </w:tcBorders>
            <w:vAlign w:val="bottom"/>
          </w:tcPr>
          <w:p w14:paraId="2B35D5C8" w14:textId="77777777" w:rsidR="004F6340" w:rsidRDefault="004F6340">
            <w:pPr>
              <w:rPr>
                <w:sz w:val="24"/>
                <w:szCs w:val="24"/>
              </w:rPr>
            </w:pPr>
          </w:p>
        </w:tc>
        <w:tc>
          <w:tcPr>
            <w:tcW w:w="180" w:type="dxa"/>
            <w:vAlign w:val="bottom"/>
          </w:tcPr>
          <w:p w14:paraId="4B571A65" w14:textId="77777777" w:rsidR="004F6340" w:rsidRDefault="004F6340">
            <w:pPr>
              <w:rPr>
                <w:sz w:val="24"/>
                <w:szCs w:val="24"/>
              </w:rPr>
            </w:pPr>
          </w:p>
        </w:tc>
        <w:tc>
          <w:tcPr>
            <w:tcW w:w="360" w:type="dxa"/>
            <w:vAlign w:val="bottom"/>
          </w:tcPr>
          <w:p w14:paraId="679C6C21" w14:textId="77777777" w:rsidR="004F6340" w:rsidRDefault="004F6340">
            <w:pPr>
              <w:rPr>
                <w:sz w:val="24"/>
                <w:szCs w:val="24"/>
              </w:rPr>
            </w:pPr>
          </w:p>
        </w:tc>
        <w:tc>
          <w:tcPr>
            <w:tcW w:w="520" w:type="dxa"/>
            <w:vAlign w:val="bottom"/>
          </w:tcPr>
          <w:p w14:paraId="76ED2D37" w14:textId="77777777" w:rsidR="004F6340" w:rsidRDefault="004F6340">
            <w:pPr>
              <w:rPr>
                <w:sz w:val="24"/>
                <w:szCs w:val="24"/>
              </w:rPr>
            </w:pPr>
          </w:p>
        </w:tc>
        <w:tc>
          <w:tcPr>
            <w:tcW w:w="200" w:type="dxa"/>
            <w:vAlign w:val="bottom"/>
          </w:tcPr>
          <w:p w14:paraId="03EC8128" w14:textId="77777777" w:rsidR="004F6340" w:rsidRDefault="004F6340">
            <w:pPr>
              <w:rPr>
                <w:sz w:val="24"/>
                <w:szCs w:val="24"/>
              </w:rPr>
            </w:pPr>
          </w:p>
        </w:tc>
        <w:tc>
          <w:tcPr>
            <w:tcW w:w="720" w:type="dxa"/>
            <w:vAlign w:val="bottom"/>
          </w:tcPr>
          <w:p w14:paraId="23239DD8" w14:textId="77777777" w:rsidR="004F6340" w:rsidRDefault="004F6340">
            <w:pPr>
              <w:rPr>
                <w:sz w:val="24"/>
                <w:szCs w:val="24"/>
              </w:rPr>
            </w:pPr>
          </w:p>
        </w:tc>
        <w:tc>
          <w:tcPr>
            <w:tcW w:w="180" w:type="dxa"/>
            <w:vAlign w:val="bottom"/>
          </w:tcPr>
          <w:p w14:paraId="286B37CB" w14:textId="77777777" w:rsidR="004F6340" w:rsidRDefault="004F6340">
            <w:pPr>
              <w:rPr>
                <w:sz w:val="24"/>
                <w:szCs w:val="24"/>
              </w:rPr>
            </w:pPr>
          </w:p>
        </w:tc>
        <w:tc>
          <w:tcPr>
            <w:tcW w:w="720" w:type="dxa"/>
            <w:vAlign w:val="bottom"/>
          </w:tcPr>
          <w:p w14:paraId="344835CC" w14:textId="77777777" w:rsidR="004F6340" w:rsidRDefault="004F6340">
            <w:pPr>
              <w:rPr>
                <w:sz w:val="24"/>
                <w:szCs w:val="24"/>
              </w:rPr>
            </w:pPr>
          </w:p>
        </w:tc>
        <w:tc>
          <w:tcPr>
            <w:tcW w:w="640" w:type="dxa"/>
            <w:vAlign w:val="bottom"/>
          </w:tcPr>
          <w:p w14:paraId="51449EC9" w14:textId="77777777" w:rsidR="004F6340" w:rsidRDefault="004F6340">
            <w:pPr>
              <w:rPr>
                <w:sz w:val="24"/>
                <w:szCs w:val="24"/>
              </w:rPr>
            </w:pPr>
          </w:p>
        </w:tc>
        <w:tc>
          <w:tcPr>
            <w:tcW w:w="180" w:type="dxa"/>
            <w:vAlign w:val="bottom"/>
          </w:tcPr>
          <w:p w14:paraId="508C7064" w14:textId="77777777" w:rsidR="004F6340" w:rsidRDefault="004F6340">
            <w:pPr>
              <w:rPr>
                <w:sz w:val="24"/>
                <w:szCs w:val="24"/>
              </w:rPr>
            </w:pPr>
          </w:p>
        </w:tc>
        <w:tc>
          <w:tcPr>
            <w:tcW w:w="20" w:type="dxa"/>
            <w:vAlign w:val="bottom"/>
          </w:tcPr>
          <w:p w14:paraId="36C09155" w14:textId="77777777" w:rsidR="004F6340" w:rsidRDefault="004F6340">
            <w:pPr>
              <w:rPr>
                <w:sz w:val="24"/>
                <w:szCs w:val="24"/>
              </w:rPr>
            </w:pPr>
          </w:p>
        </w:tc>
        <w:tc>
          <w:tcPr>
            <w:tcW w:w="160" w:type="dxa"/>
            <w:vAlign w:val="bottom"/>
          </w:tcPr>
          <w:p w14:paraId="14943E07" w14:textId="77777777" w:rsidR="004F6340" w:rsidRDefault="004F6340">
            <w:pPr>
              <w:rPr>
                <w:sz w:val="24"/>
                <w:szCs w:val="24"/>
              </w:rPr>
            </w:pPr>
          </w:p>
        </w:tc>
        <w:tc>
          <w:tcPr>
            <w:tcW w:w="1420" w:type="dxa"/>
            <w:gridSpan w:val="5"/>
            <w:vAlign w:val="bottom"/>
          </w:tcPr>
          <w:p w14:paraId="161C4559" w14:textId="77777777" w:rsidR="004F6340" w:rsidRDefault="006F0168">
            <w:pPr>
              <w:spacing w:line="293" w:lineRule="exact"/>
              <w:ind w:right="460"/>
              <w:jc w:val="center"/>
              <w:rPr>
                <w:sz w:val="20"/>
                <w:szCs w:val="20"/>
              </w:rPr>
            </w:pPr>
            <w:r>
              <w:rPr>
                <w:rFonts w:ascii="Microsoft JhengHei" w:eastAsia="Microsoft JhengHei" w:hAnsi="Microsoft JhengHei" w:cs="Microsoft JhengHei"/>
                <w:w w:val="99"/>
              </w:rPr>
              <w:t>面值</w:t>
            </w:r>
          </w:p>
        </w:tc>
        <w:tc>
          <w:tcPr>
            <w:tcW w:w="100" w:type="dxa"/>
            <w:vAlign w:val="bottom"/>
          </w:tcPr>
          <w:p w14:paraId="559D20A7" w14:textId="77777777" w:rsidR="004F6340" w:rsidRDefault="004F6340">
            <w:pPr>
              <w:rPr>
                <w:sz w:val="24"/>
                <w:szCs w:val="24"/>
              </w:rPr>
            </w:pPr>
          </w:p>
        </w:tc>
        <w:tc>
          <w:tcPr>
            <w:tcW w:w="1440" w:type="dxa"/>
            <w:vAlign w:val="bottom"/>
          </w:tcPr>
          <w:p w14:paraId="07FA7ECA" w14:textId="77777777" w:rsidR="004F6340" w:rsidRDefault="004F6340">
            <w:pPr>
              <w:rPr>
                <w:sz w:val="24"/>
                <w:szCs w:val="24"/>
              </w:rPr>
            </w:pPr>
          </w:p>
        </w:tc>
        <w:tc>
          <w:tcPr>
            <w:tcW w:w="100" w:type="dxa"/>
            <w:vAlign w:val="bottom"/>
          </w:tcPr>
          <w:p w14:paraId="2FDEAFE0" w14:textId="77777777" w:rsidR="004F6340" w:rsidRDefault="004F6340">
            <w:pPr>
              <w:rPr>
                <w:sz w:val="24"/>
                <w:szCs w:val="24"/>
              </w:rPr>
            </w:pPr>
          </w:p>
        </w:tc>
        <w:tc>
          <w:tcPr>
            <w:tcW w:w="180" w:type="dxa"/>
            <w:tcBorders>
              <w:right w:val="single" w:sz="8" w:space="0" w:color="auto"/>
            </w:tcBorders>
            <w:vAlign w:val="bottom"/>
          </w:tcPr>
          <w:p w14:paraId="0D0DE976" w14:textId="77777777" w:rsidR="004F6340" w:rsidRDefault="004F6340">
            <w:pPr>
              <w:rPr>
                <w:sz w:val="24"/>
                <w:szCs w:val="24"/>
              </w:rPr>
            </w:pPr>
          </w:p>
        </w:tc>
        <w:tc>
          <w:tcPr>
            <w:tcW w:w="0" w:type="dxa"/>
            <w:vAlign w:val="bottom"/>
          </w:tcPr>
          <w:p w14:paraId="69C21979" w14:textId="77777777" w:rsidR="004F6340" w:rsidRDefault="004F6340">
            <w:pPr>
              <w:rPr>
                <w:sz w:val="1"/>
                <w:szCs w:val="1"/>
              </w:rPr>
            </w:pPr>
          </w:p>
        </w:tc>
      </w:tr>
      <w:tr w:rsidR="004F6340" w14:paraId="3B429974" w14:textId="77777777">
        <w:trPr>
          <w:trHeight w:val="413"/>
        </w:trPr>
        <w:tc>
          <w:tcPr>
            <w:tcW w:w="1660" w:type="dxa"/>
            <w:tcBorders>
              <w:left w:val="single" w:sz="8" w:space="0" w:color="auto"/>
            </w:tcBorders>
            <w:vAlign w:val="bottom"/>
          </w:tcPr>
          <w:p w14:paraId="0FD06283" w14:textId="77777777" w:rsidR="004F6340" w:rsidRDefault="004F6340">
            <w:pPr>
              <w:rPr>
                <w:sz w:val="24"/>
                <w:szCs w:val="24"/>
              </w:rPr>
            </w:pPr>
          </w:p>
        </w:tc>
        <w:tc>
          <w:tcPr>
            <w:tcW w:w="180" w:type="dxa"/>
            <w:vAlign w:val="bottom"/>
          </w:tcPr>
          <w:p w14:paraId="485FF163" w14:textId="77777777" w:rsidR="004F6340" w:rsidRDefault="004F6340">
            <w:pPr>
              <w:rPr>
                <w:sz w:val="24"/>
                <w:szCs w:val="24"/>
              </w:rPr>
            </w:pPr>
          </w:p>
        </w:tc>
        <w:tc>
          <w:tcPr>
            <w:tcW w:w="360" w:type="dxa"/>
            <w:vAlign w:val="bottom"/>
          </w:tcPr>
          <w:p w14:paraId="23BC4CD7" w14:textId="77777777" w:rsidR="004F6340" w:rsidRDefault="004F6340">
            <w:pPr>
              <w:rPr>
                <w:sz w:val="24"/>
                <w:szCs w:val="24"/>
              </w:rPr>
            </w:pPr>
          </w:p>
        </w:tc>
        <w:tc>
          <w:tcPr>
            <w:tcW w:w="520" w:type="dxa"/>
            <w:vAlign w:val="bottom"/>
          </w:tcPr>
          <w:p w14:paraId="09DCA0D6" w14:textId="77777777" w:rsidR="004F6340" w:rsidRDefault="004F6340">
            <w:pPr>
              <w:rPr>
                <w:sz w:val="24"/>
                <w:szCs w:val="24"/>
              </w:rPr>
            </w:pPr>
          </w:p>
        </w:tc>
        <w:tc>
          <w:tcPr>
            <w:tcW w:w="200" w:type="dxa"/>
            <w:vAlign w:val="bottom"/>
          </w:tcPr>
          <w:p w14:paraId="7012E537" w14:textId="77777777" w:rsidR="004F6340" w:rsidRDefault="004F6340">
            <w:pPr>
              <w:rPr>
                <w:sz w:val="24"/>
                <w:szCs w:val="24"/>
              </w:rPr>
            </w:pPr>
          </w:p>
        </w:tc>
        <w:tc>
          <w:tcPr>
            <w:tcW w:w="720" w:type="dxa"/>
            <w:vAlign w:val="bottom"/>
          </w:tcPr>
          <w:p w14:paraId="1FF06705" w14:textId="77777777" w:rsidR="004F6340" w:rsidRDefault="004F6340">
            <w:pPr>
              <w:rPr>
                <w:sz w:val="24"/>
                <w:szCs w:val="24"/>
              </w:rPr>
            </w:pPr>
          </w:p>
        </w:tc>
        <w:tc>
          <w:tcPr>
            <w:tcW w:w="3320" w:type="dxa"/>
            <w:gridSpan w:val="11"/>
            <w:vAlign w:val="bottom"/>
          </w:tcPr>
          <w:p w14:paraId="64ACDDFE" w14:textId="77777777" w:rsidR="004F6340" w:rsidRDefault="006F0168">
            <w:pPr>
              <w:spacing w:line="412" w:lineRule="exact"/>
              <w:ind w:left="80"/>
              <w:rPr>
                <w:sz w:val="20"/>
                <w:szCs w:val="20"/>
              </w:rPr>
            </w:pPr>
            <w:r>
              <w:rPr>
                <w:rFonts w:ascii="Microsoft JhengHei" w:eastAsia="Microsoft JhengHei" w:hAnsi="Microsoft JhengHei" w:cs="Microsoft JhengHei"/>
                <w:sz w:val="21"/>
                <w:szCs w:val="21"/>
              </w:rPr>
              <w:t xml:space="preserve">其他類別股份數  </w:t>
            </w:r>
            <w:r>
              <w:rPr>
                <w:rFonts w:ascii="Microsoft JhengHei" w:eastAsia="Microsoft JhengHei" w:hAnsi="Microsoft JhengHei" w:cs="Microsoft JhengHei"/>
                <w:i/>
                <w:iCs/>
                <w:sz w:val="41"/>
                <w:szCs w:val="41"/>
                <w:vertAlign w:val="subscript"/>
              </w:rPr>
              <w:t>（請註明貨</w:t>
            </w:r>
          </w:p>
        </w:tc>
        <w:tc>
          <w:tcPr>
            <w:tcW w:w="100" w:type="dxa"/>
            <w:vAlign w:val="bottom"/>
          </w:tcPr>
          <w:p w14:paraId="56CD356F" w14:textId="77777777" w:rsidR="004F6340" w:rsidRDefault="004F6340">
            <w:pPr>
              <w:rPr>
                <w:sz w:val="24"/>
                <w:szCs w:val="24"/>
              </w:rPr>
            </w:pPr>
          </w:p>
        </w:tc>
        <w:tc>
          <w:tcPr>
            <w:tcW w:w="1720" w:type="dxa"/>
            <w:gridSpan w:val="3"/>
            <w:tcBorders>
              <w:right w:val="single" w:sz="8" w:space="0" w:color="auto"/>
            </w:tcBorders>
            <w:vAlign w:val="bottom"/>
          </w:tcPr>
          <w:p w14:paraId="1987CD33" w14:textId="77777777" w:rsidR="004F6340" w:rsidRDefault="006F0168">
            <w:pPr>
              <w:spacing w:line="293" w:lineRule="exact"/>
              <w:ind w:right="360"/>
              <w:jc w:val="center"/>
              <w:rPr>
                <w:sz w:val="20"/>
                <w:szCs w:val="20"/>
              </w:rPr>
            </w:pPr>
            <w:r>
              <w:rPr>
                <w:rFonts w:ascii="Microsoft JhengHei" w:eastAsia="Microsoft JhengHei" w:hAnsi="Microsoft JhengHei" w:cs="Microsoft JhengHei"/>
                <w:w w:val="99"/>
              </w:rPr>
              <w:t>法定股本</w:t>
            </w:r>
          </w:p>
        </w:tc>
        <w:tc>
          <w:tcPr>
            <w:tcW w:w="0" w:type="dxa"/>
            <w:vAlign w:val="bottom"/>
          </w:tcPr>
          <w:p w14:paraId="09D7EA42" w14:textId="77777777" w:rsidR="004F6340" w:rsidRDefault="004F6340">
            <w:pPr>
              <w:rPr>
                <w:sz w:val="1"/>
                <w:szCs w:val="1"/>
              </w:rPr>
            </w:pPr>
          </w:p>
        </w:tc>
      </w:tr>
      <w:tr w:rsidR="004F6340" w14:paraId="700F9B08" w14:textId="77777777">
        <w:trPr>
          <w:trHeight w:val="274"/>
        </w:trPr>
        <w:tc>
          <w:tcPr>
            <w:tcW w:w="1660" w:type="dxa"/>
            <w:tcBorders>
              <w:left w:val="single" w:sz="8" w:space="0" w:color="auto"/>
            </w:tcBorders>
            <w:vAlign w:val="bottom"/>
          </w:tcPr>
          <w:p w14:paraId="0505C8D1" w14:textId="77777777" w:rsidR="004F6340" w:rsidRDefault="004F6340">
            <w:pPr>
              <w:rPr>
                <w:sz w:val="23"/>
                <w:szCs w:val="23"/>
              </w:rPr>
            </w:pPr>
          </w:p>
        </w:tc>
        <w:tc>
          <w:tcPr>
            <w:tcW w:w="180" w:type="dxa"/>
            <w:vAlign w:val="bottom"/>
          </w:tcPr>
          <w:p w14:paraId="49F5ACF4" w14:textId="77777777" w:rsidR="004F6340" w:rsidRDefault="004F6340">
            <w:pPr>
              <w:rPr>
                <w:sz w:val="23"/>
                <w:szCs w:val="23"/>
              </w:rPr>
            </w:pPr>
          </w:p>
        </w:tc>
        <w:tc>
          <w:tcPr>
            <w:tcW w:w="360" w:type="dxa"/>
            <w:vAlign w:val="bottom"/>
          </w:tcPr>
          <w:p w14:paraId="70F8DADD" w14:textId="77777777" w:rsidR="004F6340" w:rsidRDefault="004F6340">
            <w:pPr>
              <w:rPr>
                <w:sz w:val="23"/>
                <w:szCs w:val="23"/>
              </w:rPr>
            </w:pPr>
          </w:p>
        </w:tc>
        <w:tc>
          <w:tcPr>
            <w:tcW w:w="520" w:type="dxa"/>
            <w:vAlign w:val="bottom"/>
          </w:tcPr>
          <w:p w14:paraId="15F14267" w14:textId="77777777" w:rsidR="004F6340" w:rsidRDefault="004F6340">
            <w:pPr>
              <w:rPr>
                <w:sz w:val="23"/>
                <w:szCs w:val="23"/>
              </w:rPr>
            </w:pPr>
          </w:p>
        </w:tc>
        <w:tc>
          <w:tcPr>
            <w:tcW w:w="200" w:type="dxa"/>
            <w:vAlign w:val="bottom"/>
          </w:tcPr>
          <w:p w14:paraId="638D3578" w14:textId="77777777" w:rsidR="004F6340" w:rsidRDefault="004F6340">
            <w:pPr>
              <w:rPr>
                <w:sz w:val="23"/>
                <w:szCs w:val="23"/>
              </w:rPr>
            </w:pPr>
          </w:p>
        </w:tc>
        <w:tc>
          <w:tcPr>
            <w:tcW w:w="720" w:type="dxa"/>
            <w:vAlign w:val="bottom"/>
          </w:tcPr>
          <w:p w14:paraId="3B492472" w14:textId="77777777" w:rsidR="004F6340" w:rsidRDefault="004F6340">
            <w:pPr>
              <w:rPr>
                <w:sz w:val="23"/>
                <w:szCs w:val="23"/>
              </w:rPr>
            </w:pPr>
          </w:p>
        </w:tc>
        <w:tc>
          <w:tcPr>
            <w:tcW w:w="180" w:type="dxa"/>
            <w:vAlign w:val="bottom"/>
          </w:tcPr>
          <w:p w14:paraId="0007F9D1" w14:textId="77777777" w:rsidR="004F6340" w:rsidRDefault="004F6340">
            <w:pPr>
              <w:rPr>
                <w:sz w:val="23"/>
                <w:szCs w:val="23"/>
              </w:rPr>
            </w:pPr>
          </w:p>
        </w:tc>
        <w:tc>
          <w:tcPr>
            <w:tcW w:w="1560" w:type="dxa"/>
            <w:gridSpan w:val="4"/>
            <w:vAlign w:val="bottom"/>
          </w:tcPr>
          <w:p w14:paraId="4D077694" w14:textId="77777777" w:rsidR="004F6340" w:rsidRDefault="006F0168">
            <w:pPr>
              <w:spacing w:line="261" w:lineRule="exact"/>
              <w:ind w:right="220"/>
              <w:jc w:val="center"/>
              <w:rPr>
                <w:sz w:val="20"/>
                <w:szCs w:val="20"/>
              </w:rPr>
            </w:pPr>
            <w:r>
              <w:rPr>
                <w:rFonts w:ascii="Microsoft JhengHei" w:eastAsia="Microsoft JhengHei" w:hAnsi="Microsoft JhengHei" w:cs="Microsoft JhengHei"/>
                <w:w w:val="99"/>
              </w:rPr>
              <w:t>目</w:t>
            </w:r>
          </w:p>
        </w:tc>
        <w:tc>
          <w:tcPr>
            <w:tcW w:w="160" w:type="dxa"/>
            <w:vAlign w:val="bottom"/>
          </w:tcPr>
          <w:p w14:paraId="325CF9B0" w14:textId="77777777" w:rsidR="004F6340" w:rsidRDefault="004F6340">
            <w:pPr>
              <w:rPr>
                <w:sz w:val="23"/>
                <w:szCs w:val="23"/>
              </w:rPr>
            </w:pPr>
          </w:p>
        </w:tc>
        <w:tc>
          <w:tcPr>
            <w:tcW w:w="1420" w:type="dxa"/>
            <w:gridSpan w:val="5"/>
            <w:vAlign w:val="bottom"/>
          </w:tcPr>
          <w:p w14:paraId="33E3A7F6" w14:textId="77777777" w:rsidR="004F6340" w:rsidRDefault="006F0168">
            <w:pPr>
              <w:spacing w:line="274" w:lineRule="exact"/>
              <w:ind w:right="440"/>
              <w:jc w:val="center"/>
              <w:rPr>
                <w:sz w:val="20"/>
                <w:szCs w:val="20"/>
              </w:rPr>
            </w:pPr>
            <w:r>
              <w:rPr>
                <w:rFonts w:ascii="Microsoft JhengHei" w:eastAsia="Microsoft JhengHei" w:hAnsi="Microsoft JhengHei" w:cs="Microsoft JhengHei"/>
                <w:i/>
                <w:iCs/>
              </w:rPr>
              <w:t>幣)</w:t>
            </w:r>
          </w:p>
        </w:tc>
        <w:tc>
          <w:tcPr>
            <w:tcW w:w="1820" w:type="dxa"/>
            <w:gridSpan w:val="4"/>
            <w:tcBorders>
              <w:right w:val="single" w:sz="8" w:space="0" w:color="auto"/>
            </w:tcBorders>
            <w:vAlign w:val="bottom"/>
          </w:tcPr>
          <w:p w14:paraId="3FAF45BC" w14:textId="77777777" w:rsidR="004F6340" w:rsidRDefault="006F0168">
            <w:pPr>
              <w:spacing w:line="274" w:lineRule="exact"/>
              <w:ind w:right="260"/>
              <w:jc w:val="center"/>
              <w:rPr>
                <w:sz w:val="20"/>
                <w:szCs w:val="20"/>
              </w:rPr>
            </w:pPr>
            <w:r>
              <w:rPr>
                <w:rFonts w:ascii="Microsoft JhengHei" w:eastAsia="Microsoft JhengHei" w:hAnsi="Microsoft JhengHei" w:cs="Microsoft JhengHei"/>
                <w:i/>
                <w:iCs/>
              </w:rPr>
              <w:t>（請註明貨幣)</w:t>
            </w:r>
          </w:p>
        </w:tc>
        <w:tc>
          <w:tcPr>
            <w:tcW w:w="0" w:type="dxa"/>
            <w:vAlign w:val="bottom"/>
          </w:tcPr>
          <w:p w14:paraId="42130E12" w14:textId="77777777" w:rsidR="004F6340" w:rsidRDefault="004F6340">
            <w:pPr>
              <w:rPr>
                <w:sz w:val="1"/>
                <w:szCs w:val="1"/>
              </w:rPr>
            </w:pPr>
          </w:p>
        </w:tc>
      </w:tr>
      <w:tr w:rsidR="004F6340" w14:paraId="67E6F3BC" w14:textId="77777777">
        <w:trPr>
          <w:trHeight w:val="483"/>
        </w:trPr>
        <w:tc>
          <w:tcPr>
            <w:tcW w:w="1840" w:type="dxa"/>
            <w:gridSpan w:val="2"/>
            <w:tcBorders>
              <w:left w:val="single" w:sz="8" w:space="0" w:color="auto"/>
            </w:tcBorders>
            <w:vAlign w:val="bottom"/>
          </w:tcPr>
          <w:p w14:paraId="21BB8196" w14:textId="77777777" w:rsidR="004F6340" w:rsidRDefault="006F0168">
            <w:pPr>
              <w:spacing w:line="293" w:lineRule="exact"/>
              <w:ind w:left="40"/>
              <w:rPr>
                <w:sz w:val="20"/>
                <w:szCs w:val="20"/>
              </w:rPr>
            </w:pPr>
            <w:r>
              <w:rPr>
                <w:rFonts w:ascii="Microsoft JhengHei" w:eastAsia="Microsoft JhengHei" w:hAnsi="Microsoft JhengHei" w:cs="Microsoft JhengHei"/>
              </w:rPr>
              <w:t>上月底結存</w:t>
            </w:r>
          </w:p>
        </w:tc>
        <w:tc>
          <w:tcPr>
            <w:tcW w:w="360" w:type="dxa"/>
            <w:vAlign w:val="bottom"/>
          </w:tcPr>
          <w:p w14:paraId="31671EC0" w14:textId="77777777" w:rsidR="004F6340" w:rsidRDefault="004F6340">
            <w:pPr>
              <w:rPr>
                <w:sz w:val="24"/>
                <w:szCs w:val="24"/>
              </w:rPr>
            </w:pPr>
          </w:p>
        </w:tc>
        <w:tc>
          <w:tcPr>
            <w:tcW w:w="520" w:type="dxa"/>
            <w:vAlign w:val="bottom"/>
          </w:tcPr>
          <w:p w14:paraId="5C137B9F" w14:textId="77777777" w:rsidR="004F6340" w:rsidRDefault="004F6340">
            <w:pPr>
              <w:rPr>
                <w:sz w:val="24"/>
                <w:szCs w:val="24"/>
              </w:rPr>
            </w:pPr>
          </w:p>
        </w:tc>
        <w:tc>
          <w:tcPr>
            <w:tcW w:w="200" w:type="dxa"/>
            <w:vAlign w:val="bottom"/>
          </w:tcPr>
          <w:p w14:paraId="727A74BA" w14:textId="77777777" w:rsidR="004F6340" w:rsidRDefault="004F6340">
            <w:pPr>
              <w:rPr>
                <w:sz w:val="24"/>
                <w:szCs w:val="24"/>
              </w:rPr>
            </w:pPr>
          </w:p>
        </w:tc>
        <w:tc>
          <w:tcPr>
            <w:tcW w:w="720" w:type="dxa"/>
            <w:vAlign w:val="bottom"/>
          </w:tcPr>
          <w:p w14:paraId="5EDCE7F9" w14:textId="77777777" w:rsidR="004F6340" w:rsidRDefault="004F6340">
            <w:pPr>
              <w:rPr>
                <w:sz w:val="24"/>
                <w:szCs w:val="24"/>
              </w:rPr>
            </w:pPr>
          </w:p>
        </w:tc>
        <w:tc>
          <w:tcPr>
            <w:tcW w:w="180" w:type="dxa"/>
            <w:vAlign w:val="bottom"/>
          </w:tcPr>
          <w:p w14:paraId="5BBC2494" w14:textId="77777777" w:rsidR="004F6340" w:rsidRDefault="004F6340">
            <w:pPr>
              <w:rPr>
                <w:sz w:val="24"/>
                <w:szCs w:val="24"/>
              </w:rPr>
            </w:pPr>
          </w:p>
        </w:tc>
        <w:tc>
          <w:tcPr>
            <w:tcW w:w="720" w:type="dxa"/>
            <w:vAlign w:val="bottom"/>
          </w:tcPr>
          <w:p w14:paraId="5BD43BE6" w14:textId="77777777" w:rsidR="004F6340" w:rsidRDefault="004F6340">
            <w:pPr>
              <w:rPr>
                <w:sz w:val="24"/>
                <w:szCs w:val="24"/>
              </w:rPr>
            </w:pPr>
          </w:p>
        </w:tc>
        <w:tc>
          <w:tcPr>
            <w:tcW w:w="640" w:type="dxa"/>
            <w:vAlign w:val="bottom"/>
          </w:tcPr>
          <w:p w14:paraId="780AC33D" w14:textId="77777777" w:rsidR="004F6340" w:rsidRDefault="004F6340">
            <w:pPr>
              <w:rPr>
                <w:sz w:val="24"/>
                <w:szCs w:val="24"/>
              </w:rPr>
            </w:pPr>
          </w:p>
        </w:tc>
        <w:tc>
          <w:tcPr>
            <w:tcW w:w="180" w:type="dxa"/>
            <w:vAlign w:val="bottom"/>
          </w:tcPr>
          <w:p w14:paraId="4FF0EF73" w14:textId="77777777" w:rsidR="004F6340" w:rsidRDefault="004F6340">
            <w:pPr>
              <w:rPr>
                <w:sz w:val="24"/>
                <w:szCs w:val="24"/>
              </w:rPr>
            </w:pPr>
          </w:p>
        </w:tc>
        <w:tc>
          <w:tcPr>
            <w:tcW w:w="20" w:type="dxa"/>
            <w:vAlign w:val="bottom"/>
          </w:tcPr>
          <w:p w14:paraId="691EE505" w14:textId="77777777" w:rsidR="004F6340" w:rsidRDefault="004F6340">
            <w:pPr>
              <w:rPr>
                <w:sz w:val="24"/>
                <w:szCs w:val="24"/>
              </w:rPr>
            </w:pPr>
          </w:p>
        </w:tc>
        <w:tc>
          <w:tcPr>
            <w:tcW w:w="160" w:type="dxa"/>
            <w:vAlign w:val="bottom"/>
          </w:tcPr>
          <w:p w14:paraId="6144CD47" w14:textId="77777777" w:rsidR="004F6340" w:rsidRDefault="004F6340">
            <w:pPr>
              <w:rPr>
                <w:sz w:val="24"/>
                <w:szCs w:val="24"/>
              </w:rPr>
            </w:pPr>
          </w:p>
        </w:tc>
        <w:tc>
          <w:tcPr>
            <w:tcW w:w="420" w:type="dxa"/>
            <w:vAlign w:val="bottom"/>
          </w:tcPr>
          <w:p w14:paraId="2783FC2E" w14:textId="77777777" w:rsidR="004F6340" w:rsidRDefault="004F6340">
            <w:pPr>
              <w:rPr>
                <w:sz w:val="24"/>
                <w:szCs w:val="24"/>
              </w:rPr>
            </w:pPr>
          </w:p>
        </w:tc>
        <w:tc>
          <w:tcPr>
            <w:tcW w:w="560" w:type="dxa"/>
            <w:vAlign w:val="bottom"/>
          </w:tcPr>
          <w:p w14:paraId="0D6E2CF5" w14:textId="77777777" w:rsidR="004F6340" w:rsidRDefault="004F6340">
            <w:pPr>
              <w:rPr>
                <w:sz w:val="24"/>
                <w:szCs w:val="24"/>
              </w:rPr>
            </w:pPr>
          </w:p>
        </w:tc>
        <w:tc>
          <w:tcPr>
            <w:tcW w:w="180" w:type="dxa"/>
            <w:vAlign w:val="bottom"/>
          </w:tcPr>
          <w:p w14:paraId="56BF67FA" w14:textId="77777777" w:rsidR="004F6340" w:rsidRDefault="004F6340">
            <w:pPr>
              <w:rPr>
                <w:sz w:val="24"/>
                <w:szCs w:val="24"/>
              </w:rPr>
            </w:pPr>
          </w:p>
        </w:tc>
        <w:tc>
          <w:tcPr>
            <w:tcW w:w="180" w:type="dxa"/>
            <w:vAlign w:val="bottom"/>
          </w:tcPr>
          <w:p w14:paraId="0804CBC6" w14:textId="77777777" w:rsidR="004F6340" w:rsidRDefault="004F6340">
            <w:pPr>
              <w:rPr>
                <w:sz w:val="24"/>
                <w:szCs w:val="24"/>
              </w:rPr>
            </w:pPr>
          </w:p>
        </w:tc>
        <w:tc>
          <w:tcPr>
            <w:tcW w:w="80" w:type="dxa"/>
            <w:vAlign w:val="bottom"/>
          </w:tcPr>
          <w:p w14:paraId="3B0A1843" w14:textId="77777777" w:rsidR="004F6340" w:rsidRDefault="004F6340">
            <w:pPr>
              <w:rPr>
                <w:sz w:val="24"/>
                <w:szCs w:val="24"/>
              </w:rPr>
            </w:pPr>
          </w:p>
        </w:tc>
        <w:tc>
          <w:tcPr>
            <w:tcW w:w="100" w:type="dxa"/>
            <w:vAlign w:val="bottom"/>
          </w:tcPr>
          <w:p w14:paraId="0D519810" w14:textId="77777777" w:rsidR="004F6340" w:rsidRDefault="004F6340">
            <w:pPr>
              <w:rPr>
                <w:sz w:val="24"/>
                <w:szCs w:val="24"/>
              </w:rPr>
            </w:pPr>
          </w:p>
        </w:tc>
        <w:tc>
          <w:tcPr>
            <w:tcW w:w="1440" w:type="dxa"/>
            <w:vAlign w:val="bottom"/>
          </w:tcPr>
          <w:p w14:paraId="0E434980" w14:textId="77777777" w:rsidR="004F6340" w:rsidRDefault="004F6340">
            <w:pPr>
              <w:rPr>
                <w:sz w:val="24"/>
                <w:szCs w:val="24"/>
              </w:rPr>
            </w:pPr>
          </w:p>
        </w:tc>
        <w:tc>
          <w:tcPr>
            <w:tcW w:w="100" w:type="dxa"/>
            <w:vAlign w:val="bottom"/>
          </w:tcPr>
          <w:p w14:paraId="46676301" w14:textId="77777777" w:rsidR="004F6340" w:rsidRDefault="004F6340">
            <w:pPr>
              <w:rPr>
                <w:sz w:val="24"/>
                <w:szCs w:val="24"/>
              </w:rPr>
            </w:pPr>
          </w:p>
        </w:tc>
        <w:tc>
          <w:tcPr>
            <w:tcW w:w="180" w:type="dxa"/>
            <w:tcBorders>
              <w:right w:val="single" w:sz="8" w:space="0" w:color="auto"/>
            </w:tcBorders>
            <w:vAlign w:val="bottom"/>
          </w:tcPr>
          <w:p w14:paraId="074DFD5A" w14:textId="77777777" w:rsidR="004F6340" w:rsidRDefault="004F6340">
            <w:pPr>
              <w:rPr>
                <w:sz w:val="24"/>
                <w:szCs w:val="24"/>
              </w:rPr>
            </w:pPr>
          </w:p>
        </w:tc>
        <w:tc>
          <w:tcPr>
            <w:tcW w:w="0" w:type="dxa"/>
            <w:vAlign w:val="bottom"/>
          </w:tcPr>
          <w:p w14:paraId="55FD0CF5" w14:textId="77777777" w:rsidR="004F6340" w:rsidRDefault="004F6340">
            <w:pPr>
              <w:rPr>
                <w:sz w:val="1"/>
                <w:szCs w:val="1"/>
              </w:rPr>
            </w:pPr>
          </w:p>
        </w:tc>
      </w:tr>
      <w:tr w:rsidR="004F6340" w14:paraId="44E1DF03" w14:textId="77777777">
        <w:trPr>
          <w:trHeight w:val="77"/>
        </w:trPr>
        <w:tc>
          <w:tcPr>
            <w:tcW w:w="1840" w:type="dxa"/>
            <w:gridSpan w:val="2"/>
            <w:vMerge w:val="restart"/>
            <w:tcBorders>
              <w:left w:val="single" w:sz="8" w:space="0" w:color="auto"/>
            </w:tcBorders>
            <w:vAlign w:val="bottom"/>
          </w:tcPr>
          <w:p w14:paraId="2221603F" w14:textId="77777777" w:rsidR="004F6340" w:rsidRDefault="006F0168">
            <w:pPr>
              <w:spacing w:line="293" w:lineRule="exact"/>
              <w:ind w:left="40"/>
              <w:rPr>
                <w:sz w:val="20"/>
                <w:szCs w:val="20"/>
              </w:rPr>
            </w:pPr>
            <w:r>
              <w:rPr>
                <w:rFonts w:ascii="Microsoft JhengHei" w:eastAsia="Microsoft JhengHei" w:hAnsi="Microsoft JhengHei" w:cs="Microsoft JhengHei"/>
              </w:rPr>
              <w:t>增加／（減少）</w:t>
            </w:r>
          </w:p>
        </w:tc>
        <w:tc>
          <w:tcPr>
            <w:tcW w:w="360" w:type="dxa"/>
            <w:vAlign w:val="bottom"/>
          </w:tcPr>
          <w:p w14:paraId="75760868" w14:textId="77777777" w:rsidR="004F6340" w:rsidRDefault="004F6340">
            <w:pPr>
              <w:rPr>
                <w:sz w:val="6"/>
                <w:szCs w:val="6"/>
              </w:rPr>
            </w:pPr>
          </w:p>
        </w:tc>
        <w:tc>
          <w:tcPr>
            <w:tcW w:w="520" w:type="dxa"/>
            <w:vAlign w:val="bottom"/>
          </w:tcPr>
          <w:p w14:paraId="4C2D6E79" w14:textId="77777777" w:rsidR="004F6340" w:rsidRDefault="004F6340">
            <w:pPr>
              <w:rPr>
                <w:sz w:val="6"/>
                <w:szCs w:val="6"/>
              </w:rPr>
            </w:pPr>
          </w:p>
        </w:tc>
        <w:tc>
          <w:tcPr>
            <w:tcW w:w="200" w:type="dxa"/>
            <w:vAlign w:val="bottom"/>
          </w:tcPr>
          <w:p w14:paraId="05F3F8FE" w14:textId="77777777" w:rsidR="004F6340" w:rsidRDefault="004F6340">
            <w:pPr>
              <w:rPr>
                <w:sz w:val="6"/>
                <w:szCs w:val="6"/>
              </w:rPr>
            </w:pPr>
          </w:p>
        </w:tc>
        <w:tc>
          <w:tcPr>
            <w:tcW w:w="720" w:type="dxa"/>
            <w:vAlign w:val="bottom"/>
          </w:tcPr>
          <w:p w14:paraId="7BA3E45D" w14:textId="77777777" w:rsidR="004F6340" w:rsidRDefault="004F6340">
            <w:pPr>
              <w:rPr>
                <w:sz w:val="6"/>
                <w:szCs w:val="6"/>
              </w:rPr>
            </w:pPr>
          </w:p>
        </w:tc>
        <w:tc>
          <w:tcPr>
            <w:tcW w:w="180" w:type="dxa"/>
            <w:tcBorders>
              <w:bottom w:val="single" w:sz="8" w:space="0" w:color="auto"/>
            </w:tcBorders>
            <w:vAlign w:val="bottom"/>
          </w:tcPr>
          <w:p w14:paraId="597CB78C" w14:textId="77777777" w:rsidR="004F6340" w:rsidRDefault="004F6340">
            <w:pPr>
              <w:rPr>
                <w:sz w:val="6"/>
                <w:szCs w:val="6"/>
              </w:rPr>
            </w:pPr>
          </w:p>
        </w:tc>
        <w:tc>
          <w:tcPr>
            <w:tcW w:w="720" w:type="dxa"/>
            <w:tcBorders>
              <w:bottom w:val="single" w:sz="8" w:space="0" w:color="auto"/>
            </w:tcBorders>
            <w:vAlign w:val="bottom"/>
          </w:tcPr>
          <w:p w14:paraId="209A6821" w14:textId="77777777" w:rsidR="004F6340" w:rsidRDefault="004F6340">
            <w:pPr>
              <w:rPr>
                <w:sz w:val="6"/>
                <w:szCs w:val="6"/>
              </w:rPr>
            </w:pPr>
          </w:p>
        </w:tc>
        <w:tc>
          <w:tcPr>
            <w:tcW w:w="640" w:type="dxa"/>
            <w:tcBorders>
              <w:bottom w:val="single" w:sz="8" w:space="0" w:color="auto"/>
            </w:tcBorders>
            <w:vAlign w:val="bottom"/>
          </w:tcPr>
          <w:p w14:paraId="5E996D8A" w14:textId="77777777" w:rsidR="004F6340" w:rsidRDefault="004F6340">
            <w:pPr>
              <w:rPr>
                <w:sz w:val="6"/>
                <w:szCs w:val="6"/>
              </w:rPr>
            </w:pPr>
          </w:p>
        </w:tc>
        <w:tc>
          <w:tcPr>
            <w:tcW w:w="180" w:type="dxa"/>
            <w:tcBorders>
              <w:bottom w:val="single" w:sz="8" w:space="0" w:color="auto"/>
            </w:tcBorders>
            <w:vAlign w:val="bottom"/>
          </w:tcPr>
          <w:p w14:paraId="3F0C1FC6" w14:textId="77777777" w:rsidR="004F6340" w:rsidRDefault="004F6340">
            <w:pPr>
              <w:rPr>
                <w:sz w:val="6"/>
                <w:szCs w:val="6"/>
              </w:rPr>
            </w:pPr>
          </w:p>
        </w:tc>
        <w:tc>
          <w:tcPr>
            <w:tcW w:w="20" w:type="dxa"/>
            <w:tcBorders>
              <w:bottom w:val="single" w:sz="8" w:space="0" w:color="auto"/>
            </w:tcBorders>
            <w:vAlign w:val="bottom"/>
          </w:tcPr>
          <w:p w14:paraId="4F2BC433" w14:textId="77777777" w:rsidR="004F6340" w:rsidRDefault="004F6340">
            <w:pPr>
              <w:rPr>
                <w:sz w:val="6"/>
                <w:szCs w:val="6"/>
              </w:rPr>
            </w:pPr>
          </w:p>
        </w:tc>
        <w:tc>
          <w:tcPr>
            <w:tcW w:w="160" w:type="dxa"/>
            <w:vAlign w:val="bottom"/>
          </w:tcPr>
          <w:p w14:paraId="5D12A720" w14:textId="77777777" w:rsidR="004F6340" w:rsidRDefault="004F6340">
            <w:pPr>
              <w:rPr>
                <w:sz w:val="6"/>
                <w:szCs w:val="6"/>
              </w:rPr>
            </w:pPr>
          </w:p>
        </w:tc>
        <w:tc>
          <w:tcPr>
            <w:tcW w:w="420" w:type="dxa"/>
            <w:tcBorders>
              <w:bottom w:val="single" w:sz="8" w:space="0" w:color="auto"/>
            </w:tcBorders>
            <w:vAlign w:val="bottom"/>
          </w:tcPr>
          <w:p w14:paraId="2FA26538" w14:textId="77777777" w:rsidR="004F6340" w:rsidRDefault="004F6340">
            <w:pPr>
              <w:rPr>
                <w:sz w:val="6"/>
                <w:szCs w:val="6"/>
              </w:rPr>
            </w:pPr>
          </w:p>
        </w:tc>
        <w:tc>
          <w:tcPr>
            <w:tcW w:w="560" w:type="dxa"/>
            <w:tcBorders>
              <w:bottom w:val="single" w:sz="8" w:space="0" w:color="auto"/>
            </w:tcBorders>
            <w:vAlign w:val="bottom"/>
          </w:tcPr>
          <w:p w14:paraId="0411F315" w14:textId="77777777" w:rsidR="004F6340" w:rsidRDefault="004F6340">
            <w:pPr>
              <w:rPr>
                <w:sz w:val="6"/>
                <w:szCs w:val="6"/>
              </w:rPr>
            </w:pPr>
          </w:p>
        </w:tc>
        <w:tc>
          <w:tcPr>
            <w:tcW w:w="180" w:type="dxa"/>
            <w:vAlign w:val="bottom"/>
          </w:tcPr>
          <w:p w14:paraId="3FA72905" w14:textId="77777777" w:rsidR="004F6340" w:rsidRDefault="004F6340">
            <w:pPr>
              <w:rPr>
                <w:sz w:val="6"/>
                <w:szCs w:val="6"/>
              </w:rPr>
            </w:pPr>
          </w:p>
        </w:tc>
        <w:tc>
          <w:tcPr>
            <w:tcW w:w="180" w:type="dxa"/>
            <w:tcBorders>
              <w:bottom w:val="single" w:sz="8" w:space="0" w:color="auto"/>
            </w:tcBorders>
            <w:vAlign w:val="bottom"/>
          </w:tcPr>
          <w:p w14:paraId="0ADD8E18" w14:textId="77777777" w:rsidR="004F6340" w:rsidRDefault="004F6340">
            <w:pPr>
              <w:rPr>
                <w:sz w:val="6"/>
                <w:szCs w:val="6"/>
              </w:rPr>
            </w:pPr>
          </w:p>
        </w:tc>
        <w:tc>
          <w:tcPr>
            <w:tcW w:w="80" w:type="dxa"/>
            <w:tcBorders>
              <w:bottom w:val="single" w:sz="8" w:space="0" w:color="auto"/>
            </w:tcBorders>
            <w:vAlign w:val="bottom"/>
          </w:tcPr>
          <w:p w14:paraId="70A0EA0F" w14:textId="77777777" w:rsidR="004F6340" w:rsidRDefault="004F6340">
            <w:pPr>
              <w:rPr>
                <w:sz w:val="6"/>
                <w:szCs w:val="6"/>
              </w:rPr>
            </w:pPr>
          </w:p>
        </w:tc>
        <w:tc>
          <w:tcPr>
            <w:tcW w:w="100" w:type="dxa"/>
            <w:tcBorders>
              <w:bottom w:val="single" w:sz="8" w:space="0" w:color="auto"/>
            </w:tcBorders>
            <w:vAlign w:val="bottom"/>
          </w:tcPr>
          <w:p w14:paraId="68403C41" w14:textId="77777777" w:rsidR="004F6340" w:rsidRDefault="004F6340">
            <w:pPr>
              <w:rPr>
                <w:sz w:val="6"/>
                <w:szCs w:val="6"/>
              </w:rPr>
            </w:pPr>
          </w:p>
        </w:tc>
        <w:tc>
          <w:tcPr>
            <w:tcW w:w="1440" w:type="dxa"/>
            <w:tcBorders>
              <w:bottom w:val="single" w:sz="8" w:space="0" w:color="auto"/>
            </w:tcBorders>
            <w:vAlign w:val="bottom"/>
          </w:tcPr>
          <w:p w14:paraId="03547EBB" w14:textId="77777777" w:rsidR="004F6340" w:rsidRDefault="004F6340">
            <w:pPr>
              <w:rPr>
                <w:sz w:val="6"/>
                <w:szCs w:val="6"/>
              </w:rPr>
            </w:pPr>
          </w:p>
        </w:tc>
        <w:tc>
          <w:tcPr>
            <w:tcW w:w="100" w:type="dxa"/>
            <w:vAlign w:val="bottom"/>
          </w:tcPr>
          <w:p w14:paraId="5B8E7BBD" w14:textId="77777777" w:rsidR="004F6340" w:rsidRDefault="004F6340">
            <w:pPr>
              <w:rPr>
                <w:sz w:val="6"/>
                <w:szCs w:val="6"/>
              </w:rPr>
            </w:pPr>
          </w:p>
        </w:tc>
        <w:tc>
          <w:tcPr>
            <w:tcW w:w="180" w:type="dxa"/>
            <w:tcBorders>
              <w:right w:val="single" w:sz="8" w:space="0" w:color="auto"/>
            </w:tcBorders>
            <w:vAlign w:val="bottom"/>
          </w:tcPr>
          <w:p w14:paraId="042DD729" w14:textId="77777777" w:rsidR="004F6340" w:rsidRDefault="004F6340">
            <w:pPr>
              <w:rPr>
                <w:sz w:val="6"/>
                <w:szCs w:val="6"/>
              </w:rPr>
            </w:pPr>
          </w:p>
        </w:tc>
        <w:tc>
          <w:tcPr>
            <w:tcW w:w="0" w:type="dxa"/>
            <w:vAlign w:val="bottom"/>
          </w:tcPr>
          <w:p w14:paraId="6DA3EDAC" w14:textId="77777777" w:rsidR="004F6340" w:rsidRDefault="004F6340">
            <w:pPr>
              <w:rPr>
                <w:sz w:val="1"/>
                <w:szCs w:val="1"/>
              </w:rPr>
            </w:pPr>
          </w:p>
        </w:tc>
      </w:tr>
      <w:tr w:rsidR="004F6340" w14:paraId="3563C19C" w14:textId="77777777">
        <w:trPr>
          <w:trHeight w:val="498"/>
        </w:trPr>
        <w:tc>
          <w:tcPr>
            <w:tcW w:w="1840" w:type="dxa"/>
            <w:gridSpan w:val="2"/>
            <w:vMerge/>
            <w:tcBorders>
              <w:left w:val="single" w:sz="8" w:space="0" w:color="auto"/>
            </w:tcBorders>
            <w:vAlign w:val="bottom"/>
          </w:tcPr>
          <w:p w14:paraId="283555ED" w14:textId="77777777" w:rsidR="004F6340" w:rsidRDefault="004F6340">
            <w:pPr>
              <w:rPr>
                <w:sz w:val="24"/>
                <w:szCs w:val="24"/>
              </w:rPr>
            </w:pPr>
          </w:p>
        </w:tc>
        <w:tc>
          <w:tcPr>
            <w:tcW w:w="360" w:type="dxa"/>
            <w:vAlign w:val="bottom"/>
          </w:tcPr>
          <w:p w14:paraId="212E24CA" w14:textId="77777777" w:rsidR="004F6340" w:rsidRDefault="004F6340">
            <w:pPr>
              <w:rPr>
                <w:sz w:val="24"/>
                <w:szCs w:val="24"/>
              </w:rPr>
            </w:pPr>
          </w:p>
        </w:tc>
        <w:tc>
          <w:tcPr>
            <w:tcW w:w="520" w:type="dxa"/>
            <w:vAlign w:val="bottom"/>
          </w:tcPr>
          <w:p w14:paraId="02461C00" w14:textId="77777777" w:rsidR="004F6340" w:rsidRDefault="004F6340">
            <w:pPr>
              <w:rPr>
                <w:sz w:val="24"/>
                <w:szCs w:val="24"/>
              </w:rPr>
            </w:pPr>
          </w:p>
        </w:tc>
        <w:tc>
          <w:tcPr>
            <w:tcW w:w="200" w:type="dxa"/>
            <w:vAlign w:val="bottom"/>
          </w:tcPr>
          <w:p w14:paraId="56ACCB78" w14:textId="77777777" w:rsidR="004F6340" w:rsidRDefault="004F6340">
            <w:pPr>
              <w:rPr>
                <w:sz w:val="24"/>
                <w:szCs w:val="24"/>
              </w:rPr>
            </w:pPr>
          </w:p>
        </w:tc>
        <w:tc>
          <w:tcPr>
            <w:tcW w:w="720" w:type="dxa"/>
            <w:vAlign w:val="bottom"/>
          </w:tcPr>
          <w:p w14:paraId="3E069F86" w14:textId="77777777" w:rsidR="004F6340" w:rsidRDefault="004F6340">
            <w:pPr>
              <w:rPr>
                <w:sz w:val="24"/>
                <w:szCs w:val="24"/>
              </w:rPr>
            </w:pPr>
          </w:p>
        </w:tc>
        <w:tc>
          <w:tcPr>
            <w:tcW w:w="180" w:type="dxa"/>
            <w:vAlign w:val="bottom"/>
          </w:tcPr>
          <w:p w14:paraId="1F22BBDC" w14:textId="77777777" w:rsidR="004F6340" w:rsidRDefault="004F6340">
            <w:pPr>
              <w:rPr>
                <w:sz w:val="24"/>
                <w:szCs w:val="24"/>
              </w:rPr>
            </w:pPr>
          </w:p>
        </w:tc>
        <w:tc>
          <w:tcPr>
            <w:tcW w:w="720" w:type="dxa"/>
            <w:vAlign w:val="bottom"/>
          </w:tcPr>
          <w:p w14:paraId="128DBB25" w14:textId="77777777" w:rsidR="004F6340" w:rsidRDefault="004F6340">
            <w:pPr>
              <w:rPr>
                <w:sz w:val="24"/>
                <w:szCs w:val="24"/>
              </w:rPr>
            </w:pPr>
          </w:p>
        </w:tc>
        <w:tc>
          <w:tcPr>
            <w:tcW w:w="640" w:type="dxa"/>
            <w:vAlign w:val="bottom"/>
          </w:tcPr>
          <w:p w14:paraId="62513436" w14:textId="77777777" w:rsidR="004F6340" w:rsidRDefault="004F6340">
            <w:pPr>
              <w:rPr>
                <w:sz w:val="24"/>
                <w:szCs w:val="24"/>
              </w:rPr>
            </w:pPr>
          </w:p>
        </w:tc>
        <w:tc>
          <w:tcPr>
            <w:tcW w:w="180" w:type="dxa"/>
            <w:vAlign w:val="bottom"/>
          </w:tcPr>
          <w:p w14:paraId="604CD72E" w14:textId="77777777" w:rsidR="004F6340" w:rsidRDefault="004F6340">
            <w:pPr>
              <w:rPr>
                <w:sz w:val="24"/>
                <w:szCs w:val="24"/>
              </w:rPr>
            </w:pPr>
          </w:p>
        </w:tc>
        <w:tc>
          <w:tcPr>
            <w:tcW w:w="20" w:type="dxa"/>
            <w:vAlign w:val="bottom"/>
          </w:tcPr>
          <w:p w14:paraId="7EE7D833" w14:textId="77777777" w:rsidR="004F6340" w:rsidRDefault="004F6340">
            <w:pPr>
              <w:rPr>
                <w:sz w:val="24"/>
                <w:szCs w:val="24"/>
              </w:rPr>
            </w:pPr>
          </w:p>
        </w:tc>
        <w:tc>
          <w:tcPr>
            <w:tcW w:w="160" w:type="dxa"/>
            <w:vAlign w:val="bottom"/>
          </w:tcPr>
          <w:p w14:paraId="1F5E0A3A" w14:textId="77777777" w:rsidR="004F6340" w:rsidRDefault="004F6340">
            <w:pPr>
              <w:rPr>
                <w:sz w:val="24"/>
                <w:szCs w:val="24"/>
              </w:rPr>
            </w:pPr>
          </w:p>
        </w:tc>
        <w:tc>
          <w:tcPr>
            <w:tcW w:w="420" w:type="dxa"/>
            <w:vAlign w:val="bottom"/>
          </w:tcPr>
          <w:p w14:paraId="75BB038C" w14:textId="77777777" w:rsidR="004F6340" w:rsidRDefault="004F6340">
            <w:pPr>
              <w:rPr>
                <w:sz w:val="24"/>
                <w:szCs w:val="24"/>
              </w:rPr>
            </w:pPr>
          </w:p>
        </w:tc>
        <w:tc>
          <w:tcPr>
            <w:tcW w:w="560" w:type="dxa"/>
            <w:vAlign w:val="bottom"/>
          </w:tcPr>
          <w:p w14:paraId="2283FFB5" w14:textId="77777777" w:rsidR="004F6340" w:rsidRDefault="004F6340">
            <w:pPr>
              <w:rPr>
                <w:sz w:val="24"/>
                <w:szCs w:val="24"/>
              </w:rPr>
            </w:pPr>
          </w:p>
        </w:tc>
        <w:tc>
          <w:tcPr>
            <w:tcW w:w="180" w:type="dxa"/>
            <w:vAlign w:val="bottom"/>
          </w:tcPr>
          <w:p w14:paraId="3CF58152" w14:textId="77777777" w:rsidR="004F6340" w:rsidRDefault="004F6340">
            <w:pPr>
              <w:rPr>
                <w:sz w:val="24"/>
                <w:szCs w:val="24"/>
              </w:rPr>
            </w:pPr>
          </w:p>
        </w:tc>
        <w:tc>
          <w:tcPr>
            <w:tcW w:w="180" w:type="dxa"/>
            <w:vAlign w:val="bottom"/>
          </w:tcPr>
          <w:p w14:paraId="316EF3F7" w14:textId="77777777" w:rsidR="004F6340" w:rsidRDefault="004F6340">
            <w:pPr>
              <w:rPr>
                <w:sz w:val="24"/>
                <w:szCs w:val="24"/>
              </w:rPr>
            </w:pPr>
          </w:p>
        </w:tc>
        <w:tc>
          <w:tcPr>
            <w:tcW w:w="80" w:type="dxa"/>
            <w:vAlign w:val="bottom"/>
          </w:tcPr>
          <w:p w14:paraId="08922805" w14:textId="77777777" w:rsidR="004F6340" w:rsidRDefault="004F6340">
            <w:pPr>
              <w:rPr>
                <w:sz w:val="24"/>
                <w:szCs w:val="24"/>
              </w:rPr>
            </w:pPr>
          </w:p>
        </w:tc>
        <w:tc>
          <w:tcPr>
            <w:tcW w:w="100" w:type="dxa"/>
            <w:vAlign w:val="bottom"/>
          </w:tcPr>
          <w:p w14:paraId="6A1600C2" w14:textId="77777777" w:rsidR="004F6340" w:rsidRDefault="004F6340">
            <w:pPr>
              <w:rPr>
                <w:sz w:val="24"/>
                <w:szCs w:val="24"/>
              </w:rPr>
            </w:pPr>
          </w:p>
        </w:tc>
        <w:tc>
          <w:tcPr>
            <w:tcW w:w="1440" w:type="dxa"/>
            <w:vAlign w:val="bottom"/>
          </w:tcPr>
          <w:p w14:paraId="6928147A" w14:textId="77777777" w:rsidR="004F6340" w:rsidRDefault="004F6340">
            <w:pPr>
              <w:rPr>
                <w:sz w:val="24"/>
                <w:szCs w:val="24"/>
              </w:rPr>
            </w:pPr>
          </w:p>
        </w:tc>
        <w:tc>
          <w:tcPr>
            <w:tcW w:w="100" w:type="dxa"/>
            <w:vAlign w:val="bottom"/>
          </w:tcPr>
          <w:p w14:paraId="41A66BC7" w14:textId="77777777" w:rsidR="004F6340" w:rsidRDefault="004F6340">
            <w:pPr>
              <w:rPr>
                <w:sz w:val="24"/>
                <w:szCs w:val="24"/>
              </w:rPr>
            </w:pPr>
          </w:p>
        </w:tc>
        <w:tc>
          <w:tcPr>
            <w:tcW w:w="180" w:type="dxa"/>
            <w:tcBorders>
              <w:right w:val="single" w:sz="8" w:space="0" w:color="auto"/>
            </w:tcBorders>
            <w:vAlign w:val="bottom"/>
          </w:tcPr>
          <w:p w14:paraId="28819ADE" w14:textId="77777777" w:rsidR="004F6340" w:rsidRDefault="004F6340">
            <w:pPr>
              <w:rPr>
                <w:sz w:val="24"/>
                <w:szCs w:val="24"/>
              </w:rPr>
            </w:pPr>
          </w:p>
        </w:tc>
        <w:tc>
          <w:tcPr>
            <w:tcW w:w="0" w:type="dxa"/>
            <w:vAlign w:val="bottom"/>
          </w:tcPr>
          <w:p w14:paraId="0F1F0DDE" w14:textId="77777777" w:rsidR="004F6340" w:rsidRDefault="004F6340">
            <w:pPr>
              <w:rPr>
                <w:sz w:val="1"/>
                <w:szCs w:val="1"/>
              </w:rPr>
            </w:pPr>
          </w:p>
        </w:tc>
      </w:tr>
      <w:tr w:rsidR="004F6340" w14:paraId="2097BFD4" w14:textId="77777777">
        <w:trPr>
          <w:trHeight w:val="77"/>
        </w:trPr>
        <w:tc>
          <w:tcPr>
            <w:tcW w:w="1660" w:type="dxa"/>
            <w:vMerge w:val="restart"/>
            <w:tcBorders>
              <w:left w:val="single" w:sz="8" w:space="0" w:color="auto"/>
            </w:tcBorders>
            <w:vAlign w:val="bottom"/>
          </w:tcPr>
          <w:p w14:paraId="4F074DD8" w14:textId="77777777" w:rsidR="004F6340" w:rsidRDefault="006F0168">
            <w:pPr>
              <w:spacing w:line="293" w:lineRule="exact"/>
              <w:ind w:left="100"/>
              <w:rPr>
                <w:sz w:val="20"/>
                <w:szCs w:val="20"/>
              </w:rPr>
            </w:pPr>
            <w:r>
              <w:rPr>
                <w:rFonts w:ascii="Microsoft JhengHei" w:eastAsia="Microsoft JhengHei" w:hAnsi="Microsoft JhengHei" w:cs="Microsoft JhengHei"/>
              </w:rPr>
              <w:t>(</w:t>
            </w:r>
          </w:p>
        </w:tc>
        <w:tc>
          <w:tcPr>
            <w:tcW w:w="180" w:type="dxa"/>
            <w:vAlign w:val="bottom"/>
          </w:tcPr>
          <w:p w14:paraId="66423EF1" w14:textId="77777777" w:rsidR="004F6340" w:rsidRDefault="004F6340">
            <w:pPr>
              <w:rPr>
                <w:sz w:val="6"/>
                <w:szCs w:val="6"/>
              </w:rPr>
            </w:pPr>
          </w:p>
        </w:tc>
        <w:tc>
          <w:tcPr>
            <w:tcW w:w="360" w:type="dxa"/>
            <w:vMerge w:val="restart"/>
            <w:vAlign w:val="bottom"/>
          </w:tcPr>
          <w:p w14:paraId="16759DD6" w14:textId="77777777" w:rsidR="004F6340" w:rsidRDefault="006F0168">
            <w:pPr>
              <w:spacing w:line="293" w:lineRule="exact"/>
              <w:ind w:right="153"/>
              <w:jc w:val="right"/>
              <w:rPr>
                <w:sz w:val="20"/>
                <w:szCs w:val="20"/>
              </w:rPr>
            </w:pPr>
            <w:r>
              <w:rPr>
                <w:rFonts w:ascii="Microsoft JhengHei" w:eastAsia="Microsoft JhengHei" w:hAnsi="Microsoft JhengHei" w:cs="Microsoft JhengHei"/>
              </w:rPr>
              <w:t>)</w:t>
            </w:r>
          </w:p>
        </w:tc>
        <w:tc>
          <w:tcPr>
            <w:tcW w:w="520" w:type="dxa"/>
            <w:vAlign w:val="bottom"/>
          </w:tcPr>
          <w:p w14:paraId="3934DF01" w14:textId="77777777" w:rsidR="004F6340" w:rsidRDefault="004F6340">
            <w:pPr>
              <w:rPr>
                <w:sz w:val="6"/>
                <w:szCs w:val="6"/>
              </w:rPr>
            </w:pPr>
          </w:p>
        </w:tc>
        <w:tc>
          <w:tcPr>
            <w:tcW w:w="200" w:type="dxa"/>
            <w:vAlign w:val="bottom"/>
          </w:tcPr>
          <w:p w14:paraId="3C5BEF0C" w14:textId="77777777" w:rsidR="004F6340" w:rsidRDefault="004F6340">
            <w:pPr>
              <w:rPr>
                <w:sz w:val="6"/>
                <w:szCs w:val="6"/>
              </w:rPr>
            </w:pPr>
          </w:p>
        </w:tc>
        <w:tc>
          <w:tcPr>
            <w:tcW w:w="720" w:type="dxa"/>
            <w:vAlign w:val="bottom"/>
          </w:tcPr>
          <w:p w14:paraId="2DEE765A" w14:textId="77777777" w:rsidR="004F6340" w:rsidRDefault="004F6340">
            <w:pPr>
              <w:rPr>
                <w:sz w:val="6"/>
                <w:szCs w:val="6"/>
              </w:rPr>
            </w:pPr>
          </w:p>
        </w:tc>
        <w:tc>
          <w:tcPr>
            <w:tcW w:w="180" w:type="dxa"/>
            <w:tcBorders>
              <w:bottom w:val="single" w:sz="8" w:space="0" w:color="auto"/>
            </w:tcBorders>
            <w:vAlign w:val="bottom"/>
          </w:tcPr>
          <w:p w14:paraId="303F301D" w14:textId="77777777" w:rsidR="004F6340" w:rsidRDefault="004F6340">
            <w:pPr>
              <w:rPr>
                <w:sz w:val="6"/>
                <w:szCs w:val="6"/>
              </w:rPr>
            </w:pPr>
          </w:p>
        </w:tc>
        <w:tc>
          <w:tcPr>
            <w:tcW w:w="720" w:type="dxa"/>
            <w:tcBorders>
              <w:bottom w:val="single" w:sz="8" w:space="0" w:color="auto"/>
            </w:tcBorders>
            <w:vAlign w:val="bottom"/>
          </w:tcPr>
          <w:p w14:paraId="0325A513" w14:textId="77777777" w:rsidR="004F6340" w:rsidRDefault="004F6340">
            <w:pPr>
              <w:rPr>
                <w:sz w:val="6"/>
                <w:szCs w:val="6"/>
              </w:rPr>
            </w:pPr>
          </w:p>
        </w:tc>
        <w:tc>
          <w:tcPr>
            <w:tcW w:w="640" w:type="dxa"/>
            <w:tcBorders>
              <w:bottom w:val="single" w:sz="8" w:space="0" w:color="auto"/>
            </w:tcBorders>
            <w:vAlign w:val="bottom"/>
          </w:tcPr>
          <w:p w14:paraId="563A89E4" w14:textId="77777777" w:rsidR="004F6340" w:rsidRDefault="004F6340">
            <w:pPr>
              <w:rPr>
                <w:sz w:val="6"/>
                <w:szCs w:val="6"/>
              </w:rPr>
            </w:pPr>
          </w:p>
        </w:tc>
        <w:tc>
          <w:tcPr>
            <w:tcW w:w="180" w:type="dxa"/>
            <w:tcBorders>
              <w:bottom w:val="single" w:sz="8" w:space="0" w:color="auto"/>
            </w:tcBorders>
            <w:vAlign w:val="bottom"/>
          </w:tcPr>
          <w:p w14:paraId="1EC8CE51" w14:textId="77777777" w:rsidR="004F6340" w:rsidRDefault="004F6340">
            <w:pPr>
              <w:rPr>
                <w:sz w:val="6"/>
                <w:szCs w:val="6"/>
              </w:rPr>
            </w:pPr>
          </w:p>
        </w:tc>
        <w:tc>
          <w:tcPr>
            <w:tcW w:w="20" w:type="dxa"/>
            <w:tcBorders>
              <w:bottom w:val="single" w:sz="8" w:space="0" w:color="auto"/>
            </w:tcBorders>
            <w:vAlign w:val="bottom"/>
          </w:tcPr>
          <w:p w14:paraId="189FC5C8" w14:textId="77777777" w:rsidR="004F6340" w:rsidRDefault="004F6340">
            <w:pPr>
              <w:rPr>
                <w:sz w:val="6"/>
                <w:szCs w:val="6"/>
              </w:rPr>
            </w:pPr>
          </w:p>
        </w:tc>
        <w:tc>
          <w:tcPr>
            <w:tcW w:w="160" w:type="dxa"/>
            <w:vAlign w:val="bottom"/>
          </w:tcPr>
          <w:p w14:paraId="447340A7" w14:textId="77777777" w:rsidR="004F6340" w:rsidRDefault="004F6340">
            <w:pPr>
              <w:rPr>
                <w:sz w:val="6"/>
                <w:szCs w:val="6"/>
              </w:rPr>
            </w:pPr>
          </w:p>
        </w:tc>
        <w:tc>
          <w:tcPr>
            <w:tcW w:w="420" w:type="dxa"/>
            <w:vAlign w:val="bottom"/>
          </w:tcPr>
          <w:p w14:paraId="14842CF3" w14:textId="77777777" w:rsidR="004F6340" w:rsidRDefault="004F6340">
            <w:pPr>
              <w:rPr>
                <w:sz w:val="6"/>
                <w:szCs w:val="6"/>
              </w:rPr>
            </w:pPr>
          </w:p>
        </w:tc>
        <w:tc>
          <w:tcPr>
            <w:tcW w:w="560" w:type="dxa"/>
            <w:vAlign w:val="bottom"/>
          </w:tcPr>
          <w:p w14:paraId="2DBD176F" w14:textId="77777777" w:rsidR="004F6340" w:rsidRDefault="004F6340">
            <w:pPr>
              <w:rPr>
                <w:sz w:val="6"/>
                <w:szCs w:val="6"/>
              </w:rPr>
            </w:pPr>
          </w:p>
        </w:tc>
        <w:tc>
          <w:tcPr>
            <w:tcW w:w="180" w:type="dxa"/>
            <w:vAlign w:val="bottom"/>
          </w:tcPr>
          <w:p w14:paraId="4A38B6CB" w14:textId="77777777" w:rsidR="004F6340" w:rsidRDefault="004F6340">
            <w:pPr>
              <w:rPr>
                <w:sz w:val="6"/>
                <w:szCs w:val="6"/>
              </w:rPr>
            </w:pPr>
          </w:p>
        </w:tc>
        <w:tc>
          <w:tcPr>
            <w:tcW w:w="180" w:type="dxa"/>
            <w:tcBorders>
              <w:bottom w:val="single" w:sz="8" w:space="0" w:color="auto"/>
            </w:tcBorders>
            <w:vAlign w:val="bottom"/>
          </w:tcPr>
          <w:p w14:paraId="7CC96FCC" w14:textId="77777777" w:rsidR="004F6340" w:rsidRDefault="004F6340">
            <w:pPr>
              <w:rPr>
                <w:sz w:val="6"/>
                <w:szCs w:val="6"/>
              </w:rPr>
            </w:pPr>
          </w:p>
        </w:tc>
        <w:tc>
          <w:tcPr>
            <w:tcW w:w="80" w:type="dxa"/>
            <w:tcBorders>
              <w:bottom w:val="single" w:sz="8" w:space="0" w:color="auto"/>
            </w:tcBorders>
            <w:vAlign w:val="bottom"/>
          </w:tcPr>
          <w:p w14:paraId="56D2CE15" w14:textId="77777777" w:rsidR="004F6340" w:rsidRDefault="004F6340">
            <w:pPr>
              <w:rPr>
                <w:sz w:val="6"/>
                <w:szCs w:val="6"/>
              </w:rPr>
            </w:pPr>
          </w:p>
        </w:tc>
        <w:tc>
          <w:tcPr>
            <w:tcW w:w="100" w:type="dxa"/>
            <w:tcBorders>
              <w:bottom w:val="single" w:sz="8" w:space="0" w:color="auto"/>
            </w:tcBorders>
            <w:vAlign w:val="bottom"/>
          </w:tcPr>
          <w:p w14:paraId="7038E7E6" w14:textId="77777777" w:rsidR="004F6340" w:rsidRDefault="004F6340">
            <w:pPr>
              <w:rPr>
                <w:sz w:val="6"/>
                <w:szCs w:val="6"/>
              </w:rPr>
            </w:pPr>
          </w:p>
        </w:tc>
        <w:tc>
          <w:tcPr>
            <w:tcW w:w="1440" w:type="dxa"/>
            <w:tcBorders>
              <w:bottom w:val="single" w:sz="8" w:space="0" w:color="auto"/>
            </w:tcBorders>
            <w:vAlign w:val="bottom"/>
          </w:tcPr>
          <w:p w14:paraId="52254E73" w14:textId="77777777" w:rsidR="004F6340" w:rsidRDefault="004F6340">
            <w:pPr>
              <w:rPr>
                <w:sz w:val="6"/>
                <w:szCs w:val="6"/>
              </w:rPr>
            </w:pPr>
          </w:p>
        </w:tc>
        <w:tc>
          <w:tcPr>
            <w:tcW w:w="100" w:type="dxa"/>
            <w:vAlign w:val="bottom"/>
          </w:tcPr>
          <w:p w14:paraId="7C3F8131" w14:textId="77777777" w:rsidR="004F6340" w:rsidRDefault="004F6340">
            <w:pPr>
              <w:rPr>
                <w:sz w:val="6"/>
                <w:szCs w:val="6"/>
              </w:rPr>
            </w:pPr>
          </w:p>
        </w:tc>
        <w:tc>
          <w:tcPr>
            <w:tcW w:w="180" w:type="dxa"/>
            <w:tcBorders>
              <w:right w:val="single" w:sz="8" w:space="0" w:color="auto"/>
            </w:tcBorders>
            <w:vAlign w:val="bottom"/>
          </w:tcPr>
          <w:p w14:paraId="2B4C38D3" w14:textId="77777777" w:rsidR="004F6340" w:rsidRDefault="004F6340">
            <w:pPr>
              <w:rPr>
                <w:sz w:val="6"/>
                <w:szCs w:val="6"/>
              </w:rPr>
            </w:pPr>
          </w:p>
        </w:tc>
        <w:tc>
          <w:tcPr>
            <w:tcW w:w="0" w:type="dxa"/>
            <w:vAlign w:val="bottom"/>
          </w:tcPr>
          <w:p w14:paraId="262CD297" w14:textId="77777777" w:rsidR="004F6340" w:rsidRDefault="004F6340">
            <w:pPr>
              <w:rPr>
                <w:sz w:val="1"/>
                <w:szCs w:val="1"/>
              </w:rPr>
            </w:pPr>
          </w:p>
        </w:tc>
      </w:tr>
      <w:tr w:rsidR="004F6340" w14:paraId="744F0E5D" w14:textId="77777777">
        <w:trPr>
          <w:trHeight w:val="292"/>
        </w:trPr>
        <w:tc>
          <w:tcPr>
            <w:tcW w:w="1660" w:type="dxa"/>
            <w:vMerge/>
            <w:tcBorders>
              <w:left w:val="single" w:sz="8" w:space="0" w:color="auto"/>
            </w:tcBorders>
            <w:vAlign w:val="bottom"/>
          </w:tcPr>
          <w:p w14:paraId="78A6DABD" w14:textId="77777777" w:rsidR="004F6340" w:rsidRDefault="004F6340">
            <w:pPr>
              <w:rPr>
                <w:sz w:val="24"/>
                <w:szCs w:val="24"/>
              </w:rPr>
            </w:pPr>
          </w:p>
        </w:tc>
        <w:tc>
          <w:tcPr>
            <w:tcW w:w="180" w:type="dxa"/>
            <w:vAlign w:val="bottom"/>
          </w:tcPr>
          <w:p w14:paraId="342283BD" w14:textId="77777777" w:rsidR="004F6340" w:rsidRDefault="004F6340">
            <w:pPr>
              <w:rPr>
                <w:sz w:val="24"/>
                <w:szCs w:val="24"/>
              </w:rPr>
            </w:pPr>
          </w:p>
        </w:tc>
        <w:tc>
          <w:tcPr>
            <w:tcW w:w="360" w:type="dxa"/>
            <w:vMerge/>
            <w:vAlign w:val="bottom"/>
          </w:tcPr>
          <w:p w14:paraId="2B24C5E6" w14:textId="77777777" w:rsidR="004F6340" w:rsidRDefault="004F6340">
            <w:pPr>
              <w:rPr>
                <w:sz w:val="24"/>
                <w:szCs w:val="24"/>
              </w:rPr>
            </w:pPr>
          </w:p>
        </w:tc>
        <w:tc>
          <w:tcPr>
            <w:tcW w:w="520" w:type="dxa"/>
            <w:vAlign w:val="bottom"/>
          </w:tcPr>
          <w:p w14:paraId="3CC8D309" w14:textId="77777777" w:rsidR="004F6340" w:rsidRDefault="004F6340">
            <w:pPr>
              <w:rPr>
                <w:sz w:val="24"/>
                <w:szCs w:val="24"/>
              </w:rPr>
            </w:pPr>
          </w:p>
        </w:tc>
        <w:tc>
          <w:tcPr>
            <w:tcW w:w="200" w:type="dxa"/>
            <w:vAlign w:val="bottom"/>
          </w:tcPr>
          <w:p w14:paraId="7F54C8DF" w14:textId="77777777" w:rsidR="004F6340" w:rsidRDefault="004F6340">
            <w:pPr>
              <w:rPr>
                <w:sz w:val="24"/>
                <w:szCs w:val="24"/>
              </w:rPr>
            </w:pPr>
          </w:p>
        </w:tc>
        <w:tc>
          <w:tcPr>
            <w:tcW w:w="720" w:type="dxa"/>
            <w:vAlign w:val="bottom"/>
          </w:tcPr>
          <w:p w14:paraId="72AB1396" w14:textId="77777777" w:rsidR="004F6340" w:rsidRDefault="004F6340">
            <w:pPr>
              <w:rPr>
                <w:sz w:val="24"/>
                <w:szCs w:val="24"/>
              </w:rPr>
            </w:pPr>
          </w:p>
        </w:tc>
        <w:tc>
          <w:tcPr>
            <w:tcW w:w="180" w:type="dxa"/>
            <w:vAlign w:val="bottom"/>
          </w:tcPr>
          <w:p w14:paraId="281B5602" w14:textId="77777777" w:rsidR="004F6340" w:rsidRDefault="004F6340">
            <w:pPr>
              <w:rPr>
                <w:sz w:val="24"/>
                <w:szCs w:val="24"/>
              </w:rPr>
            </w:pPr>
          </w:p>
        </w:tc>
        <w:tc>
          <w:tcPr>
            <w:tcW w:w="720" w:type="dxa"/>
            <w:vAlign w:val="bottom"/>
          </w:tcPr>
          <w:p w14:paraId="3BBF4F96" w14:textId="77777777" w:rsidR="004F6340" w:rsidRDefault="004F6340">
            <w:pPr>
              <w:rPr>
                <w:sz w:val="24"/>
                <w:szCs w:val="24"/>
              </w:rPr>
            </w:pPr>
          </w:p>
        </w:tc>
        <w:tc>
          <w:tcPr>
            <w:tcW w:w="640" w:type="dxa"/>
            <w:vAlign w:val="bottom"/>
          </w:tcPr>
          <w:p w14:paraId="355D048F" w14:textId="77777777" w:rsidR="004F6340" w:rsidRDefault="004F6340">
            <w:pPr>
              <w:rPr>
                <w:sz w:val="24"/>
                <w:szCs w:val="24"/>
              </w:rPr>
            </w:pPr>
          </w:p>
        </w:tc>
        <w:tc>
          <w:tcPr>
            <w:tcW w:w="180" w:type="dxa"/>
            <w:vAlign w:val="bottom"/>
          </w:tcPr>
          <w:p w14:paraId="4C84BE56" w14:textId="77777777" w:rsidR="004F6340" w:rsidRDefault="004F6340">
            <w:pPr>
              <w:rPr>
                <w:sz w:val="24"/>
                <w:szCs w:val="24"/>
              </w:rPr>
            </w:pPr>
          </w:p>
        </w:tc>
        <w:tc>
          <w:tcPr>
            <w:tcW w:w="20" w:type="dxa"/>
            <w:vAlign w:val="bottom"/>
          </w:tcPr>
          <w:p w14:paraId="1B86C1A9" w14:textId="77777777" w:rsidR="004F6340" w:rsidRDefault="004F6340">
            <w:pPr>
              <w:rPr>
                <w:sz w:val="24"/>
                <w:szCs w:val="24"/>
              </w:rPr>
            </w:pPr>
          </w:p>
        </w:tc>
        <w:tc>
          <w:tcPr>
            <w:tcW w:w="160" w:type="dxa"/>
            <w:vAlign w:val="bottom"/>
          </w:tcPr>
          <w:p w14:paraId="1BC030C3" w14:textId="77777777" w:rsidR="004F6340" w:rsidRDefault="004F6340">
            <w:pPr>
              <w:rPr>
                <w:sz w:val="24"/>
                <w:szCs w:val="24"/>
              </w:rPr>
            </w:pPr>
          </w:p>
        </w:tc>
        <w:tc>
          <w:tcPr>
            <w:tcW w:w="420" w:type="dxa"/>
            <w:vAlign w:val="bottom"/>
          </w:tcPr>
          <w:p w14:paraId="371B5D71" w14:textId="77777777" w:rsidR="004F6340" w:rsidRDefault="004F6340">
            <w:pPr>
              <w:rPr>
                <w:sz w:val="24"/>
                <w:szCs w:val="24"/>
              </w:rPr>
            </w:pPr>
          </w:p>
        </w:tc>
        <w:tc>
          <w:tcPr>
            <w:tcW w:w="560" w:type="dxa"/>
            <w:vAlign w:val="bottom"/>
          </w:tcPr>
          <w:p w14:paraId="2FDC7F29" w14:textId="77777777" w:rsidR="004F6340" w:rsidRDefault="004F6340">
            <w:pPr>
              <w:rPr>
                <w:sz w:val="24"/>
                <w:szCs w:val="24"/>
              </w:rPr>
            </w:pPr>
          </w:p>
        </w:tc>
        <w:tc>
          <w:tcPr>
            <w:tcW w:w="180" w:type="dxa"/>
            <w:vAlign w:val="bottom"/>
          </w:tcPr>
          <w:p w14:paraId="390709D5" w14:textId="77777777" w:rsidR="004F6340" w:rsidRDefault="004F6340">
            <w:pPr>
              <w:rPr>
                <w:sz w:val="24"/>
                <w:szCs w:val="24"/>
              </w:rPr>
            </w:pPr>
          </w:p>
        </w:tc>
        <w:tc>
          <w:tcPr>
            <w:tcW w:w="180" w:type="dxa"/>
            <w:vAlign w:val="bottom"/>
          </w:tcPr>
          <w:p w14:paraId="5E110439" w14:textId="77777777" w:rsidR="004F6340" w:rsidRDefault="004F6340">
            <w:pPr>
              <w:rPr>
                <w:sz w:val="24"/>
                <w:szCs w:val="24"/>
              </w:rPr>
            </w:pPr>
          </w:p>
        </w:tc>
        <w:tc>
          <w:tcPr>
            <w:tcW w:w="80" w:type="dxa"/>
            <w:vAlign w:val="bottom"/>
          </w:tcPr>
          <w:p w14:paraId="4DDBE25C" w14:textId="77777777" w:rsidR="004F6340" w:rsidRDefault="004F6340">
            <w:pPr>
              <w:rPr>
                <w:sz w:val="24"/>
                <w:szCs w:val="24"/>
              </w:rPr>
            </w:pPr>
          </w:p>
        </w:tc>
        <w:tc>
          <w:tcPr>
            <w:tcW w:w="100" w:type="dxa"/>
            <w:vAlign w:val="bottom"/>
          </w:tcPr>
          <w:p w14:paraId="0787D398" w14:textId="77777777" w:rsidR="004F6340" w:rsidRDefault="004F6340">
            <w:pPr>
              <w:rPr>
                <w:sz w:val="24"/>
                <w:szCs w:val="24"/>
              </w:rPr>
            </w:pPr>
          </w:p>
        </w:tc>
        <w:tc>
          <w:tcPr>
            <w:tcW w:w="1440" w:type="dxa"/>
            <w:vAlign w:val="bottom"/>
          </w:tcPr>
          <w:p w14:paraId="00CD1E7A" w14:textId="77777777" w:rsidR="004F6340" w:rsidRDefault="004F6340">
            <w:pPr>
              <w:rPr>
                <w:sz w:val="24"/>
                <w:szCs w:val="24"/>
              </w:rPr>
            </w:pPr>
          </w:p>
        </w:tc>
        <w:tc>
          <w:tcPr>
            <w:tcW w:w="100" w:type="dxa"/>
            <w:vAlign w:val="bottom"/>
          </w:tcPr>
          <w:p w14:paraId="5816E0E5" w14:textId="77777777" w:rsidR="004F6340" w:rsidRDefault="004F6340">
            <w:pPr>
              <w:rPr>
                <w:sz w:val="24"/>
                <w:szCs w:val="24"/>
              </w:rPr>
            </w:pPr>
          </w:p>
        </w:tc>
        <w:tc>
          <w:tcPr>
            <w:tcW w:w="180" w:type="dxa"/>
            <w:tcBorders>
              <w:right w:val="single" w:sz="8" w:space="0" w:color="auto"/>
            </w:tcBorders>
            <w:vAlign w:val="bottom"/>
          </w:tcPr>
          <w:p w14:paraId="00BEA257" w14:textId="77777777" w:rsidR="004F6340" w:rsidRDefault="004F6340">
            <w:pPr>
              <w:rPr>
                <w:sz w:val="24"/>
                <w:szCs w:val="24"/>
              </w:rPr>
            </w:pPr>
          </w:p>
        </w:tc>
        <w:tc>
          <w:tcPr>
            <w:tcW w:w="0" w:type="dxa"/>
            <w:vAlign w:val="bottom"/>
          </w:tcPr>
          <w:p w14:paraId="2C6686D3" w14:textId="77777777" w:rsidR="004F6340" w:rsidRDefault="004F6340">
            <w:pPr>
              <w:rPr>
                <w:sz w:val="1"/>
                <w:szCs w:val="1"/>
              </w:rPr>
            </w:pPr>
          </w:p>
        </w:tc>
      </w:tr>
      <w:tr w:rsidR="004F6340" w14:paraId="0EE7BBCB" w14:textId="77777777">
        <w:trPr>
          <w:trHeight w:val="530"/>
        </w:trPr>
        <w:tc>
          <w:tcPr>
            <w:tcW w:w="1840" w:type="dxa"/>
            <w:gridSpan w:val="2"/>
            <w:tcBorders>
              <w:left w:val="single" w:sz="8" w:space="0" w:color="auto"/>
            </w:tcBorders>
            <w:vAlign w:val="bottom"/>
          </w:tcPr>
          <w:p w14:paraId="17E6F698" w14:textId="77777777" w:rsidR="004F6340" w:rsidRDefault="006F0168">
            <w:pPr>
              <w:spacing w:line="293" w:lineRule="exact"/>
              <w:ind w:left="40"/>
              <w:rPr>
                <w:sz w:val="20"/>
                <w:szCs w:val="20"/>
              </w:rPr>
            </w:pPr>
            <w:r>
              <w:rPr>
                <w:rFonts w:ascii="Microsoft JhengHei" w:eastAsia="Microsoft JhengHei" w:hAnsi="Microsoft JhengHei" w:cs="Microsoft JhengHei"/>
              </w:rPr>
              <w:t>本月底結存</w:t>
            </w:r>
          </w:p>
        </w:tc>
        <w:tc>
          <w:tcPr>
            <w:tcW w:w="360" w:type="dxa"/>
            <w:vAlign w:val="bottom"/>
          </w:tcPr>
          <w:p w14:paraId="128ED733" w14:textId="77777777" w:rsidR="004F6340" w:rsidRDefault="004F6340">
            <w:pPr>
              <w:rPr>
                <w:sz w:val="24"/>
                <w:szCs w:val="24"/>
              </w:rPr>
            </w:pPr>
          </w:p>
        </w:tc>
        <w:tc>
          <w:tcPr>
            <w:tcW w:w="520" w:type="dxa"/>
            <w:vAlign w:val="bottom"/>
          </w:tcPr>
          <w:p w14:paraId="0CE278ED" w14:textId="77777777" w:rsidR="004F6340" w:rsidRDefault="004F6340">
            <w:pPr>
              <w:rPr>
                <w:sz w:val="24"/>
                <w:szCs w:val="24"/>
              </w:rPr>
            </w:pPr>
          </w:p>
        </w:tc>
        <w:tc>
          <w:tcPr>
            <w:tcW w:w="200" w:type="dxa"/>
            <w:vAlign w:val="bottom"/>
          </w:tcPr>
          <w:p w14:paraId="6745D4D1" w14:textId="77777777" w:rsidR="004F6340" w:rsidRDefault="004F6340">
            <w:pPr>
              <w:rPr>
                <w:sz w:val="24"/>
                <w:szCs w:val="24"/>
              </w:rPr>
            </w:pPr>
          </w:p>
        </w:tc>
        <w:tc>
          <w:tcPr>
            <w:tcW w:w="720" w:type="dxa"/>
            <w:vAlign w:val="bottom"/>
          </w:tcPr>
          <w:p w14:paraId="7D024305" w14:textId="77777777" w:rsidR="004F6340" w:rsidRDefault="004F6340">
            <w:pPr>
              <w:rPr>
                <w:sz w:val="24"/>
                <w:szCs w:val="24"/>
              </w:rPr>
            </w:pPr>
          </w:p>
        </w:tc>
        <w:tc>
          <w:tcPr>
            <w:tcW w:w="180" w:type="dxa"/>
            <w:vAlign w:val="bottom"/>
          </w:tcPr>
          <w:p w14:paraId="5AD202A3" w14:textId="77777777" w:rsidR="004F6340" w:rsidRDefault="004F6340">
            <w:pPr>
              <w:rPr>
                <w:sz w:val="24"/>
                <w:szCs w:val="24"/>
              </w:rPr>
            </w:pPr>
          </w:p>
        </w:tc>
        <w:tc>
          <w:tcPr>
            <w:tcW w:w="720" w:type="dxa"/>
            <w:vAlign w:val="bottom"/>
          </w:tcPr>
          <w:p w14:paraId="45BC0FBD" w14:textId="77777777" w:rsidR="004F6340" w:rsidRDefault="004F6340">
            <w:pPr>
              <w:rPr>
                <w:sz w:val="24"/>
                <w:szCs w:val="24"/>
              </w:rPr>
            </w:pPr>
          </w:p>
        </w:tc>
        <w:tc>
          <w:tcPr>
            <w:tcW w:w="640" w:type="dxa"/>
            <w:vAlign w:val="bottom"/>
          </w:tcPr>
          <w:p w14:paraId="5AB4AE69" w14:textId="77777777" w:rsidR="004F6340" w:rsidRDefault="004F6340">
            <w:pPr>
              <w:rPr>
                <w:sz w:val="24"/>
                <w:szCs w:val="24"/>
              </w:rPr>
            </w:pPr>
          </w:p>
        </w:tc>
        <w:tc>
          <w:tcPr>
            <w:tcW w:w="180" w:type="dxa"/>
            <w:vAlign w:val="bottom"/>
          </w:tcPr>
          <w:p w14:paraId="6093C96F" w14:textId="77777777" w:rsidR="004F6340" w:rsidRDefault="004F6340">
            <w:pPr>
              <w:rPr>
                <w:sz w:val="24"/>
                <w:szCs w:val="24"/>
              </w:rPr>
            </w:pPr>
          </w:p>
        </w:tc>
        <w:tc>
          <w:tcPr>
            <w:tcW w:w="20" w:type="dxa"/>
            <w:vAlign w:val="bottom"/>
          </w:tcPr>
          <w:p w14:paraId="20A3989E" w14:textId="77777777" w:rsidR="004F6340" w:rsidRDefault="004F6340">
            <w:pPr>
              <w:rPr>
                <w:sz w:val="24"/>
                <w:szCs w:val="24"/>
              </w:rPr>
            </w:pPr>
          </w:p>
        </w:tc>
        <w:tc>
          <w:tcPr>
            <w:tcW w:w="160" w:type="dxa"/>
            <w:vAlign w:val="bottom"/>
          </w:tcPr>
          <w:p w14:paraId="3F22B173" w14:textId="77777777" w:rsidR="004F6340" w:rsidRDefault="004F6340">
            <w:pPr>
              <w:rPr>
                <w:sz w:val="24"/>
                <w:szCs w:val="24"/>
              </w:rPr>
            </w:pPr>
          </w:p>
        </w:tc>
        <w:tc>
          <w:tcPr>
            <w:tcW w:w="420" w:type="dxa"/>
            <w:vAlign w:val="bottom"/>
          </w:tcPr>
          <w:p w14:paraId="30FE70A1" w14:textId="77777777" w:rsidR="004F6340" w:rsidRDefault="004F6340">
            <w:pPr>
              <w:rPr>
                <w:sz w:val="24"/>
                <w:szCs w:val="24"/>
              </w:rPr>
            </w:pPr>
          </w:p>
        </w:tc>
        <w:tc>
          <w:tcPr>
            <w:tcW w:w="560" w:type="dxa"/>
            <w:vAlign w:val="bottom"/>
          </w:tcPr>
          <w:p w14:paraId="2C33A0E3" w14:textId="77777777" w:rsidR="004F6340" w:rsidRDefault="004F6340">
            <w:pPr>
              <w:rPr>
                <w:sz w:val="24"/>
                <w:szCs w:val="24"/>
              </w:rPr>
            </w:pPr>
          </w:p>
        </w:tc>
        <w:tc>
          <w:tcPr>
            <w:tcW w:w="180" w:type="dxa"/>
            <w:vAlign w:val="bottom"/>
          </w:tcPr>
          <w:p w14:paraId="53AFFA7B" w14:textId="77777777" w:rsidR="004F6340" w:rsidRDefault="004F6340">
            <w:pPr>
              <w:rPr>
                <w:sz w:val="24"/>
                <w:szCs w:val="24"/>
              </w:rPr>
            </w:pPr>
          </w:p>
        </w:tc>
        <w:tc>
          <w:tcPr>
            <w:tcW w:w="180" w:type="dxa"/>
            <w:vAlign w:val="bottom"/>
          </w:tcPr>
          <w:p w14:paraId="21292E9B" w14:textId="77777777" w:rsidR="004F6340" w:rsidRDefault="004F6340">
            <w:pPr>
              <w:rPr>
                <w:sz w:val="24"/>
                <w:szCs w:val="24"/>
              </w:rPr>
            </w:pPr>
          </w:p>
        </w:tc>
        <w:tc>
          <w:tcPr>
            <w:tcW w:w="80" w:type="dxa"/>
            <w:vAlign w:val="bottom"/>
          </w:tcPr>
          <w:p w14:paraId="43EDB5B1" w14:textId="77777777" w:rsidR="004F6340" w:rsidRDefault="004F6340">
            <w:pPr>
              <w:rPr>
                <w:sz w:val="24"/>
                <w:szCs w:val="24"/>
              </w:rPr>
            </w:pPr>
          </w:p>
        </w:tc>
        <w:tc>
          <w:tcPr>
            <w:tcW w:w="100" w:type="dxa"/>
            <w:vAlign w:val="bottom"/>
          </w:tcPr>
          <w:p w14:paraId="116028C9" w14:textId="77777777" w:rsidR="004F6340" w:rsidRDefault="004F6340">
            <w:pPr>
              <w:rPr>
                <w:sz w:val="24"/>
                <w:szCs w:val="24"/>
              </w:rPr>
            </w:pPr>
          </w:p>
        </w:tc>
        <w:tc>
          <w:tcPr>
            <w:tcW w:w="1440" w:type="dxa"/>
            <w:vAlign w:val="bottom"/>
          </w:tcPr>
          <w:p w14:paraId="3109668F" w14:textId="77777777" w:rsidR="004F6340" w:rsidRDefault="004F6340">
            <w:pPr>
              <w:rPr>
                <w:sz w:val="24"/>
                <w:szCs w:val="24"/>
              </w:rPr>
            </w:pPr>
          </w:p>
        </w:tc>
        <w:tc>
          <w:tcPr>
            <w:tcW w:w="100" w:type="dxa"/>
            <w:vAlign w:val="bottom"/>
          </w:tcPr>
          <w:p w14:paraId="50B056FD" w14:textId="77777777" w:rsidR="004F6340" w:rsidRDefault="004F6340">
            <w:pPr>
              <w:rPr>
                <w:sz w:val="24"/>
                <w:szCs w:val="24"/>
              </w:rPr>
            </w:pPr>
          </w:p>
        </w:tc>
        <w:tc>
          <w:tcPr>
            <w:tcW w:w="180" w:type="dxa"/>
            <w:tcBorders>
              <w:right w:val="single" w:sz="8" w:space="0" w:color="auto"/>
            </w:tcBorders>
            <w:vAlign w:val="bottom"/>
          </w:tcPr>
          <w:p w14:paraId="1805F5FD" w14:textId="77777777" w:rsidR="004F6340" w:rsidRDefault="004F6340">
            <w:pPr>
              <w:rPr>
                <w:sz w:val="24"/>
                <w:szCs w:val="24"/>
              </w:rPr>
            </w:pPr>
          </w:p>
        </w:tc>
        <w:tc>
          <w:tcPr>
            <w:tcW w:w="0" w:type="dxa"/>
            <w:vAlign w:val="bottom"/>
          </w:tcPr>
          <w:p w14:paraId="37BAA8BA" w14:textId="77777777" w:rsidR="004F6340" w:rsidRDefault="004F6340">
            <w:pPr>
              <w:rPr>
                <w:sz w:val="1"/>
                <w:szCs w:val="1"/>
              </w:rPr>
            </w:pPr>
          </w:p>
        </w:tc>
      </w:tr>
      <w:tr w:rsidR="004F6340" w14:paraId="426AB146" w14:textId="77777777">
        <w:trPr>
          <w:trHeight w:val="77"/>
        </w:trPr>
        <w:tc>
          <w:tcPr>
            <w:tcW w:w="2200" w:type="dxa"/>
            <w:gridSpan w:val="3"/>
            <w:tcBorders>
              <w:left w:val="single" w:sz="8" w:space="0" w:color="auto"/>
            </w:tcBorders>
            <w:vAlign w:val="bottom"/>
          </w:tcPr>
          <w:p w14:paraId="6B1C1483" w14:textId="77777777" w:rsidR="004F6340" w:rsidRDefault="004F6340">
            <w:pPr>
              <w:rPr>
                <w:sz w:val="6"/>
                <w:szCs w:val="6"/>
              </w:rPr>
            </w:pPr>
          </w:p>
        </w:tc>
        <w:tc>
          <w:tcPr>
            <w:tcW w:w="1440" w:type="dxa"/>
            <w:gridSpan w:val="3"/>
            <w:vAlign w:val="bottom"/>
          </w:tcPr>
          <w:p w14:paraId="2F4BE784" w14:textId="77777777" w:rsidR="004F6340" w:rsidRDefault="004F6340">
            <w:pPr>
              <w:rPr>
                <w:sz w:val="6"/>
                <w:szCs w:val="6"/>
              </w:rPr>
            </w:pPr>
          </w:p>
        </w:tc>
        <w:tc>
          <w:tcPr>
            <w:tcW w:w="180" w:type="dxa"/>
            <w:tcBorders>
              <w:bottom w:val="single" w:sz="8" w:space="0" w:color="auto"/>
            </w:tcBorders>
            <w:vAlign w:val="bottom"/>
          </w:tcPr>
          <w:p w14:paraId="0DFD8B99" w14:textId="77777777" w:rsidR="004F6340" w:rsidRDefault="004F6340">
            <w:pPr>
              <w:rPr>
                <w:sz w:val="6"/>
                <w:szCs w:val="6"/>
              </w:rPr>
            </w:pPr>
          </w:p>
        </w:tc>
        <w:tc>
          <w:tcPr>
            <w:tcW w:w="720" w:type="dxa"/>
            <w:tcBorders>
              <w:bottom w:val="single" w:sz="8" w:space="0" w:color="auto"/>
            </w:tcBorders>
            <w:vAlign w:val="bottom"/>
          </w:tcPr>
          <w:p w14:paraId="52E11B7C" w14:textId="77777777" w:rsidR="004F6340" w:rsidRDefault="004F6340">
            <w:pPr>
              <w:rPr>
                <w:sz w:val="6"/>
                <w:szCs w:val="6"/>
              </w:rPr>
            </w:pPr>
          </w:p>
        </w:tc>
        <w:tc>
          <w:tcPr>
            <w:tcW w:w="640" w:type="dxa"/>
            <w:tcBorders>
              <w:bottom w:val="single" w:sz="8" w:space="0" w:color="auto"/>
            </w:tcBorders>
            <w:vAlign w:val="bottom"/>
          </w:tcPr>
          <w:p w14:paraId="20E85903" w14:textId="77777777" w:rsidR="004F6340" w:rsidRDefault="004F6340">
            <w:pPr>
              <w:rPr>
                <w:sz w:val="6"/>
                <w:szCs w:val="6"/>
              </w:rPr>
            </w:pPr>
          </w:p>
        </w:tc>
        <w:tc>
          <w:tcPr>
            <w:tcW w:w="180" w:type="dxa"/>
            <w:tcBorders>
              <w:bottom w:val="single" w:sz="8" w:space="0" w:color="auto"/>
            </w:tcBorders>
            <w:vAlign w:val="bottom"/>
          </w:tcPr>
          <w:p w14:paraId="0CAB9053" w14:textId="77777777" w:rsidR="004F6340" w:rsidRDefault="004F6340">
            <w:pPr>
              <w:rPr>
                <w:sz w:val="6"/>
                <w:szCs w:val="6"/>
              </w:rPr>
            </w:pPr>
          </w:p>
        </w:tc>
        <w:tc>
          <w:tcPr>
            <w:tcW w:w="20" w:type="dxa"/>
            <w:tcBorders>
              <w:bottom w:val="single" w:sz="8" w:space="0" w:color="auto"/>
            </w:tcBorders>
            <w:vAlign w:val="bottom"/>
          </w:tcPr>
          <w:p w14:paraId="2CCC7787" w14:textId="77777777" w:rsidR="004F6340" w:rsidRDefault="004F6340">
            <w:pPr>
              <w:rPr>
                <w:sz w:val="6"/>
                <w:szCs w:val="6"/>
              </w:rPr>
            </w:pPr>
          </w:p>
        </w:tc>
        <w:tc>
          <w:tcPr>
            <w:tcW w:w="160" w:type="dxa"/>
            <w:vAlign w:val="bottom"/>
          </w:tcPr>
          <w:p w14:paraId="3B123270" w14:textId="77777777" w:rsidR="004F6340" w:rsidRDefault="004F6340">
            <w:pPr>
              <w:rPr>
                <w:sz w:val="6"/>
                <w:szCs w:val="6"/>
              </w:rPr>
            </w:pPr>
          </w:p>
        </w:tc>
        <w:tc>
          <w:tcPr>
            <w:tcW w:w="420" w:type="dxa"/>
            <w:tcBorders>
              <w:bottom w:val="single" w:sz="8" w:space="0" w:color="auto"/>
            </w:tcBorders>
            <w:vAlign w:val="bottom"/>
          </w:tcPr>
          <w:p w14:paraId="4425B599" w14:textId="77777777" w:rsidR="004F6340" w:rsidRDefault="004F6340">
            <w:pPr>
              <w:rPr>
                <w:sz w:val="6"/>
                <w:szCs w:val="6"/>
              </w:rPr>
            </w:pPr>
          </w:p>
        </w:tc>
        <w:tc>
          <w:tcPr>
            <w:tcW w:w="560" w:type="dxa"/>
            <w:tcBorders>
              <w:bottom w:val="single" w:sz="8" w:space="0" w:color="auto"/>
            </w:tcBorders>
            <w:vAlign w:val="bottom"/>
          </w:tcPr>
          <w:p w14:paraId="75B49049" w14:textId="77777777" w:rsidR="004F6340" w:rsidRDefault="004F6340">
            <w:pPr>
              <w:rPr>
                <w:sz w:val="6"/>
                <w:szCs w:val="6"/>
              </w:rPr>
            </w:pPr>
          </w:p>
        </w:tc>
        <w:tc>
          <w:tcPr>
            <w:tcW w:w="180" w:type="dxa"/>
            <w:vAlign w:val="bottom"/>
          </w:tcPr>
          <w:p w14:paraId="2B103B54" w14:textId="77777777" w:rsidR="004F6340" w:rsidRDefault="004F6340">
            <w:pPr>
              <w:rPr>
                <w:sz w:val="6"/>
                <w:szCs w:val="6"/>
              </w:rPr>
            </w:pPr>
          </w:p>
        </w:tc>
        <w:tc>
          <w:tcPr>
            <w:tcW w:w="180" w:type="dxa"/>
            <w:tcBorders>
              <w:bottom w:val="single" w:sz="8" w:space="0" w:color="auto"/>
            </w:tcBorders>
            <w:vAlign w:val="bottom"/>
          </w:tcPr>
          <w:p w14:paraId="28C0D444" w14:textId="77777777" w:rsidR="004F6340" w:rsidRDefault="004F6340">
            <w:pPr>
              <w:rPr>
                <w:sz w:val="6"/>
                <w:szCs w:val="6"/>
              </w:rPr>
            </w:pPr>
          </w:p>
        </w:tc>
        <w:tc>
          <w:tcPr>
            <w:tcW w:w="180" w:type="dxa"/>
            <w:gridSpan w:val="2"/>
            <w:tcBorders>
              <w:bottom w:val="single" w:sz="8" w:space="0" w:color="auto"/>
            </w:tcBorders>
            <w:vAlign w:val="bottom"/>
          </w:tcPr>
          <w:p w14:paraId="089C0AE0" w14:textId="77777777" w:rsidR="004F6340" w:rsidRDefault="004F6340">
            <w:pPr>
              <w:rPr>
                <w:sz w:val="6"/>
                <w:szCs w:val="6"/>
              </w:rPr>
            </w:pPr>
          </w:p>
        </w:tc>
        <w:tc>
          <w:tcPr>
            <w:tcW w:w="1440" w:type="dxa"/>
            <w:tcBorders>
              <w:bottom w:val="single" w:sz="8" w:space="0" w:color="auto"/>
            </w:tcBorders>
            <w:vAlign w:val="bottom"/>
          </w:tcPr>
          <w:p w14:paraId="6559E281" w14:textId="77777777" w:rsidR="004F6340" w:rsidRDefault="004F6340">
            <w:pPr>
              <w:rPr>
                <w:sz w:val="6"/>
                <w:szCs w:val="6"/>
              </w:rPr>
            </w:pPr>
          </w:p>
        </w:tc>
        <w:tc>
          <w:tcPr>
            <w:tcW w:w="100" w:type="dxa"/>
            <w:vAlign w:val="bottom"/>
          </w:tcPr>
          <w:p w14:paraId="4453525E" w14:textId="77777777" w:rsidR="004F6340" w:rsidRDefault="004F6340">
            <w:pPr>
              <w:rPr>
                <w:sz w:val="6"/>
                <w:szCs w:val="6"/>
              </w:rPr>
            </w:pPr>
          </w:p>
        </w:tc>
        <w:tc>
          <w:tcPr>
            <w:tcW w:w="180" w:type="dxa"/>
            <w:tcBorders>
              <w:right w:val="single" w:sz="8" w:space="0" w:color="auto"/>
            </w:tcBorders>
            <w:vAlign w:val="bottom"/>
          </w:tcPr>
          <w:p w14:paraId="4B8BC261" w14:textId="77777777" w:rsidR="004F6340" w:rsidRDefault="004F6340">
            <w:pPr>
              <w:rPr>
                <w:sz w:val="6"/>
                <w:szCs w:val="6"/>
              </w:rPr>
            </w:pPr>
          </w:p>
        </w:tc>
        <w:tc>
          <w:tcPr>
            <w:tcW w:w="0" w:type="dxa"/>
            <w:vAlign w:val="bottom"/>
          </w:tcPr>
          <w:p w14:paraId="4BACE219" w14:textId="77777777" w:rsidR="004F6340" w:rsidRDefault="004F6340">
            <w:pPr>
              <w:rPr>
                <w:sz w:val="1"/>
                <w:szCs w:val="1"/>
              </w:rPr>
            </w:pPr>
          </w:p>
        </w:tc>
      </w:tr>
      <w:tr w:rsidR="004F6340" w14:paraId="0886A42F" w14:textId="77777777">
        <w:trPr>
          <w:trHeight w:val="371"/>
        </w:trPr>
        <w:tc>
          <w:tcPr>
            <w:tcW w:w="2200" w:type="dxa"/>
            <w:gridSpan w:val="3"/>
            <w:tcBorders>
              <w:left w:val="single" w:sz="8" w:space="0" w:color="auto"/>
              <w:bottom w:val="single" w:sz="8" w:space="0" w:color="auto"/>
            </w:tcBorders>
            <w:vAlign w:val="bottom"/>
          </w:tcPr>
          <w:p w14:paraId="121F9C41" w14:textId="77777777" w:rsidR="004F6340" w:rsidRDefault="004F6340">
            <w:pPr>
              <w:rPr>
                <w:sz w:val="24"/>
                <w:szCs w:val="24"/>
              </w:rPr>
            </w:pPr>
          </w:p>
        </w:tc>
        <w:tc>
          <w:tcPr>
            <w:tcW w:w="1440" w:type="dxa"/>
            <w:gridSpan w:val="3"/>
            <w:tcBorders>
              <w:bottom w:val="single" w:sz="8" w:space="0" w:color="auto"/>
            </w:tcBorders>
            <w:vAlign w:val="bottom"/>
          </w:tcPr>
          <w:p w14:paraId="61BA2A93" w14:textId="77777777" w:rsidR="004F6340" w:rsidRDefault="004F6340">
            <w:pPr>
              <w:rPr>
                <w:sz w:val="24"/>
                <w:szCs w:val="24"/>
              </w:rPr>
            </w:pPr>
          </w:p>
        </w:tc>
        <w:tc>
          <w:tcPr>
            <w:tcW w:w="180" w:type="dxa"/>
            <w:tcBorders>
              <w:bottom w:val="single" w:sz="8" w:space="0" w:color="auto"/>
            </w:tcBorders>
            <w:vAlign w:val="bottom"/>
          </w:tcPr>
          <w:p w14:paraId="3E0035C0" w14:textId="77777777" w:rsidR="004F6340" w:rsidRDefault="004F6340">
            <w:pPr>
              <w:rPr>
                <w:sz w:val="24"/>
                <w:szCs w:val="24"/>
              </w:rPr>
            </w:pPr>
          </w:p>
        </w:tc>
        <w:tc>
          <w:tcPr>
            <w:tcW w:w="720" w:type="dxa"/>
            <w:tcBorders>
              <w:bottom w:val="single" w:sz="8" w:space="0" w:color="auto"/>
            </w:tcBorders>
            <w:vAlign w:val="bottom"/>
          </w:tcPr>
          <w:p w14:paraId="291AD341" w14:textId="77777777" w:rsidR="004F6340" w:rsidRDefault="004F6340">
            <w:pPr>
              <w:rPr>
                <w:sz w:val="24"/>
                <w:szCs w:val="24"/>
              </w:rPr>
            </w:pPr>
          </w:p>
        </w:tc>
        <w:tc>
          <w:tcPr>
            <w:tcW w:w="640" w:type="dxa"/>
            <w:tcBorders>
              <w:bottom w:val="single" w:sz="8" w:space="0" w:color="auto"/>
            </w:tcBorders>
            <w:vAlign w:val="bottom"/>
          </w:tcPr>
          <w:p w14:paraId="0527298D" w14:textId="77777777" w:rsidR="004F6340" w:rsidRDefault="004F6340">
            <w:pPr>
              <w:rPr>
                <w:sz w:val="24"/>
                <w:szCs w:val="24"/>
              </w:rPr>
            </w:pPr>
          </w:p>
        </w:tc>
        <w:tc>
          <w:tcPr>
            <w:tcW w:w="180" w:type="dxa"/>
            <w:tcBorders>
              <w:bottom w:val="single" w:sz="8" w:space="0" w:color="auto"/>
            </w:tcBorders>
            <w:vAlign w:val="bottom"/>
          </w:tcPr>
          <w:p w14:paraId="4A71BDE5" w14:textId="77777777" w:rsidR="004F6340" w:rsidRDefault="004F6340">
            <w:pPr>
              <w:rPr>
                <w:sz w:val="24"/>
                <w:szCs w:val="24"/>
              </w:rPr>
            </w:pPr>
          </w:p>
        </w:tc>
        <w:tc>
          <w:tcPr>
            <w:tcW w:w="20" w:type="dxa"/>
            <w:tcBorders>
              <w:bottom w:val="single" w:sz="8" w:space="0" w:color="auto"/>
            </w:tcBorders>
            <w:vAlign w:val="bottom"/>
          </w:tcPr>
          <w:p w14:paraId="088ED276" w14:textId="77777777" w:rsidR="004F6340" w:rsidRDefault="004F6340">
            <w:pPr>
              <w:rPr>
                <w:sz w:val="24"/>
                <w:szCs w:val="24"/>
              </w:rPr>
            </w:pPr>
          </w:p>
        </w:tc>
        <w:tc>
          <w:tcPr>
            <w:tcW w:w="580" w:type="dxa"/>
            <w:gridSpan w:val="2"/>
            <w:tcBorders>
              <w:bottom w:val="single" w:sz="8" w:space="0" w:color="auto"/>
            </w:tcBorders>
            <w:vAlign w:val="bottom"/>
          </w:tcPr>
          <w:p w14:paraId="6A2CAB4B" w14:textId="77777777" w:rsidR="004F6340" w:rsidRDefault="004F6340">
            <w:pPr>
              <w:rPr>
                <w:sz w:val="24"/>
                <w:szCs w:val="24"/>
              </w:rPr>
            </w:pPr>
          </w:p>
        </w:tc>
        <w:tc>
          <w:tcPr>
            <w:tcW w:w="920" w:type="dxa"/>
            <w:gridSpan w:val="3"/>
            <w:tcBorders>
              <w:bottom w:val="single" w:sz="8" w:space="0" w:color="auto"/>
            </w:tcBorders>
            <w:vAlign w:val="bottom"/>
          </w:tcPr>
          <w:p w14:paraId="4EB43F73" w14:textId="77777777" w:rsidR="004F6340" w:rsidRDefault="004F6340">
            <w:pPr>
              <w:rPr>
                <w:sz w:val="24"/>
                <w:szCs w:val="24"/>
              </w:rPr>
            </w:pPr>
          </w:p>
        </w:tc>
        <w:tc>
          <w:tcPr>
            <w:tcW w:w="180" w:type="dxa"/>
            <w:gridSpan w:val="2"/>
            <w:tcBorders>
              <w:bottom w:val="single" w:sz="8" w:space="0" w:color="auto"/>
            </w:tcBorders>
            <w:vAlign w:val="bottom"/>
          </w:tcPr>
          <w:p w14:paraId="73F30B7F" w14:textId="77777777" w:rsidR="004F6340" w:rsidRDefault="004F6340">
            <w:pPr>
              <w:rPr>
                <w:sz w:val="24"/>
                <w:szCs w:val="24"/>
              </w:rPr>
            </w:pPr>
          </w:p>
        </w:tc>
        <w:tc>
          <w:tcPr>
            <w:tcW w:w="1440" w:type="dxa"/>
            <w:tcBorders>
              <w:bottom w:val="single" w:sz="8" w:space="0" w:color="auto"/>
            </w:tcBorders>
            <w:vAlign w:val="bottom"/>
          </w:tcPr>
          <w:p w14:paraId="4E0CF67B" w14:textId="77777777" w:rsidR="004F6340" w:rsidRDefault="004F6340">
            <w:pPr>
              <w:rPr>
                <w:sz w:val="24"/>
                <w:szCs w:val="24"/>
              </w:rPr>
            </w:pPr>
          </w:p>
        </w:tc>
        <w:tc>
          <w:tcPr>
            <w:tcW w:w="100" w:type="dxa"/>
            <w:tcBorders>
              <w:bottom w:val="single" w:sz="8" w:space="0" w:color="auto"/>
            </w:tcBorders>
            <w:vAlign w:val="bottom"/>
          </w:tcPr>
          <w:p w14:paraId="6258A386" w14:textId="77777777" w:rsidR="004F6340" w:rsidRDefault="004F6340">
            <w:pPr>
              <w:rPr>
                <w:sz w:val="24"/>
                <w:szCs w:val="24"/>
              </w:rPr>
            </w:pPr>
          </w:p>
        </w:tc>
        <w:tc>
          <w:tcPr>
            <w:tcW w:w="180" w:type="dxa"/>
            <w:tcBorders>
              <w:bottom w:val="single" w:sz="8" w:space="0" w:color="auto"/>
              <w:right w:val="single" w:sz="8" w:space="0" w:color="auto"/>
            </w:tcBorders>
            <w:vAlign w:val="bottom"/>
          </w:tcPr>
          <w:p w14:paraId="7D863985" w14:textId="77777777" w:rsidR="004F6340" w:rsidRDefault="004F6340">
            <w:pPr>
              <w:rPr>
                <w:sz w:val="24"/>
                <w:szCs w:val="24"/>
              </w:rPr>
            </w:pPr>
          </w:p>
        </w:tc>
        <w:tc>
          <w:tcPr>
            <w:tcW w:w="0" w:type="dxa"/>
            <w:vAlign w:val="bottom"/>
          </w:tcPr>
          <w:p w14:paraId="2159AE76" w14:textId="77777777" w:rsidR="004F6340" w:rsidRDefault="004F6340">
            <w:pPr>
              <w:rPr>
                <w:sz w:val="1"/>
                <w:szCs w:val="1"/>
              </w:rPr>
            </w:pPr>
          </w:p>
        </w:tc>
      </w:tr>
      <w:tr w:rsidR="004F6340" w14:paraId="1CA7A734" w14:textId="77777777">
        <w:trPr>
          <w:trHeight w:val="692"/>
        </w:trPr>
        <w:tc>
          <w:tcPr>
            <w:tcW w:w="3640" w:type="dxa"/>
            <w:gridSpan w:val="6"/>
            <w:vAlign w:val="bottom"/>
          </w:tcPr>
          <w:p w14:paraId="30556535" w14:textId="77777777" w:rsidR="004F6340" w:rsidRDefault="006F0168">
            <w:pPr>
              <w:spacing w:line="293" w:lineRule="exact"/>
              <w:ind w:left="40"/>
              <w:rPr>
                <w:sz w:val="20"/>
                <w:szCs w:val="20"/>
              </w:rPr>
            </w:pPr>
            <w:r>
              <w:rPr>
                <w:rFonts w:ascii="Microsoft JhengHei" w:eastAsia="Microsoft JhengHei" w:hAnsi="Microsoft JhengHei" w:cs="Microsoft JhengHei"/>
              </w:rPr>
              <w:t>本月底法定股本總額</w:t>
            </w:r>
            <w:r>
              <w:rPr>
                <w:rFonts w:ascii="Microsoft JhengHei" w:eastAsia="Microsoft JhengHei" w:hAnsi="Microsoft JhengHei" w:cs="Microsoft JhengHei"/>
                <w:i/>
                <w:iCs/>
              </w:rPr>
              <w:t>（</w:t>
            </w:r>
            <w:r>
              <w:rPr>
                <w:rFonts w:ascii="PMingLiU" w:eastAsia="PMingLiU" w:hAnsi="PMingLiU" w:cs="PMingLiU"/>
                <w:i/>
                <w:iCs/>
              </w:rPr>
              <w:t>港元</w:t>
            </w:r>
            <w:r>
              <w:rPr>
                <w:rFonts w:ascii="Microsoft JhengHei" w:eastAsia="Microsoft JhengHei" w:hAnsi="Microsoft JhengHei" w:cs="Microsoft JhengHei"/>
                <w:i/>
                <w:iCs/>
              </w:rPr>
              <w:t>）</w:t>
            </w:r>
          </w:p>
        </w:tc>
        <w:tc>
          <w:tcPr>
            <w:tcW w:w="180" w:type="dxa"/>
            <w:vAlign w:val="bottom"/>
          </w:tcPr>
          <w:p w14:paraId="57187CB1" w14:textId="77777777" w:rsidR="004F6340" w:rsidRDefault="004F6340">
            <w:pPr>
              <w:rPr>
                <w:sz w:val="24"/>
                <w:szCs w:val="24"/>
              </w:rPr>
            </w:pPr>
          </w:p>
        </w:tc>
        <w:tc>
          <w:tcPr>
            <w:tcW w:w="720" w:type="dxa"/>
            <w:vAlign w:val="bottom"/>
          </w:tcPr>
          <w:p w14:paraId="6174755B" w14:textId="77777777" w:rsidR="004F6340" w:rsidRDefault="004F6340">
            <w:pPr>
              <w:rPr>
                <w:sz w:val="24"/>
                <w:szCs w:val="24"/>
              </w:rPr>
            </w:pPr>
          </w:p>
        </w:tc>
        <w:tc>
          <w:tcPr>
            <w:tcW w:w="640" w:type="dxa"/>
            <w:vAlign w:val="bottom"/>
          </w:tcPr>
          <w:p w14:paraId="4BC702D8" w14:textId="77777777" w:rsidR="004F6340" w:rsidRDefault="004F6340">
            <w:pPr>
              <w:rPr>
                <w:sz w:val="24"/>
                <w:szCs w:val="24"/>
              </w:rPr>
            </w:pPr>
          </w:p>
        </w:tc>
        <w:tc>
          <w:tcPr>
            <w:tcW w:w="180" w:type="dxa"/>
            <w:vAlign w:val="bottom"/>
          </w:tcPr>
          <w:p w14:paraId="2CC4E9B1" w14:textId="77777777" w:rsidR="004F6340" w:rsidRDefault="004F6340">
            <w:pPr>
              <w:rPr>
                <w:sz w:val="24"/>
                <w:szCs w:val="24"/>
              </w:rPr>
            </w:pPr>
          </w:p>
        </w:tc>
        <w:tc>
          <w:tcPr>
            <w:tcW w:w="20" w:type="dxa"/>
            <w:vAlign w:val="bottom"/>
          </w:tcPr>
          <w:p w14:paraId="1946013F" w14:textId="77777777" w:rsidR="004F6340" w:rsidRDefault="004F6340">
            <w:pPr>
              <w:rPr>
                <w:sz w:val="24"/>
                <w:szCs w:val="24"/>
              </w:rPr>
            </w:pPr>
          </w:p>
        </w:tc>
        <w:tc>
          <w:tcPr>
            <w:tcW w:w="3120" w:type="dxa"/>
            <w:gridSpan w:val="8"/>
            <w:vAlign w:val="bottom"/>
          </w:tcPr>
          <w:p w14:paraId="2DAA8E7A" w14:textId="77777777" w:rsidR="004F6340" w:rsidRDefault="006F0168">
            <w:pPr>
              <w:spacing w:line="293" w:lineRule="exact"/>
              <w:ind w:right="454"/>
              <w:jc w:val="right"/>
              <w:rPr>
                <w:sz w:val="20"/>
                <w:szCs w:val="20"/>
              </w:rPr>
            </w:pPr>
            <w:r>
              <w:rPr>
                <w:rFonts w:ascii="Microsoft JhengHei" w:eastAsia="Microsoft JhengHei" w:hAnsi="Microsoft JhengHei" w:cs="Microsoft JhengHei"/>
              </w:rPr>
              <w:t>10,000,000.00</w:t>
            </w:r>
          </w:p>
        </w:tc>
        <w:tc>
          <w:tcPr>
            <w:tcW w:w="100" w:type="dxa"/>
            <w:vAlign w:val="bottom"/>
          </w:tcPr>
          <w:p w14:paraId="0328A7D4" w14:textId="77777777" w:rsidR="004F6340" w:rsidRDefault="004F6340">
            <w:pPr>
              <w:rPr>
                <w:sz w:val="24"/>
                <w:szCs w:val="24"/>
              </w:rPr>
            </w:pPr>
          </w:p>
        </w:tc>
        <w:tc>
          <w:tcPr>
            <w:tcW w:w="180" w:type="dxa"/>
            <w:vAlign w:val="bottom"/>
          </w:tcPr>
          <w:p w14:paraId="49BB2AC2" w14:textId="77777777" w:rsidR="004F6340" w:rsidRDefault="004F6340">
            <w:pPr>
              <w:rPr>
                <w:sz w:val="24"/>
                <w:szCs w:val="24"/>
              </w:rPr>
            </w:pPr>
          </w:p>
        </w:tc>
        <w:tc>
          <w:tcPr>
            <w:tcW w:w="0" w:type="dxa"/>
            <w:vAlign w:val="bottom"/>
          </w:tcPr>
          <w:p w14:paraId="2C643DE8" w14:textId="77777777" w:rsidR="004F6340" w:rsidRDefault="004F6340">
            <w:pPr>
              <w:rPr>
                <w:sz w:val="1"/>
                <w:szCs w:val="1"/>
              </w:rPr>
            </w:pPr>
          </w:p>
        </w:tc>
      </w:tr>
      <w:tr w:rsidR="004F6340" w14:paraId="2F851992" w14:textId="77777777">
        <w:trPr>
          <w:trHeight w:val="59"/>
        </w:trPr>
        <w:tc>
          <w:tcPr>
            <w:tcW w:w="1840" w:type="dxa"/>
            <w:gridSpan w:val="2"/>
            <w:vMerge w:val="restart"/>
            <w:vAlign w:val="bottom"/>
          </w:tcPr>
          <w:p w14:paraId="66C63906" w14:textId="77777777" w:rsidR="004F6340" w:rsidRDefault="006F0168">
            <w:pPr>
              <w:spacing w:line="293" w:lineRule="exact"/>
              <w:ind w:left="40"/>
              <w:rPr>
                <w:sz w:val="20"/>
                <w:szCs w:val="20"/>
              </w:rPr>
            </w:pPr>
            <w:r>
              <w:rPr>
                <w:rFonts w:ascii="Microsoft JhengHei" w:eastAsia="Microsoft JhengHei" w:hAnsi="Microsoft JhengHei" w:cs="Microsoft JhengHei"/>
              </w:rPr>
              <w:t>II. 已發行股本變動</w:t>
            </w:r>
          </w:p>
        </w:tc>
        <w:tc>
          <w:tcPr>
            <w:tcW w:w="360" w:type="dxa"/>
            <w:vAlign w:val="bottom"/>
          </w:tcPr>
          <w:p w14:paraId="5D8691CA" w14:textId="77777777" w:rsidR="004F6340" w:rsidRDefault="004F6340">
            <w:pPr>
              <w:rPr>
                <w:sz w:val="5"/>
                <w:szCs w:val="5"/>
              </w:rPr>
            </w:pPr>
          </w:p>
        </w:tc>
        <w:tc>
          <w:tcPr>
            <w:tcW w:w="520" w:type="dxa"/>
            <w:vAlign w:val="bottom"/>
          </w:tcPr>
          <w:p w14:paraId="0E93E0D5" w14:textId="77777777" w:rsidR="004F6340" w:rsidRDefault="004F6340">
            <w:pPr>
              <w:rPr>
                <w:sz w:val="5"/>
                <w:szCs w:val="5"/>
              </w:rPr>
            </w:pPr>
          </w:p>
        </w:tc>
        <w:tc>
          <w:tcPr>
            <w:tcW w:w="200" w:type="dxa"/>
            <w:vAlign w:val="bottom"/>
          </w:tcPr>
          <w:p w14:paraId="5A24F4D0" w14:textId="77777777" w:rsidR="004F6340" w:rsidRDefault="004F6340">
            <w:pPr>
              <w:rPr>
                <w:sz w:val="5"/>
                <w:szCs w:val="5"/>
              </w:rPr>
            </w:pPr>
          </w:p>
        </w:tc>
        <w:tc>
          <w:tcPr>
            <w:tcW w:w="720" w:type="dxa"/>
            <w:vAlign w:val="bottom"/>
          </w:tcPr>
          <w:p w14:paraId="56D0BA8F" w14:textId="77777777" w:rsidR="004F6340" w:rsidRDefault="004F6340">
            <w:pPr>
              <w:rPr>
                <w:sz w:val="5"/>
                <w:szCs w:val="5"/>
              </w:rPr>
            </w:pPr>
          </w:p>
        </w:tc>
        <w:tc>
          <w:tcPr>
            <w:tcW w:w="180" w:type="dxa"/>
            <w:vAlign w:val="bottom"/>
          </w:tcPr>
          <w:p w14:paraId="2091E87A" w14:textId="77777777" w:rsidR="004F6340" w:rsidRDefault="004F6340">
            <w:pPr>
              <w:rPr>
                <w:sz w:val="5"/>
                <w:szCs w:val="5"/>
              </w:rPr>
            </w:pPr>
          </w:p>
        </w:tc>
        <w:tc>
          <w:tcPr>
            <w:tcW w:w="720" w:type="dxa"/>
            <w:vAlign w:val="bottom"/>
          </w:tcPr>
          <w:p w14:paraId="189052B6" w14:textId="77777777" w:rsidR="004F6340" w:rsidRDefault="004F6340">
            <w:pPr>
              <w:rPr>
                <w:sz w:val="5"/>
                <w:szCs w:val="5"/>
              </w:rPr>
            </w:pPr>
          </w:p>
        </w:tc>
        <w:tc>
          <w:tcPr>
            <w:tcW w:w="640" w:type="dxa"/>
            <w:vAlign w:val="bottom"/>
          </w:tcPr>
          <w:p w14:paraId="73C1C10B" w14:textId="77777777" w:rsidR="004F6340" w:rsidRDefault="004F6340">
            <w:pPr>
              <w:rPr>
                <w:sz w:val="5"/>
                <w:szCs w:val="5"/>
              </w:rPr>
            </w:pPr>
          </w:p>
        </w:tc>
        <w:tc>
          <w:tcPr>
            <w:tcW w:w="180" w:type="dxa"/>
            <w:vAlign w:val="bottom"/>
          </w:tcPr>
          <w:p w14:paraId="6B17B449" w14:textId="77777777" w:rsidR="004F6340" w:rsidRDefault="004F6340">
            <w:pPr>
              <w:rPr>
                <w:sz w:val="5"/>
                <w:szCs w:val="5"/>
              </w:rPr>
            </w:pPr>
          </w:p>
        </w:tc>
        <w:tc>
          <w:tcPr>
            <w:tcW w:w="20" w:type="dxa"/>
            <w:vAlign w:val="bottom"/>
          </w:tcPr>
          <w:p w14:paraId="076C46F0" w14:textId="77777777" w:rsidR="004F6340" w:rsidRDefault="004F6340">
            <w:pPr>
              <w:rPr>
                <w:sz w:val="5"/>
                <w:szCs w:val="5"/>
              </w:rPr>
            </w:pPr>
          </w:p>
        </w:tc>
        <w:tc>
          <w:tcPr>
            <w:tcW w:w="160" w:type="dxa"/>
            <w:vAlign w:val="bottom"/>
          </w:tcPr>
          <w:p w14:paraId="5FEA26C0" w14:textId="77777777" w:rsidR="004F6340" w:rsidRDefault="004F6340">
            <w:pPr>
              <w:rPr>
                <w:sz w:val="5"/>
                <w:szCs w:val="5"/>
              </w:rPr>
            </w:pPr>
          </w:p>
        </w:tc>
        <w:tc>
          <w:tcPr>
            <w:tcW w:w="420" w:type="dxa"/>
            <w:vAlign w:val="bottom"/>
          </w:tcPr>
          <w:p w14:paraId="34DD6B1E" w14:textId="77777777" w:rsidR="004F6340" w:rsidRDefault="004F6340">
            <w:pPr>
              <w:rPr>
                <w:sz w:val="5"/>
                <w:szCs w:val="5"/>
              </w:rPr>
            </w:pPr>
          </w:p>
        </w:tc>
        <w:tc>
          <w:tcPr>
            <w:tcW w:w="560" w:type="dxa"/>
            <w:tcBorders>
              <w:bottom w:val="single" w:sz="8" w:space="0" w:color="auto"/>
            </w:tcBorders>
            <w:vAlign w:val="bottom"/>
          </w:tcPr>
          <w:p w14:paraId="2D632FCC" w14:textId="77777777" w:rsidR="004F6340" w:rsidRDefault="004F6340">
            <w:pPr>
              <w:rPr>
                <w:sz w:val="5"/>
                <w:szCs w:val="5"/>
              </w:rPr>
            </w:pPr>
          </w:p>
        </w:tc>
        <w:tc>
          <w:tcPr>
            <w:tcW w:w="180" w:type="dxa"/>
            <w:tcBorders>
              <w:bottom w:val="single" w:sz="8" w:space="0" w:color="auto"/>
            </w:tcBorders>
            <w:vAlign w:val="bottom"/>
          </w:tcPr>
          <w:p w14:paraId="512D6D0A" w14:textId="77777777" w:rsidR="004F6340" w:rsidRDefault="004F6340">
            <w:pPr>
              <w:rPr>
                <w:sz w:val="5"/>
                <w:szCs w:val="5"/>
              </w:rPr>
            </w:pPr>
          </w:p>
        </w:tc>
        <w:tc>
          <w:tcPr>
            <w:tcW w:w="180" w:type="dxa"/>
            <w:tcBorders>
              <w:bottom w:val="single" w:sz="8" w:space="0" w:color="auto"/>
            </w:tcBorders>
            <w:vAlign w:val="bottom"/>
          </w:tcPr>
          <w:p w14:paraId="56BD00DB" w14:textId="77777777" w:rsidR="004F6340" w:rsidRDefault="004F6340">
            <w:pPr>
              <w:rPr>
                <w:sz w:val="5"/>
                <w:szCs w:val="5"/>
              </w:rPr>
            </w:pPr>
          </w:p>
        </w:tc>
        <w:tc>
          <w:tcPr>
            <w:tcW w:w="80" w:type="dxa"/>
            <w:tcBorders>
              <w:bottom w:val="single" w:sz="8" w:space="0" w:color="auto"/>
            </w:tcBorders>
            <w:vAlign w:val="bottom"/>
          </w:tcPr>
          <w:p w14:paraId="2BD6C4CD" w14:textId="77777777" w:rsidR="004F6340" w:rsidRDefault="004F6340">
            <w:pPr>
              <w:rPr>
                <w:sz w:val="5"/>
                <w:szCs w:val="5"/>
              </w:rPr>
            </w:pPr>
          </w:p>
        </w:tc>
        <w:tc>
          <w:tcPr>
            <w:tcW w:w="100" w:type="dxa"/>
            <w:tcBorders>
              <w:bottom w:val="single" w:sz="8" w:space="0" w:color="auto"/>
            </w:tcBorders>
            <w:vAlign w:val="bottom"/>
          </w:tcPr>
          <w:p w14:paraId="6948ADE2" w14:textId="77777777" w:rsidR="004F6340" w:rsidRDefault="004F6340">
            <w:pPr>
              <w:rPr>
                <w:sz w:val="5"/>
                <w:szCs w:val="5"/>
              </w:rPr>
            </w:pPr>
          </w:p>
        </w:tc>
        <w:tc>
          <w:tcPr>
            <w:tcW w:w="1440" w:type="dxa"/>
            <w:tcBorders>
              <w:bottom w:val="single" w:sz="8" w:space="0" w:color="auto"/>
            </w:tcBorders>
            <w:vAlign w:val="bottom"/>
          </w:tcPr>
          <w:p w14:paraId="2443A6E6" w14:textId="77777777" w:rsidR="004F6340" w:rsidRDefault="004F6340">
            <w:pPr>
              <w:rPr>
                <w:sz w:val="5"/>
                <w:szCs w:val="5"/>
              </w:rPr>
            </w:pPr>
          </w:p>
        </w:tc>
        <w:tc>
          <w:tcPr>
            <w:tcW w:w="100" w:type="dxa"/>
            <w:vAlign w:val="bottom"/>
          </w:tcPr>
          <w:p w14:paraId="52667954" w14:textId="77777777" w:rsidR="004F6340" w:rsidRDefault="004F6340">
            <w:pPr>
              <w:rPr>
                <w:sz w:val="5"/>
                <w:szCs w:val="5"/>
              </w:rPr>
            </w:pPr>
          </w:p>
        </w:tc>
        <w:tc>
          <w:tcPr>
            <w:tcW w:w="180" w:type="dxa"/>
            <w:vAlign w:val="bottom"/>
          </w:tcPr>
          <w:p w14:paraId="40497910" w14:textId="77777777" w:rsidR="004F6340" w:rsidRDefault="004F6340">
            <w:pPr>
              <w:rPr>
                <w:sz w:val="5"/>
                <w:szCs w:val="5"/>
              </w:rPr>
            </w:pPr>
          </w:p>
        </w:tc>
        <w:tc>
          <w:tcPr>
            <w:tcW w:w="0" w:type="dxa"/>
            <w:vAlign w:val="bottom"/>
          </w:tcPr>
          <w:p w14:paraId="5DB623B7" w14:textId="77777777" w:rsidR="004F6340" w:rsidRDefault="004F6340">
            <w:pPr>
              <w:rPr>
                <w:sz w:val="1"/>
                <w:szCs w:val="1"/>
              </w:rPr>
            </w:pPr>
          </w:p>
        </w:tc>
      </w:tr>
      <w:tr w:rsidR="004F6340" w14:paraId="02283205" w14:textId="77777777">
        <w:trPr>
          <w:trHeight w:val="576"/>
        </w:trPr>
        <w:tc>
          <w:tcPr>
            <w:tcW w:w="1840" w:type="dxa"/>
            <w:gridSpan w:val="2"/>
            <w:vMerge/>
            <w:vAlign w:val="bottom"/>
          </w:tcPr>
          <w:p w14:paraId="2032B3B5" w14:textId="77777777" w:rsidR="004F6340" w:rsidRDefault="004F6340">
            <w:pPr>
              <w:rPr>
                <w:sz w:val="24"/>
                <w:szCs w:val="24"/>
              </w:rPr>
            </w:pPr>
          </w:p>
        </w:tc>
        <w:tc>
          <w:tcPr>
            <w:tcW w:w="360" w:type="dxa"/>
            <w:vAlign w:val="bottom"/>
          </w:tcPr>
          <w:p w14:paraId="5424ED09" w14:textId="77777777" w:rsidR="004F6340" w:rsidRDefault="004F6340">
            <w:pPr>
              <w:rPr>
                <w:sz w:val="24"/>
                <w:szCs w:val="24"/>
              </w:rPr>
            </w:pPr>
          </w:p>
        </w:tc>
        <w:tc>
          <w:tcPr>
            <w:tcW w:w="520" w:type="dxa"/>
            <w:vAlign w:val="bottom"/>
          </w:tcPr>
          <w:p w14:paraId="27A65AA5" w14:textId="77777777" w:rsidR="004F6340" w:rsidRDefault="004F6340">
            <w:pPr>
              <w:rPr>
                <w:sz w:val="24"/>
                <w:szCs w:val="24"/>
              </w:rPr>
            </w:pPr>
          </w:p>
        </w:tc>
        <w:tc>
          <w:tcPr>
            <w:tcW w:w="200" w:type="dxa"/>
            <w:vAlign w:val="bottom"/>
          </w:tcPr>
          <w:p w14:paraId="33F046C1" w14:textId="77777777" w:rsidR="004F6340" w:rsidRDefault="004F6340">
            <w:pPr>
              <w:rPr>
                <w:sz w:val="24"/>
                <w:szCs w:val="24"/>
              </w:rPr>
            </w:pPr>
          </w:p>
        </w:tc>
        <w:tc>
          <w:tcPr>
            <w:tcW w:w="720" w:type="dxa"/>
            <w:vAlign w:val="bottom"/>
          </w:tcPr>
          <w:p w14:paraId="23D739A6" w14:textId="77777777" w:rsidR="004F6340" w:rsidRDefault="004F6340">
            <w:pPr>
              <w:rPr>
                <w:sz w:val="24"/>
                <w:szCs w:val="24"/>
              </w:rPr>
            </w:pPr>
          </w:p>
        </w:tc>
        <w:tc>
          <w:tcPr>
            <w:tcW w:w="180" w:type="dxa"/>
            <w:vAlign w:val="bottom"/>
          </w:tcPr>
          <w:p w14:paraId="12CB5F7D" w14:textId="77777777" w:rsidR="004F6340" w:rsidRDefault="004F6340">
            <w:pPr>
              <w:rPr>
                <w:sz w:val="24"/>
                <w:szCs w:val="24"/>
              </w:rPr>
            </w:pPr>
          </w:p>
        </w:tc>
        <w:tc>
          <w:tcPr>
            <w:tcW w:w="720" w:type="dxa"/>
            <w:vAlign w:val="bottom"/>
          </w:tcPr>
          <w:p w14:paraId="1F1AEB25" w14:textId="77777777" w:rsidR="004F6340" w:rsidRDefault="004F6340">
            <w:pPr>
              <w:rPr>
                <w:sz w:val="24"/>
                <w:szCs w:val="24"/>
              </w:rPr>
            </w:pPr>
          </w:p>
        </w:tc>
        <w:tc>
          <w:tcPr>
            <w:tcW w:w="640" w:type="dxa"/>
            <w:vAlign w:val="bottom"/>
          </w:tcPr>
          <w:p w14:paraId="66BBAEC6" w14:textId="77777777" w:rsidR="004F6340" w:rsidRDefault="004F6340">
            <w:pPr>
              <w:rPr>
                <w:sz w:val="24"/>
                <w:szCs w:val="24"/>
              </w:rPr>
            </w:pPr>
          </w:p>
        </w:tc>
        <w:tc>
          <w:tcPr>
            <w:tcW w:w="180" w:type="dxa"/>
            <w:vAlign w:val="bottom"/>
          </w:tcPr>
          <w:p w14:paraId="492CD4F2" w14:textId="77777777" w:rsidR="004F6340" w:rsidRDefault="004F6340">
            <w:pPr>
              <w:rPr>
                <w:sz w:val="24"/>
                <w:szCs w:val="24"/>
              </w:rPr>
            </w:pPr>
          </w:p>
        </w:tc>
        <w:tc>
          <w:tcPr>
            <w:tcW w:w="20" w:type="dxa"/>
            <w:vAlign w:val="bottom"/>
          </w:tcPr>
          <w:p w14:paraId="57F21AC9" w14:textId="77777777" w:rsidR="004F6340" w:rsidRDefault="004F6340">
            <w:pPr>
              <w:rPr>
                <w:sz w:val="24"/>
                <w:szCs w:val="24"/>
              </w:rPr>
            </w:pPr>
          </w:p>
        </w:tc>
        <w:tc>
          <w:tcPr>
            <w:tcW w:w="160" w:type="dxa"/>
            <w:vAlign w:val="bottom"/>
          </w:tcPr>
          <w:p w14:paraId="7DFA66CF" w14:textId="77777777" w:rsidR="004F6340" w:rsidRDefault="004F6340">
            <w:pPr>
              <w:rPr>
                <w:sz w:val="24"/>
                <w:szCs w:val="24"/>
              </w:rPr>
            </w:pPr>
          </w:p>
        </w:tc>
        <w:tc>
          <w:tcPr>
            <w:tcW w:w="420" w:type="dxa"/>
            <w:vAlign w:val="bottom"/>
          </w:tcPr>
          <w:p w14:paraId="0A471295" w14:textId="77777777" w:rsidR="004F6340" w:rsidRDefault="004F6340">
            <w:pPr>
              <w:rPr>
                <w:sz w:val="24"/>
                <w:szCs w:val="24"/>
              </w:rPr>
            </w:pPr>
          </w:p>
        </w:tc>
        <w:tc>
          <w:tcPr>
            <w:tcW w:w="560" w:type="dxa"/>
            <w:vAlign w:val="bottom"/>
          </w:tcPr>
          <w:p w14:paraId="63A08983" w14:textId="77777777" w:rsidR="004F6340" w:rsidRDefault="004F6340">
            <w:pPr>
              <w:rPr>
                <w:sz w:val="24"/>
                <w:szCs w:val="24"/>
              </w:rPr>
            </w:pPr>
          </w:p>
        </w:tc>
        <w:tc>
          <w:tcPr>
            <w:tcW w:w="180" w:type="dxa"/>
            <w:vAlign w:val="bottom"/>
          </w:tcPr>
          <w:p w14:paraId="20C846F3" w14:textId="77777777" w:rsidR="004F6340" w:rsidRDefault="004F6340">
            <w:pPr>
              <w:rPr>
                <w:sz w:val="24"/>
                <w:szCs w:val="24"/>
              </w:rPr>
            </w:pPr>
          </w:p>
        </w:tc>
        <w:tc>
          <w:tcPr>
            <w:tcW w:w="180" w:type="dxa"/>
            <w:vAlign w:val="bottom"/>
          </w:tcPr>
          <w:p w14:paraId="3E56A262" w14:textId="77777777" w:rsidR="004F6340" w:rsidRDefault="004F6340">
            <w:pPr>
              <w:rPr>
                <w:sz w:val="24"/>
                <w:szCs w:val="24"/>
              </w:rPr>
            </w:pPr>
          </w:p>
        </w:tc>
        <w:tc>
          <w:tcPr>
            <w:tcW w:w="80" w:type="dxa"/>
            <w:vAlign w:val="bottom"/>
          </w:tcPr>
          <w:p w14:paraId="1CA055BB" w14:textId="77777777" w:rsidR="004F6340" w:rsidRDefault="004F6340">
            <w:pPr>
              <w:rPr>
                <w:sz w:val="24"/>
                <w:szCs w:val="24"/>
              </w:rPr>
            </w:pPr>
          </w:p>
        </w:tc>
        <w:tc>
          <w:tcPr>
            <w:tcW w:w="100" w:type="dxa"/>
            <w:vAlign w:val="bottom"/>
          </w:tcPr>
          <w:p w14:paraId="4E05AF64" w14:textId="77777777" w:rsidR="004F6340" w:rsidRDefault="004F6340">
            <w:pPr>
              <w:rPr>
                <w:sz w:val="24"/>
                <w:szCs w:val="24"/>
              </w:rPr>
            </w:pPr>
          </w:p>
        </w:tc>
        <w:tc>
          <w:tcPr>
            <w:tcW w:w="1440" w:type="dxa"/>
            <w:vAlign w:val="bottom"/>
          </w:tcPr>
          <w:p w14:paraId="4B265B9B" w14:textId="77777777" w:rsidR="004F6340" w:rsidRDefault="004F6340">
            <w:pPr>
              <w:rPr>
                <w:sz w:val="24"/>
                <w:szCs w:val="24"/>
              </w:rPr>
            </w:pPr>
          </w:p>
        </w:tc>
        <w:tc>
          <w:tcPr>
            <w:tcW w:w="100" w:type="dxa"/>
            <w:vAlign w:val="bottom"/>
          </w:tcPr>
          <w:p w14:paraId="19951FB4" w14:textId="77777777" w:rsidR="004F6340" w:rsidRDefault="004F6340">
            <w:pPr>
              <w:rPr>
                <w:sz w:val="24"/>
                <w:szCs w:val="24"/>
              </w:rPr>
            </w:pPr>
          </w:p>
        </w:tc>
        <w:tc>
          <w:tcPr>
            <w:tcW w:w="180" w:type="dxa"/>
            <w:vAlign w:val="bottom"/>
          </w:tcPr>
          <w:p w14:paraId="08EE006E" w14:textId="77777777" w:rsidR="004F6340" w:rsidRDefault="004F6340">
            <w:pPr>
              <w:rPr>
                <w:sz w:val="24"/>
                <w:szCs w:val="24"/>
              </w:rPr>
            </w:pPr>
          </w:p>
        </w:tc>
        <w:tc>
          <w:tcPr>
            <w:tcW w:w="0" w:type="dxa"/>
            <w:vAlign w:val="bottom"/>
          </w:tcPr>
          <w:p w14:paraId="2D932CBE" w14:textId="77777777" w:rsidR="004F6340" w:rsidRDefault="004F6340">
            <w:pPr>
              <w:rPr>
                <w:sz w:val="1"/>
                <w:szCs w:val="1"/>
              </w:rPr>
            </w:pPr>
          </w:p>
        </w:tc>
      </w:tr>
      <w:tr w:rsidR="004F6340" w14:paraId="63E0F0E0" w14:textId="77777777">
        <w:trPr>
          <w:trHeight w:val="355"/>
        </w:trPr>
        <w:tc>
          <w:tcPr>
            <w:tcW w:w="1660" w:type="dxa"/>
            <w:tcBorders>
              <w:bottom w:val="single" w:sz="8" w:space="0" w:color="auto"/>
            </w:tcBorders>
            <w:vAlign w:val="bottom"/>
          </w:tcPr>
          <w:p w14:paraId="5B1397BF" w14:textId="77777777" w:rsidR="004F6340" w:rsidRDefault="004F6340">
            <w:pPr>
              <w:rPr>
                <w:sz w:val="24"/>
                <w:szCs w:val="24"/>
              </w:rPr>
            </w:pPr>
          </w:p>
        </w:tc>
        <w:tc>
          <w:tcPr>
            <w:tcW w:w="180" w:type="dxa"/>
            <w:tcBorders>
              <w:bottom w:val="single" w:sz="8" w:space="0" w:color="auto"/>
            </w:tcBorders>
            <w:vAlign w:val="bottom"/>
          </w:tcPr>
          <w:p w14:paraId="19B1617E" w14:textId="77777777" w:rsidR="004F6340" w:rsidRDefault="004F6340">
            <w:pPr>
              <w:rPr>
                <w:sz w:val="24"/>
                <w:szCs w:val="24"/>
              </w:rPr>
            </w:pPr>
          </w:p>
        </w:tc>
        <w:tc>
          <w:tcPr>
            <w:tcW w:w="360" w:type="dxa"/>
            <w:tcBorders>
              <w:bottom w:val="single" w:sz="8" w:space="0" w:color="auto"/>
            </w:tcBorders>
            <w:vAlign w:val="bottom"/>
          </w:tcPr>
          <w:p w14:paraId="44F5E6DB" w14:textId="77777777" w:rsidR="004F6340" w:rsidRDefault="004F6340">
            <w:pPr>
              <w:rPr>
                <w:sz w:val="24"/>
                <w:szCs w:val="24"/>
              </w:rPr>
            </w:pPr>
          </w:p>
        </w:tc>
        <w:tc>
          <w:tcPr>
            <w:tcW w:w="520" w:type="dxa"/>
            <w:tcBorders>
              <w:bottom w:val="single" w:sz="8" w:space="0" w:color="auto"/>
            </w:tcBorders>
            <w:vAlign w:val="bottom"/>
          </w:tcPr>
          <w:p w14:paraId="28A62F5C" w14:textId="77777777" w:rsidR="004F6340" w:rsidRDefault="004F6340">
            <w:pPr>
              <w:rPr>
                <w:sz w:val="24"/>
                <w:szCs w:val="24"/>
              </w:rPr>
            </w:pPr>
          </w:p>
        </w:tc>
        <w:tc>
          <w:tcPr>
            <w:tcW w:w="200" w:type="dxa"/>
            <w:tcBorders>
              <w:bottom w:val="single" w:sz="8" w:space="0" w:color="auto"/>
            </w:tcBorders>
            <w:vAlign w:val="bottom"/>
          </w:tcPr>
          <w:p w14:paraId="0A73A10F" w14:textId="77777777" w:rsidR="004F6340" w:rsidRDefault="004F6340">
            <w:pPr>
              <w:rPr>
                <w:sz w:val="24"/>
                <w:szCs w:val="24"/>
              </w:rPr>
            </w:pPr>
          </w:p>
        </w:tc>
        <w:tc>
          <w:tcPr>
            <w:tcW w:w="720" w:type="dxa"/>
            <w:tcBorders>
              <w:bottom w:val="single" w:sz="8" w:space="0" w:color="auto"/>
            </w:tcBorders>
            <w:vAlign w:val="bottom"/>
          </w:tcPr>
          <w:p w14:paraId="10F67E9D" w14:textId="77777777" w:rsidR="004F6340" w:rsidRDefault="004F6340">
            <w:pPr>
              <w:rPr>
                <w:sz w:val="24"/>
                <w:szCs w:val="24"/>
              </w:rPr>
            </w:pPr>
          </w:p>
        </w:tc>
        <w:tc>
          <w:tcPr>
            <w:tcW w:w="180" w:type="dxa"/>
            <w:tcBorders>
              <w:bottom w:val="single" w:sz="8" w:space="0" w:color="auto"/>
            </w:tcBorders>
            <w:vAlign w:val="bottom"/>
          </w:tcPr>
          <w:p w14:paraId="5B640F6C" w14:textId="77777777" w:rsidR="004F6340" w:rsidRDefault="004F6340">
            <w:pPr>
              <w:rPr>
                <w:sz w:val="24"/>
                <w:szCs w:val="24"/>
              </w:rPr>
            </w:pPr>
          </w:p>
        </w:tc>
        <w:tc>
          <w:tcPr>
            <w:tcW w:w="1360" w:type="dxa"/>
            <w:gridSpan w:val="2"/>
            <w:tcBorders>
              <w:bottom w:val="single" w:sz="8" w:space="0" w:color="auto"/>
            </w:tcBorders>
            <w:vAlign w:val="bottom"/>
          </w:tcPr>
          <w:p w14:paraId="28B07987" w14:textId="77777777" w:rsidR="004F6340" w:rsidRDefault="004F6340">
            <w:pPr>
              <w:rPr>
                <w:sz w:val="24"/>
                <w:szCs w:val="24"/>
              </w:rPr>
            </w:pPr>
          </w:p>
        </w:tc>
        <w:tc>
          <w:tcPr>
            <w:tcW w:w="180" w:type="dxa"/>
            <w:tcBorders>
              <w:bottom w:val="single" w:sz="8" w:space="0" w:color="auto"/>
            </w:tcBorders>
            <w:vAlign w:val="bottom"/>
          </w:tcPr>
          <w:p w14:paraId="1532FAF9" w14:textId="77777777" w:rsidR="004F6340" w:rsidRDefault="004F6340">
            <w:pPr>
              <w:rPr>
                <w:sz w:val="24"/>
                <w:szCs w:val="24"/>
              </w:rPr>
            </w:pPr>
          </w:p>
        </w:tc>
        <w:tc>
          <w:tcPr>
            <w:tcW w:w="20" w:type="dxa"/>
            <w:tcBorders>
              <w:bottom w:val="single" w:sz="8" w:space="0" w:color="auto"/>
            </w:tcBorders>
            <w:vAlign w:val="bottom"/>
          </w:tcPr>
          <w:p w14:paraId="5FD2EE82" w14:textId="77777777" w:rsidR="004F6340" w:rsidRDefault="004F6340">
            <w:pPr>
              <w:rPr>
                <w:sz w:val="24"/>
                <w:szCs w:val="24"/>
              </w:rPr>
            </w:pPr>
          </w:p>
        </w:tc>
        <w:tc>
          <w:tcPr>
            <w:tcW w:w="160" w:type="dxa"/>
            <w:tcBorders>
              <w:bottom w:val="single" w:sz="8" w:space="0" w:color="auto"/>
            </w:tcBorders>
            <w:vAlign w:val="bottom"/>
          </w:tcPr>
          <w:p w14:paraId="3A14D914" w14:textId="77777777" w:rsidR="004F6340" w:rsidRDefault="004F6340">
            <w:pPr>
              <w:rPr>
                <w:sz w:val="24"/>
                <w:szCs w:val="24"/>
              </w:rPr>
            </w:pPr>
          </w:p>
        </w:tc>
        <w:tc>
          <w:tcPr>
            <w:tcW w:w="420" w:type="dxa"/>
            <w:tcBorders>
              <w:bottom w:val="single" w:sz="8" w:space="0" w:color="auto"/>
            </w:tcBorders>
            <w:vAlign w:val="bottom"/>
          </w:tcPr>
          <w:p w14:paraId="4CD8A4AA" w14:textId="77777777" w:rsidR="004F6340" w:rsidRDefault="004F6340">
            <w:pPr>
              <w:rPr>
                <w:sz w:val="24"/>
                <w:szCs w:val="24"/>
              </w:rPr>
            </w:pPr>
          </w:p>
        </w:tc>
        <w:tc>
          <w:tcPr>
            <w:tcW w:w="560" w:type="dxa"/>
            <w:tcBorders>
              <w:bottom w:val="single" w:sz="8" w:space="0" w:color="auto"/>
            </w:tcBorders>
            <w:vAlign w:val="bottom"/>
          </w:tcPr>
          <w:p w14:paraId="2E31E3C7" w14:textId="77777777" w:rsidR="004F6340" w:rsidRDefault="004F6340">
            <w:pPr>
              <w:rPr>
                <w:sz w:val="24"/>
                <w:szCs w:val="24"/>
              </w:rPr>
            </w:pPr>
          </w:p>
        </w:tc>
        <w:tc>
          <w:tcPr>
            <w:tcW w:w="180" w:type="dxa"/>
            <w:tcBorders>
              <w:bottom w:val="single" w:sz="8" w:space="0" w:color="auto"/>
            </w:tcBorders>
            <w:vAlign w:val="bottom"/>
          </w:tcPr>
          <w:p w14:paraId="4AFC10D9" w14:textId="77777777" w:rsidR="004F6340" w:rsidRDefault="004F6340">
            <w:pPr>
              <w:rPr>
                <w:sz w:val="24"/>
                <w:szCs w:val="24"/>
              </w:rPr>
            </w:pPr>
          </w:p>
        </w:tc>
        <w:tc>
          <w:tcPr>
            <w:tcW w:w="180" w:type="dxa"/>
            <w:tcBorders>
              <w:bottom w:val="single" w:sz="8" w:space="0" w:color="auto"/>
            </w:tcBorders>
            <w:vAlign w:val="bottom"/>
          </w:tcPr>
          <w:p w14:paraId="431F4094" w14:textId="77777777" w:rsidR="004F6340" w:rsidRDefault="004F6340">
            <w:pPr>
              <w:rPr>
                <w:sz w:val="24"/>
                <w:szCs w:val="24"/>
              </w:rPr>
            </w:pPr>
          </w:p>
        </w:tc>
        <w:tc>
          <w:tcPr>
            <w:tcW w:w="80" w:type="dxa"/>
            <w:tcBorders>
              <w:bottom w:val="single" w:sz="8" w:space="0" w:color="auto"/>
            </w:tcBorders>
            <w:vAlign w:val="bottom"/>
          </w:tcPr>
          <w:p w14:paraId="20FD4F40" w14:textId="77777777" w:rsidR="004F6340" w:rsidRDefault="004F6340">
            <w:pPr>
              <w:rPr>
                <w:sz w:val="24"/>
                <w:szCs w:val="24"/>
              </w:rPr>
            </w:pPr>
          </w:p>
        </w:tc>
        <w:tc>
          <w:tcPr>
            <w:tcW w:w="100" w:type="dxa"/>
            <w:tcBorders>
              <w:bottom w:val="single" w:sz="8" w:space="0" w:color="auto"/>
            </w:tcBorders>
            <w:vAlign w:val="bottom"/>
          </w:tcPr>
          <w:p w14:paraId="30D609CA" w14:textId="77777777" w:rsidR="004F6340" w:rsidRDefault="004F6340">
            <w:pPr>
              <w:rPr>
                <w:sz w:val="24"/>
                <w:szCs w:val="24"/>
              </w:rPr>
            </w:pPr>
          </w:p>
        </w:tc>
        <w:tc>
          <w:tcPr>
            <w:tcW w:w="1720" w:type="dxa"/>
            <w:gridSpan w:val="3"/>
            <w:tcBorders>
              <w:bottom w:val="single" w:sz="8" w:space="0" w:color="auto"/>
            </w:tcBorders>
            <w:vAlign w:val="bottom"/>
          </w:tcPr>
          <w:p w14:paraId="1E42656C" w14:textId="77777777" w:rsidR="004F6340" w:rsidRDefault="004F6340">
            <w:pPr>
              <w:rPr>
                <w:sz w:val="24"/>
                <w:szCs w:val="24"/>
              </w:rPr>
            </w:pPr>
          </w:p>
        </w:tc>
        <w:tc>
          <w:tcPr>
            <w:tcW w:w="0" w:type="dxa"/>
            <w:vAlign w:val="bottom"/>
          </w:tcPr>
          <w:p w14:paraId="7439AE4F" w14:textId="77777777" w:rsidR="004F6340" w:rsidRDefault="004F6340">
            <w:pPr>
              <w:rPr>
                <w:sz w:val="1"/>
                <w:szCs w:val="1"/>
              </w:rPr>
            </w:pPr>
          </w:p>
        </w:tc>
      </w:tr>
      <w:tr w:rsidR="004F6340" w14:paraId="5D534F37" w14:textId="77777777">
        <w:trPr>
          <w:trHeight w:val="294"/>
        </w:trPr>
        <w:tc>
          <w:tcPr>
            <w:tcW w:w="1660" w:type="dxa"/>
            <w:tcBorders>
              <w:left w:val="single" w:sz="8" w:space="0" w:color="auto"/>
            </w:tcBorders>
            <w:vAlign w:val="bottom"/>
          </w:tcPr>
          <w:p w14:paraId="4785BC08" w14:textId="77777777" w:rsidR="004F6340" w:rsidRDefault="004F6340">
            <w:pPr>
              <w:rPr>
                <w:sz w:val="24"/>
                <w:szCs w:val="24"/>
              </w:rPr>
            </w:pPr>
          </w:p>
        </w:tc>
        <w:tc>
          <w:tcPr>
            <w:tcW w:w="180" w:type="dxa"/>
            <w:vAlign w:val="bottom"/>
          </w:tcPr>
          <w:p w14:paraId="708B6601" w14:textId="77777777" w:rsidR="004F6340" w:rsidRDefault="004F6340">
            <w:pPr>
              <w:rPr>
                <w:sz w:val="24"/>
                <w:szCs w:val="24"/>
              </w:rPr>
            </w:pPr>
          </w:p>
        </w:tc>
        <w:tc>
          <w:tcPr>
            <w:tcW w:w="360" w:type="dxa"/>
            <w:vAlign w:val="bottom"/>
          </w:tcPr>
          <w:p w14:paraId="2ED5322B" w14:textId="77777777" w:rsidR="004F6340" w:rsidRDefault="004F6340">
            <w:pPr>
              <w:rPr>
                <w:sz w:val="24"/>
                <w:szCs w:val="24"/>
              </w:rPr>
            </w:pPr>
          </w:p>
        </w:tc>
        <w:tc>
          <w:tcPr>
            <w:tcW w:w="520" w:type="dxa"/>
            <w:vAlign w:val="bottom"/>
          </w:tcPr>
          <w:p w14:paraId="43F27490" w14:textId="77777777" w:rsidR="004F6340" w:rsidRDefault="004F6340">
            <w:pPr>
              <w:rPr>
                <w:sz w:val="24"/>
                <w:szCs w:val="24"/>
              </w:rPr>
            </w:pPr>
          </w:p>
        </w:tc>
        <w:tc>
          <w:tcPr>
            <w:tcW w:w="200" w:type="dxa"/>
            <w:vAlign w:val="bottom"/>
          </w:tcPr>
          <w:p w14:paraId="476E8317" w14:textId="77777777" w:rsidR="004F6340" w:rsidRDefault="004F6340">
            <w:pPr>
              <w:rPr>
                <w:sz w:val="24"/>
                <w:szCs w:val="24"/>
              </w:rPr>
            </w:pPr>
          </w:p>
        </w:tc>
        <w:tc>
          <w:tcPr>
            <w:tcW w:w="2460" w:type="dxa"/>
            <w:gridSpan w:val="6"/>
            <w:vAlign w:val="bottom"/>
          </w:tcPr>
          <w:p w14:paraId="75A7EDD5" w14:textId="77777777" w:rsidR="004F6340" w:rsidRDefault="006F0168">
            <w:pPr>
              <w:spacing w:line="293" w:lineRule="exact"/>
              <w:ind w:left="260"/>
              <w:rPr>
                <w:sz w:val="20"/>
                <w:szCs w:val="20"/>
              </w:rPr>
            </w:pPr>
            <w:r>
              <w:rPr>
                <w:rFonts w:ascii="Microsoft JhengHei" w:eastAsia="Microsoft JhengHei" w:hAnsi="Microsoft JhengHei" w:cs="Microsoft JhengHei"/>
              </w:rPr>
              <w:t>普通股數目</w:t>
            </w:r>
          </w:p>
        </w:tc>
        <w:tc>
          <w:tcPr>
            <w:tcW w:w="160" w:type="dxa"/>
            <w:vAlign w:val="bottom"/>
          </w:tcPr>
          <w:p w14:paraId="465BF479" w14:textId="77777777" w:rsidR="004F6340" w:rsidRDefault="004F6340">
            <w:pPr>
              <w:rPr>
                <w:sz w:val="24"/>
                <w:szCs w:val="24"/>
              </w:rPr>
            </w:pPr>
          </w:p>
        </w:tc>
        <w:tc>
          <w:tcPr>
            <w:tcW w:w="420" w:type="dxa"/>
            <w:vAlign w:val="bottom"/>
          </w:tcPr>
          <w:p w14:paraId="50BE959B" w14:textId="77777777" w:rsidR="004F6340" w:rsidRDefault="004F6340">
            <w:pPr>
              <w:rPr>
                <w:sz w:val="24"/>
                <w:szCs w:val="24"/>
              </w:rPr>
            </w:pPr>
          </w:p>
        </w:tc>
        <w:tc>
          <w:tcPr>
            <w:tcW w:w="560" w:type="dxa"/>
            <w:vAlign w:val="bottom"/>
          </w:tcPr>
          <w:p w14:paraId="3A7E385F" w14:textId="77777777" w:rsidR="004F6340" w:rsidRDefault="004F6340">
            <w:pPr>
              <w:rPr>
                <w:sz w:val="24"/>
                <w:szCs w:val="24"/>
              </w:rPr>
            </w:pPr>
          </w:p>
        </w:tc>
        <w:tc>
          <w:tcPr>
            <w:tcW w:w="180" w:type="dxa"/>
            <w:vAlign w:val="bottom"/>
          </w:tcPr>
          <w:p w14:paraId="17455EEB" w14:textId="77777777" w:rsidR="004F6340" w:rsidRDefault="004F6340">
            <w:pPr>
              <w:rPr>
                <w:sz w:val="24"/>
                <w:szCs w:val="24"/>
              </w:rPr>
            </w:pPr>
          </w:p>
        </w:tc>
        <w:tc>
          <w:tcPr>
            <w:tcW w:w="180" w:type="dxa"/>
            <w:vAlign w:val="bottom"/>
          </w:tcPr>
          <w:p w14:paraId="5B571F02" w14:textId="77777777" w:rsidR="004F6340" w:rsidRDefault="004F6340">
            <w:pPr>
              <w:rPr>
                <w:sz w:val="24"/>
                <w:szCs w:val="24"/>
              </w:rPr>
            </w:pPr>
          </w:p>
        </w:tc>
        <w:tc>
          <w:tcPr>
            <w:tcW w:w="80" w:type="dxa"/>
            <w:vAlign w:val="bottom"/>
          </w:tcPr>
          <w:p w14:paraId="384D6E10" w14:textId="77777777" w:rsidR="004F6340" w:rsidRDefault="004F6340">
            <w:pPr>
              <w:rPr>
                <w:sz w:val="24"/>
                <w:szCs w:val="24"/>
              </w:rPr>
            </w:pPr>
          </w:p>
        </w:tc>
        <w:tc>
          <w:tcPr>
            <w:tcW w:w="100" w:type="dxa"/>
            <w:vAlign w:val="bottom"/>
          </w:tcPr>
          <w:p w14:paraId="0D842997" w14:textId="77777777" w:rsidR="004F6340" w:rsidRDefault="004F6340">
            <w:pPr>
              <w:rPr>
                <w:sz w:val="24"/>
                <w:szCs w:val="24"/>
              </w:rPr>
            </w:pPr>
          </w:p>
        </w:tc>
        <w:tc>
          <w:tcPr>
            <w:tcW w:w="1720" w:type="dxa"/>
            <w:gridSpan w:val="3"/>
            <w:tcBorders>
              <w:right w:val="single" w:sz="8" w:space="0" w:color="auto"/>
            </w:tcBorders>
            <w:vAlign w:val="bottom"/>
          </w:tcPr>
          <w:p w14:paraId="223C4E2A" w14:textId="77777777" w:rsidR="004F6340" w:rsidRDefault="006F0168">
            <w:pPr>
              <w:spacing w:line="293" w:lineRule="exact"/>
              <w:ind w:right="100"/>
              <w:jc w:val="center"/>
              <w:rPr>
                <w:sz w:val="20"/>
                <w:szCs w:val="20"/>
              </w:rPr>
            </w:pPr>
            <w:r>
              <w:rPr>
                <w:rFonts w:ascii="Microsoft JhengHei" w:eastAsia="Microsoft JhengHei" w:hAnsi="Microsoft JhengHei" w:cs="Microsoft JhengHei"/>
                <w:w w:val="99"/>
              </w:rPr>
              <w:t>其他類別股份數</w:t>
            </w:r>
          </w:p>
        </w:tc>
        <w:tc>
          <w:tcPr>
            <w:tcW w:w="0" w:type="dxa"/>
            <w:vAlign w:val="bottom"/>
          </w:tcPr>
          <w:p w14:paraId="7E8F5F98" w14:textId="77777777" w:rsidR="004F6340" w:rsidRDefault="004F6340">
            <w:pPr>
              <w:rPr>
                <w:sz w:val="1"/>
                <w:szCs w:val="1"/>
              </w:rPr>
            </w:pPr>
          </w:p>
        </w:tc>
      </w:tr>
      <w:tr w:rsidR="004F6340" w14:paraId="4E9888AE" w14:textId="77777777">
        <w:trPr>
          <w:trHeight w:val="382"/>
        </w:trPr>
        <w:tc>
          <w:tcPr>
            <w:tcW w:w="1660" w:type="dxa"/>
            <w:tcBorders>
              <w:left w:val="single" w:sz="8" w:space="0" w:color="auto"/>
            </w:tcBorders>
            <w:vAlign w:val="bottom"/>
          </w:tcPr>
          <w:p w14:paraId="6012DAB4" w14:textId="77777777" w:rsidR="004F6340" w:rsidRDefault="004F6340">
            <w:pPr>
              <w:rPr>
                <w:sz w:val="24"/>
                <w:szCs w:val="24"/>
              </w:rPr>
            </w:pPr>
          </w:p>
        </w:tc>
        <w:tc>
          <w:tcPr>
            <w:tcW w:w="180" w:type="dxa"/>
            <w:vAlign w:val="bottom"/>
          </w:tcPr>
          <w:p w14:paraId="4E5D108B" w14:textId="77777777" w:rsidR="004F6340" w:rsidRDefault="004F6340">
            <w:pPr>
              <w:rPr>
                <w:sz w:val="24"/>
                <w:szCs w:val="24"/>
              </w:rPr>
            </w:pPr>
          </w:p>
        </w:tc>
        <w:tc>
          <w:tcPr>
            <w:tcW w:w="360" w:type="dxa"/>
            <w:vAlign w:val="bottom"/>
          </w:tcPr>
          <w:p w14:paraId="63508693" w14:textId="77777777" w:rsidR="004F6340" w:rsidRDefault="004F6340">
            <w:pPr>
              <w:rPr>
                <w:sz w:val="24"/>
                <w:szCs w:val="24"/>
              </w:rPr>
            </w:pPr>
          </w:p>
        </w:tc>
        <w:tc>
          <w:tcPr>
            <w:tcW w:w="520" w:type="dxa"/>
            <w:vAlign w:val="bottom"/>
          </w:tcPr>
          <w:p w14:paraId="2347ACB1" w14:textId="77777777" w:rsidR="004F6340" w:rsidRDefault="004F6340">
            <w:pPr>
              <w:rPr>
                <w:sz w:val="24"/>
                <w:szCs w:val="24"/>
              </w:rPr>
            </w:pPr>
          </w:p>
        </w:tc>
        <w:tc>
          <w:tcPr>
            <w:tcW w:w="920" w:type="dxa"/>
            <w:gridSpan w:val="2"/>
            <w:vAlign w:val="bottom"/>
          </w:tcPr>
          <w:p w14:paraId="0FB8BC60" w14:textId="77777777" w:rsidR="004F6340" w:rsidRDefault="006F0168">
            <w:pPr>
              <w:spacing w:line="293" w:lineRule="exact"/>
              <w:ind w:right="430"/>
              <w:jc w:val="right"/>
              <w:rPr>
                <w:sz w:val="20"/>
                <w:szCs w:val="20"/>
              </w:rPr>
            </w:pPr>
            <w:r>
              <w:rPr>
                <w:rFonts w:ascii="Microsoft JhengHei" w:eastAsia="Microsoft JhengHei" w:hAnsi="Microsoft JhengHei" w:cs="Microsoft JhengHei"/>
              </w:rPr>
              <w:t>(1)</w:t>
            </w:r>
          </w:p>
        </w:tc>
        <w:tc>
          <w:tcPr>
            <w:tcW w:w="1540" w:type="dxa"/>
            <w:gridSpan w:val="3"/>
            <w:vAlign w:val="bottom"/>
          </w:tcPr>
          <w:p w14:paraId="3D1F5996" w14:textId="77777777" w:rsidR="004F6340" w:rsidRDefault="006F0168">
            <w:pPr>
              <w:spacing w:line="293" w:lineRule="exact"/>
              <w:ind w:left="52"/>
              <w:jc w:val="center"/>
              <w:rPr>
                <w:sz w:val="20"/>
                <w:szCs w:val="20"/>
              </w:rPr>
            </w:pPr>
            <w:r>
              <w:rPr>
                <w:rFonts w:ascii="Microsoft JhengHei" w:eastAsia="Microsoft JhengHei" w:hAnsi="Microsoft JhengHei" w:cs="Microsoft JhengHei"/>
                <w:w w:val="96"/>
              </w:rPr>
              <w:t>(2)</w:t>
            </w:r>
          </w:p>
        </w:tc>
        <w:tc>
          <w:tcPr>
            <w:tcW w:w="180" w:type="dxa"/>
            <w:vAlign w:val="bottom"/>
          </w:tcPr>
          <w:p w14:paraId="76BC977F" w14:textId="77777777" w:rsidR="004F6340" w:rsidRDefault="004F6340">
            <w:pPr>
              <w:rPr>
                <w:sz w:val="24"/>
                <w:szCs w:val="24"/>
              </w:rPr>
            </w:pPr>
          </w:p>
        </w:tc>
        <w:tc>
          <w:tcPr>
            <w:tcW w:w="20" w:type="dxa"/>
            <w:vAlign w:val="bottom"/>
          </w:tcPr>
          <w:p w14:paraId="3C0CD255" w14:textId="77777777" w:rsidR="004F6340" w:rsidRDefault="004F6340">
            <w:pPr>
              <w:rPr>
                <w:sz w:val="24"/>
                <w:szCs w:val="24"/>
              </w:rPr>
            </w:pPr>
          </w:p>
        </w:tc>
        <w:tc>
          <w:tcPr>
            <w:tcW w:w="160" w:type="dxa"/>
            <w:vAlign w:val="bottom"/>
          </w:tcPr>
          <w:p w14:paraId="52EDCFA2" w14:textId="77777777" w:rsidR="004F6340" w:rsidRDefault="004F6340">
            <w:pPr>
              <w:rPr>
                <w:sz w:val="24"/>
                <w:szCs w:val="24"/>
              </w:rPr>
            </w:pPr>
          </w:p>
        </w:tc>
        <w:tc>
          <w:tcPr>
            <w:tcW w:w="1420" w:type="dxa"/>
            <w:gridSpan w:val="5"/>
            <w:vAlign w:val="bottom"/>
          </w:tcPr>
          <w:p w14:paraId="08436201" w14:textId="77777777" w:rsidR="004F6340" w:rsidRDefault="006F0168">
            <w:pPr>
              <w:spacing w:line="293" w:lineRule="exact"/>
              <w:ind w:right="280"/>
              <w:jc w:val="center"/>
              <w:rPr>
                <w:sz w:val="20"/>
                <w:szCs w:val="20"/>
              </w:rPr>
            </w:pPr>
            <w:r>
              <w:rPr>
                <w:rFonts w:ascii="Microsoft JhengHei" w:eastAsia="Microsoft JhengHei" w:hAnsi="Microsoft JhengHei" w:cs="Microsoft JhengHei"/>
                <w:w w:val="99"/>
              </w:rPr>
              <w:t>優先股數目</w:t>
            </w:r>
          </w:p>
        </w:tc>
        <w:tc>
          <w:tcPr>
            <w:tcW w:w="100" w:type="dxa"/>
            <w:vAlign w:val="bottom"/>
          </w:tcPr>
          <w:p w14:paraId="1C138646" w14:textId="77777777" w:rsidR="004F6340" w:rsidRDefault="004F6340">
            <w:pPr>
              <w:rPr>
                <w:sz w:val="24"/>
                <w:szCs w:val="24"/>
              </w:rPr>
            </w:pPr>
          </w:p>
        </w:tc>
        <w:tc>
          <w:tcPr>
            <w:tcW w:w="1720" w:type="dxa"/>
            <w:gridSpan w:val="3"/>
            <w:tcBorders>
              <w:right w:val="single" w:sz="8" w:space="0" w:color="auto"/>
            </w:tcBorders>
            <w:vAlign w:val="bottom"/>
          </w:tcPr>
          <w:p w14:paraId="3412F0F7" w14:textId="77777777" w:rsidR="004F6340" w:rsidRDefault="006F0168">
            <w:pPr>
              <w:spacing w:line="293" w:lineRule="exact"/>
              <w:ind w:right="100"/>
              <w:jc w:val="center"/>
              <w:rPr>
                <w:sz w:val="20"/>
                <w:szCs w:val="20"/>
              </w:rPr>
            </w:pPr>
            <w:r>
              <w:rPr>
                <w:rFonts w:ascii="Microsoft JhengHei" w:eastAsia="Microsoft JhengHei" w:hAnsi="Microsoft JhengHei" w:cs="Microsoft JhengHei"/>
                <w:w w:val="99"/>
              </w:rPr>
              <w:t>目</w:t>
            </w:r>
          </w:p>
        </w:tc>
        <w:tc>
          <w:tcPr>
            <w:tcW w:w="0" w:type="dxa"/>
            <w:vAlign w:val="bottom"/>
          </w:tcPr>
          <w:p w14:paraId="55B2FCC9" w14:textId="77777777" w:rsidR="004F6340" w:rsidRDefault="004F6340">
            <w:pPr>
              <w:rPr>
                <w:sz w:val="1"/>
                <w:szCs w:val="1"/>
              </w:rPr>
            </w:pPr>
          </w:p>
        </w:tc>
      </w:tr>
      <w:tr w:rsidR="004F6340" w14:paraId="45F1A3A7" w14:textId="77777777">
        <w:trPr>
          <w:trHeight w:val="77"/>
        </w:trPr>
        <w:tc>
          <w:tcPr>
            <w:tcW w:w="2200" w:type="dxa"/>
            <w:gridSpan w:val="3"/>
            <w:tcBorders>
              <w:left w:val="single" w:sz="8" w:space="0" w:color="auto"/>
            </w:tcBorders>
            <w:vAlign w:val="bottom"/>
          </w:tcPr>
          <w:p w14:paraId="4CC056FF" w14:textId="77777777" w:rsidR="004F6340" w:rsidRDefault="004F6340">
            <w:pPr>
              <w:rPr>
                <w:sz w:val="6"/>
                <w:szCs w:val="6"/>
              </w:rPr>
            </w:pPr>
          </w:p>
        </w:tc>
        <w:tc>
          <w:tcPr>
            <w:tcW w:w="520" w:type="dxa"/>
            <w:tcBorders>
              <w:bottom w:val="single" w:sz="8" w:space="0" w:color="auto"/>
            </w:tcBorders>
            <w:vAlign w:val="bottom"/>
          </w:tcPr>
          <w:p w14:paraId="09D66209" w14:textId="77777777" w:rsidR="004F6340" w:rsidRDefault="004F6340">
            <w:pPr>
              <w:rPr>
                <w:sz w:val="6"/>
                <w:szCs w:val="6"/>
              </w:rPr>
            </w:pPr>
          </w:p>
        </w:tc>
        <w:tc>
          <w:tcPr>
            <w:tcW w:w="200" w:type="dxa"/>
            <w:tcBorders>
              <w:bottom w:val="single" w:sz="8" w:space="0" w:color="auto"/>
            </w:tcBorders>
            <w:vAlign w:val="bottom"/>
          </w:tcPr>
          <w:p w14:paraId="007BAE3E" w14:textId="77777777" w:rsidR="004F6340" w:rsidRDefault="004F6340">
            <w:pPr>
              <w:rPr>
                <w:sz w:val="6"/>
                <w:szCs w:val="6"/>
              </w:rPr>
            </w:pPr>
          </w:p>
        </w:tc>
        <w:tc>
          <w:tcPr>
            <w:tcW w:w="720" w:type="dxa"/>
            <w:tcBorders>
              <w:bottom w:val="single" w:sz="8" w:space="0" w:color="auto"/>
            </w:tcBorders>
            <w:vAlign w:val="bottom"/>
          </w:tcPr>
          <w:p w14:paraId="23D83221" w14:textId="77777777" w:rsidR="004F6340" w:rsidRDefault="004F6340">
            <w:pPr>
              <w:rPr>
                <w:sz w:val="6"/>
                <w:szCs w:val="6"/>
              </w:rPr>
            </w:pPr>
          </w:p>
        </w:tc>
        <w:tc>
          <w:tcPr>
            <w:tcW w:w="180" w:type="dxa"/>
            <w:tcBorders>
              <w:bottom w:val="single" w:sz="8" w:space="0" w:color="auto"/>
            </w:tcBorders>
            <w:vAlign w:val="bottom"/>
          </w:tcPr>
          <w:p w14:paraId="3807D8E8" w14:textId="77777777" w:rsidR="004F6340" w:rsidRDefault="004F6340">
            <w:pPr>
              <w:rPr>
                <w:sz w:val="6"/>
                <w:szCs w:val="6"/>
              </w:rPr>
            </w:pPr>
          </w:p>
        </w:tc>
        <w:tc>
          <w:tcPr>
            <w:tcW w:w="720" w:type="dxa"/>
            <w:tcBorders>
              <w:bottom w:val="single" w:sz="8" w:space="0" w:color="auto"/>
            </w:tcBorders>
            <w:vAlign w:val="bottom"/>
          </w:tcPr>
          <w:p w14:paraId="2019151C" w14:textId="77777777" w:rsidR="004F6340" w:rsidRDefault="004F6340">
            <w:pPr>
              <w:rPr>
                <w:sz w:val="6"/>
                <w:szCs w:val="6"/>
              </w:rPr>
            </w:pPr>
          </w:p>
        </w:tc>
        <w:tc>
          <w:tcPr>
            <w:tcW w:w="640" w:type="dxa"/>
            <w:tcBorders>
              <w:bottom w:val="single" w:sz="8" w:space="0" w:color="auto"/>
            </w:tcBorders>
            <w:vAlign w:val="bottom"/>
          </w:tcPr>
          <w:p w14:paraId="7D4BA6A3" w14:textId="77777777" w:rsidR="004F6340" w:rsidRDefault="004F6340">
            <w:pPr>
              <w:rPr>
                <w:sz w:val="6"/>
                <w:szCs w:val="6"/>
              </w:rPr>
            </w:pPr>
          </w:p>
        </w:tc>
        <w:tc>
          <w:tcPr>
            <w:tcW w:w="180" w:type="dxa"/>
            <w:tcBorders>
              <w:bottom w:val="single" w:sz="8" w:space="0" w:color="auto"/>
            </w:tcBorders>
            <w:vAlign w:val="bottom"/>
          </w:tcPr>
          <w:p w14:paraId="5A44C8C1" w14:textId="77777777" w:rsidR="004F6340" w:rsidRDefault="004F6340">
            <w:pPr>
              <w:rPr>
                <w:sz w:val="6"/>
                <w:szCs w:val="6"/>
              </w:rPr>
            </w:pPr>
          </w:p>
        </w:tc>
        <w:tc>
          <w:tcPr>
            <w:tcW w:w="20" w:type="dxa"/>
            <w:tcBorders>
              <w:bottom w:val="single" w:sz="8" w:space="0" w:color="auto"/>
            </w:tcBorders>
            <w:vAlign w:val="bottom"/>
          </w:tcPr>
          <w:p w14:paraId="1BD6729A" w14:textId="77777777" w:rsidR="004F6340" w:rsidRDefault="004F6340">
            <w:pPr>
              <w:rPr>
                <w:sz w:val="6"/>
                <w:szCs w:val="6"/>
              </w:rPr>
            </w:pPr>
          </w:p>
        </w:tc>
        <w:tc>
          <w:tcPr>
            <w:tcW w:w="160" w:type="dxa"/>
            <w:tcBorders>
              <w:bottom w:val="single" w:sz="8" w:space="0" w:color="auto"/>
            </w:tcBorders>
            <w:vAlign w:val="bottom"/>
          </w:tcPr>
          <w:p w14:paraId="0CF7334C" w14:textId="77777777" w:rsidR="004F6340" w:rsidRDefault="004F6340">
            <w:pPr>
              <w:rPr>
                <w:sz w:val="6"/>
                <w:szCs w:val="6"/>
              </w:rPr>
            </w:pPr>
          </w:p>
        </w:tc>
        <w:tc>
          <w:tcPr>
            <w:tcW w:w="420" w:type="dxa"/>
            <w:tcBorders>
              <w:bottom w:val="single" w:sz="8" w:space="0" w:color="auto"/>
            </w:tcBorders>
            <w:vAlign w:val="bottom"/>
          </w:tcPr>
          <w:p w14:paraId="0277AAAD" w14:textId="77777777" w:rsidR="004F6340" w:rsidRDefault="004F6340">
            <w:pPr>
              <w:rPr>
                <w:sz w:val="6"/>
                <w:szCs w:val="6"/>
              </w:rPr>
            </w:pPr>
          </w:p>
        </w:tc>
        <w:tc>
          <w:tcPr>
            <w:tcW w:w="560" w:type="dxa"/>
            <w:tcBorders>
              <w:bottom w:val="single" w:sz="8" w:space="0" w:color="auto"/>
            </w:tcBorders>
            <w:vAlign w:val="bottom"/>
          </w:tcPr>
          <w:p w14:paraId="43DB6DF0" w14:textId="77777777" w:rsidR="004F6340" w:rsidRDefault="004F6340">
            <w:pPr>
              <w:rPr>
                <w:sz w:val="6"/>
                <w:szCs w:val="6"/>
              </w:rPr>
            </w:pPr>
          </w:p>
        </w:tc>
        <w:tc>
          <w:tcPr>
            <w:tcW w:w="180" w:type="dxa"/>
            <w:tcBorders>
              <w:bottom w:val="single" w:sz="8" w:space="0" w:color="auto"/>
            </w:tcBorders>
            <w:vAlign w:val="bottom"/>
          </w:tcPr>
          <w:p w14:paraId="541567C8" w14:textId="77777777" w:rsidR="004F6340" w:rsidRDefault="004F6340">
            <w:pPr>
              <w:rPr>
                <w:sz w:val="6"/>
                <w:szCs w:val="6"/>
              </w:rPr>
            </w:pPr>
          </w:p>
        </w:tc>
        <w:tc>
          <w:tcPr>
            <w:tcW w:w="180" w:type="dxa"/>
            <w:tcBorders>
              <w:bottom w:val="single" w:sz="8" w:space="0" w:color="auto"/>
            </w:tcBorders>
            <w:vAlign w:val="bottom"/>
          </w:tcPr>
          <w:p w14:paraId="543B3B19" w14:textId="77777777" w:rsidR="004F6340" w:rsidRDefault="004F6340">
            <w:pPr>
              <w:rPr>
                <w:sz w:val="6"/>
                <w:szCs w:val="6"/>
              </w:rPr>
            </w:pPr>
          </w:p>
        </w:tc>
        <w:tc>
          <w:tcPr>
            <w:tcW w:w="80" w:type="dxa"/>
            <w:tcBorders>
              <w:bottom w:val="single" w:sz="8" w:space="0" w:color="auto"/>
            </w:tcBorders>
            <w:vAlign w:val="bottom"/>
          </w:tcPr>
          <w:p w14:paraId="7F5706F2" w14:textId="77777777" w:rsidR="004F6340" w:rsidRDefault="004F6340">
            <w:pPr>
              <w:rPr>
                <w:sz w:val="6"/>
                <w:szCs w:val="6"/>
              </w:rPr>
            </w:pPr>
          </w:p>
        </w:tc>
        <w:tc>
          <w:tcPr>
            <w:tcW w:w="100" w:type="dxa"/>
            <w:tcBorders>
              <w:bottom w:val="single" w:sz="8" w:space="0" w:color="auto"/>
            </w:tcBorders>
            <w:vAlign w:val="bottom"/>
          </w:tcPr>
          <w:p w14:paraId="48B25C16" w14:textId="77777777" w:rsidR="004F6340" w:rsidRDefault="004F6340">
            <w:pPr>
              <w:rPr>
                <w:sz w:val="6"/>
                <w:szCs w:val="6"/>
              </w:rPr>
            </w:pPr>
          </w:p>
        </w:tc>
        <w:tc>
          <w:tcPr>
            <w:tcW w:w="1440" w:type="dxa"/>
            <w:tcBorders>
              <w:bottom w:val="single" w:sz="8" w:space="0" w:color="auto"/>
            </w:tcBorders>
            <w:vAlign w:val="bottom"/>
          </w:tcPr>
          <w:p w14:paraId="7D83A0AA" w14:textId="77777777" w:rsidR="004F6340" w:rsidRDefault="004F6340">
            <w:pPr>
              <w:rPr>
                <w:sz w:val="6"/>
                <w:szCs w:val="6"/>
              </w:rPr>
            </w:pPr>
          </w:p>
        </w:tc>
        <w:tc>
          <w:tcPr>
            <w:tcW w:w="100" w:type="dxa"/>
            <w:tcBorders>
              <w:bottom w:val="single" w:sz="8" w:space="0" w:color="auto"/>
            </w:tcBorders>
            <w:vAlign w:val="bottom"/>
          </w:tcPr>
          <w:p w14:paraId="3DB79072" w14:textId="77777777" w:rsidR="004F6340" w:rsidRDefault="004F6340">
            <w:pPr>
              <w:rPr>
                <w:sz w:val="6"/>
                <w:szCs w:val="6"/>
              </w:rPr>
            </w:pPr>
          </w:p>
        </w:tc>
        <w:tc>
          <w:tcPr>
            <w:tcW w:w="180" w:type="dxa"/>
            <w:tcBorders>
              <w:bottom w:val="single" w:sz="8" w:space="0" w:color="auto"/>
              <w:right w:val="single" w:sz="8" w:space="0" w:color="auto"/>
            </w:tcBorders>
            <w:vAlign w:val="bottom"/>
          </w:tcPr>
          <w:p w14:paraId="462D3477" w14:textId="77777777" w:rsidR="004F6340" w:rsidRDefault="004F6340">
            <w:pPr>
              <w:rPr>
                <w:sz w:val="6"/>
                <w:szCs w:val="6"/>
              </w:rPr>
            </w:pPr>
          </w:p>
        </w:tc>
        <w:tc>
          <w:tcPr>
            <w:tcW w:w="0" w:type="dxa"/>
            <w:vAlign w:val="bottom"/>
          </w:tcPr>
          <w:p w14:paraId="4F4284E8" w14:textId="77777777" w:rsidR="004F6340" w:rsidRDefault="004F6340">
            <w:pPr>
              <w:rPr>
                <w:sz w:val="1"/>
                <w:szCs w:val="1"/>
              </w:rPr>
            </w:pPr>
          </w:p>
        </w:tc>
      </w:tr>
      <w:tr w:rsidR="004F6340" w14:paraId="16EE152B" w14:textId="77777777">
        <w:trPr>
          <w:trHeight w:val="292"/>
        </w:trPr>
        <w:tc>
          <w:tcPr>
            <w:tcW w:w="2720" w:type="dxa"/>
            <w:gridSpan w:val="4"/>
            <w:tcBorders>
              <w:left w:val="single" w:sz="8" w:space="0" w:color="auto"/>
            </w:tcBorders>
            <w:vAlign w:val="bottom"/>
          </w:tcPr>
          <w:p w14:paraId="622022AB" w14:textId="38E8029B" w:rsidR="004F6340" w:rsidRDefault="004F6340">
            <w:pPr>
              <w:spacing w:line="293" w:lineRule="exact"/>
              <w:ind w:left="40"/>
              <w:rPr>
                <w:sz w:val="20"/>
                <w:szCs w:val="20"/>
              </w:rPr>
            </w:pPr>
          </w:p>
        </w:tc>
        <w:tc>
          <w:tcPr>
            <w:tcW w:w="200" w:type="dxa"/>
            <w:vAlign w:val="bottom"/>
          </w:tcPr>
          <w:p w14:paraId="05DEF4A2" w14:textId="77777777" w:rsidR="004F6340" w:rsidRDefault="004F6340">
            <w:pPr>
              <w:rPr>
                <w:sz w:val="24"/>
                <w:szCs w:val="24"/>
              </w:rPr>
            </w:pPr>
          </w:p>
        </w:tc>
        <w:tc>
          <w:tcPr>
            <w:tcW w:w="720" w:type="dxa"/>
            <w:vAlign w:val="bottom"/>
          </w:tcPr>
          <w:p w14:paraId="555B9DA7" w14:textId="77777777" w:rsidR="004F6340" w:rsidRDefault="004F6340">
            <w:pPr>
              <w:rPr>
                <w:sz w:val="24"/>
                <w:szCs w:val="24"/>
              </w:rPr>
            </w:pPr>
          </w:p>
        </w:tc>
        <w:tc>
          <w:tcPr>
            <w:tcW w:w="180" w:type="dxa"/>
            <w:vAlign w:val="bottom"/>
          </w:tcPr>
          <w:p w14:paraId="36BBEF5A" w14:textId="77777777" w:rsidR="004F6340" w:rsidRDefault="004F6340">
            <w:pPr>
              <w:rPr>
                <w:sz w:val="24"/>
                <w:szCs w:val="24"/>
              </w:rPr>
            </w:pPr>
          </w:p>
        </w:tc>
        <w:tc>
          <w:tcPr>
            <w:tcW w:w="720" w:type="dxa"/>
            <w:vAlign w:val="bottom"/>
          </w:tcPr>
          <w:p w14:paraId="62DA27CF" w14:textId="77777777" w:rsidR="004F6340" w:rsidRDefault="004F6340">
            <w:pPr>
              <w:rPr>
                <w:sz w:val="24"/>
                <w:szCs w:val="24"/>
              </w:rPr>
            </w:pPr>
          </w:p>
        </w:tc>
        <w:tc>
          <w:tcPr>
            <w:tcW w:w="640" w:type="dxa"/>
            <w:vAlign w:val="bottom"/>
          </w:tcPr>
          <w:p w14:paraId="6636216A" w14:textId="77777777" w:rsidR="004F6340" w:rsidRDefault="004F6340">
            <w:pPr>
              <w:rPr>
                <w:sz w:val="24"/>
                <w:szCs w:val="24"/>
              </w:rPr>
            </w:pPr>
          </w:p>
        </w:tc>
        <w:tc>
          <w:tcPr>
            <w:tcW w:w="180" w:type="dxa"/>
            <w:vAlign w:val="bottom"/>
          </w:tcPr>
          <w:p w14:paraId="45ACCAF4" w14:textId="77777777" w:rsidR="004F6340" w:rsidRDefault="004F6340">
            <w:pPr>
              <w:rPr>
                <w:sz w:val="24"/>
                <w:szCs w:val="24"/>
              </w:rPr>
            </w:pPr>
          </w:p>
        </w:tc>
        <w:tc>
          <w:tcPr>
            <w:tcW w:w="20" w:type="dxa"/>
            <w:vAlign w:val="bottom"/>
          </w:tcPr>
          <w:p w14:paraId="10F2DE9E" w14:textId="77777777" w:rsidR="004F6340" w:rsidRDefault="004F6340">
            <w:pPr>
              <w:rPr>
                <w:sz w:val="24"/>
                <w:szCs w:val="24"/>
              </w:rPr>
            </w:pPr>
          </w:p>
        </w:tc>
        <w:tc>
          <w:tcPr>
            <w:tcW w:w="160" w:type="dxa"/>
            <w:vAlign w:val="bottom"/>
          </w:tcPr>
          <w:p w14:paraId="5052FD0F" w14:textId="77777777" w:rsidR="004F6340" w:rsidRDefault="004F6340">
            <w:pPr>
              <w:rPr>
                <w:sz w:val="24"/>
                <w:szCs w:val="24"/>
              </w:rPr>
            </w:pPr>
          </w:p>
        </w:tc>
        <w:tc>
          <w:tcPr>
            <w:tcW w:w="420" w:type="dxa"/>
            <w:vAlign w:val="bottom"/>
          </w:tcPr>
          <w:p w14:paraId="1AC301FE" w14:textId="77777777" w:rsidR="004F6340" w:rsidRDefault="004F6340">
            <w:pPr>
              <w:rPr>
                <w:sz w:val="24"/>
                <w:szCs w:val="24"/>
              </w:rPr>
            </w:pPr>
          </w:p>
        </w:tc>
        <w:tc>
          <w:tcPr>
            <w:tcW w:w="560" w:type="dxa"/>
            <w:vAlign w:val="bottom"/>
          </w:tcPr>
          <w:p w14:paraId="46302312" w14:textId="77777777" w:rsidR="004F6340" w:rsidRDefault="004F6340">
            <w:pPr>
              <w:rPr>
                <w:sz w:val="24"/>
                <w:szCs w:val="24"/>
              </w:rPr>
            </w:pPr>
          </w:p>
        </w:tc>
        <w:tc>
          <w:tcPr>
            <w:tcW w:w="180" w:type="dxa"/>
            <w:vAlign w:val="bottom"/>
          </w:tcPr>
          <w:p w14:paraId="3FBE536A" w14:textId="77777777" w:rsidR="004F6340" w:rsidRDefault="004F6340">
            <w:pPr>
              <w:rPr>
                <w:sz w:val="24"/>
                <w:szCs w:val="24"/>
              </w:rPr>
            </w:pPr>
          </w:p>
        </w:tc>
        <w:tc>
          <w:tcPr>
            <w:tcW w:w="180" w:type="dxa"/>
            <w:vAlign w:val="bottom"/>
          </w:tcPr>
          <w:p w14:paraId="0392D63D" w14:textId="77777777" w:rsidR="004F6340" w:rsidRDefault="004F6340">
            <w:pPr>
              <w:rPr>
                <w:sz w:val="24"/>
                <w:szCs w:val="24"/>
              </w:rPr>
            </w:pPr>
          </w:p>
        </w:tc>
        <w:tc>
          <w:tcPr>
            <w:tcW w:w="80" w:type="dxa"/>
            <w:vAlign w:val="bottom"/>
          </w:tcPr>
          <w:p w14:paraId="333195A3" w14:textId="77777777" w:rsidR="004F6340" w:rsidRDefault="004F6340">
            <w:pPr>
              <w:rPr>
                <w:sz w:val="24"/>
                <w:szCs w:val="24"/>
              </w:rPr>
            </w:pPr>
          </w:p>
        </w:tc>
        <w:tc>
          <w:tcPr>
            <w:tcW w:w="100" w:type="dxa"/>
            <w:vAlign w:val="bottom"/>
          </w:tcPr>
          <w:p w14:paraId="10465FE4" w14:textId="77777777" w:rsidR="004F6340" w:rsidRDefault="004F6340">
            <w:pPr>
              <w:rPr>
                <w:sz w:val="24"/>
                <w:szCs w:val="24"/>
              </w:rPr>
            </w:pPr>
          </w:p>
        </w:tc>
        <w:tc>
          <w:tcPr>
            <w:tcW w:w="1440" w:type="dxa"/>
            <w:vAlign w:val="bottom"/>
          </w:tcPr>
          <w:p w14:paraId="76D960DA" w14:textId="77777777" w:rsidR="004F6340" w:rsidRDefault="004F6340">
            <w:pPr>
              <w:rPr>
                <w:sz w:val="24"/>
                <w:szCs w:val="24"/>
              </w:rPr>
            </w:pPr>
          </w:p>
        </w:tc>
        <w:tc>
          <w:tcPr>
            <w:tcW w:w="100" w:type="dxa"/>
            <w:vAlign w:val="bottom"/>
          </w:tcPr>
          <w:p w14:paraId="0C657FCA" w14:textId="77777777" w:rsidR="004F6340" w:rsidRDefault="004F6340">
            <w:pPr>
              <w:rPr>
                <w:sz w:val="24"/>
                <w:szCs w:val="24"/>
              </w:rPr>
            </w:pPr>
          </w:p>
        </w:tc>
        <w:tc>
          <w:tcPr>
            <w:tcW w:w="180" w:type="dxa"/>
            <w:tcBorders>
              <w:right w:val="single" w:sz="8" w:space="0" w:color="auto"/>
            </w:tcBorders>
            <w:vAlign w:val="bottom"/>
          </w:tcPr>
          <w:p w14:paraId="2CE40DC6" w14:textId="77777777" w:rsidR="004F6340" w:rsidRDefault="004F6340">
            <w:pPr>
              <w:rPr>
                <w:sz w:val="24"/>
                <w:szCs w:val="24"/>
              </w:rPr>
            </w:pPr>
          </w:p>
        </w:tc>
        <w:tc>
          <w:tcPr>
            <w:tcW w:w="0" w:type="dxa"/>
            <w:vAlign w:val="bottom"/>
          </w:tcPr>
          <w:p w14:paraId="43F130E8" w14:textId="77777777" w:rsidR="004F6340" w:rsidRDefault="004F6340">
            <w:pPr>
              <w:rPr>
                <w:sz w:val="1"/>
                <w:szCs w:val="1"/>
              </w:rPr>
            </w:pPr>
          </w:p>
        </w:tc>
      </w:tr>
      <w:tr w:rsidR="004F6340" w14:paraId="2B0DF927" w14:textId="77777777">
        <w:trPr>
          <w:trHeight w:val="382"/>
        </w:trPr>
        <w:tc>
          <w:tcPr>
            <w:tcW w:w="1840" w:type="dxa"/>
            <w:gridSpan w:val="2"/>
            <w:tcBorders>
              <w:left w:val="single" w:sz="8" w:space="0" w:color="auto"/>
            </w:tcBorders>
            <w:vAlign w:val="bottom"/>
          </w:tcPr>
          <w:p w14:paraId="46AEC0C7" w14:textId="04F81E95" w:rsidR="004F6340" w:rsidRDefault="004F6340" w:rsidP="00E70466">
            <w:pPr>
              <w:spacing w:line="293" w:lineRule="exact"/>
              <w:rPr>
                <w:sz w:val="20"/>
                <w:szCs w:val="20"/>
              </w:rPr>
            </w:pPr>
          </w:p>
        </w:tc>
        <w:tc>
          <w:tcPr>
            <w:tcW w:w="360" w:type="dxa"/>
            <w:vAlign w:val="bottom"/>
          </w:tcPr>
          <w:p w14:paraId="392667F0" w14:textId="77777777" w:rsidR="004F6340" w:rsidRDefault="004F6340">
            <w:pPr>
              <w:rPr>
                <w:sz w:val="24"/>
                <w:szCs w:val="24"/>
              </w:rPr>
            </w:pPr>
          </w:p>
        </w:tc>
        <w:tc>
          <w:tcPr>
            <w:tcW w:w="520" w:type="dxa"/>
            <w:vAlign w:val="bottom"/>
          </w:tcPr>
          <w:p w14:paraId="116E2D45" w14:textId="77777777" w:rsidR="004F6340" w:rsidRDefault="004F6340">
            <w:pPr>
              <w:rPr>
                <w:sz w:val="24"/>
                <w:szCs w:val="24"/>
              </w:rPr>
            </w:pPr>
          </w:p>
        </w:tc>
        <w:tc>
          <w:tcPr>
            <w:tcW w:w="200" w:type="dxa"/>
            <w:vAlign w:val="bottom"/>
          </w:tcPr>
          <w:p w14:paraId="4ACB63B1" w14:textId="77777777" w:rsidR="004F6340" w:rsidRDefault="004F6340">
            <w:pPr>
              <w:rPr>
                <w:sz w:val="24"/>
                <w:szCs w:val="24"/>
              </w:rPr>
            </w:pPr>
          </w:p>
        </w:tc>
        <w:tc>
          <w:tcPr>
            <w:tcW w:w="720" w:type="dxa"/>
            <w:vAlign w:val="bottom"/>
          </w:tcPr>
          <w:p w14:paraId="77BC5CE8" w14:textId="77777777" w:rsidR="004F6340" w:rsidRDefault="004F6340">
            <w:pPr>
              <w:rPr>
                <w:sz w:val="24"/>
                <w:szCs w:val="24"/>
              </w:rPr>
            </w:pPr>
          </w:p>
        </w:tc>
        <w:tc>
          <w:tcPr>
            <w:tcW w:w="180" w:type="dxa"/>
            <w:vAlign w:val="bottom"/>
          </w:tcPr>
          <w:p w14:paraId="104527CC" w14:textId="77777777" w:rsidR="004F6340" w:rsidRDefault="004F6340">
            <w:pPr>
              <w:rPr>
                <w:sz w:val="24"/>
                <w:szCs w:val="24"/>
              </w:rPr>
            </w:pPr>
          </w:p>
        </w:tc>
        <w:tc>
          <w:tcPr>
            <w:tcW w:w="720" w:type="dxa"/>
            <w:vAlign w:val="bottom"/>
          </w:tcPr>
          <w:p w14:paraId="481465CC" w14:textId="77777777" w:rsidR="004F6340" w:rsidRDefault="004F6340">
            <w:pPr>
              <w:rPr>
                <w:sz w:val="24"/>
                <w:szCs w:val="24"/>
              </w:rPr>
            </w:pPr>
          </w:p>
        </w:tc>
        <w:tc>
          <w:tcPr>
            <w:tcW w:w="640" w:type="dxa"/>
            <w:vAlign w:val="bottom"/>
          </w:tcPr>
          <w:p w14:paraId="51920EC9" w14:textId="77777777" w:rsidR="004F6340" w:rsidRDefault="004F6340">
            <w:pPr>
              <w:rPr>
                <w:sz w:val="24"/>
                <w:szCs w:val="24"/>
              </w:rPr>
            </w:pPr>
          </w:p>
        </w:tc>
        <w:tc>
          <w:tcPr>
            <w:tcW w:w="180" w:type="dxa"/>
            <w:vAlign w:val="bottom"/>
          </w:tcPr>
          <w:p w14:paraId="6B4E2064" w14:textId="77777777" w:rsidR="004F6340" w:rsidRDefault="004F6340">
            <w:pPr>
              <w:rPr>
                <w:sz w:val="24"/>
                <w:szCs w:val="24"/>
              </w:rPr>
            </w:pPr>
          </w:p>
        </w:tc>
        <w:tc>
          <w:tcPr>
            <w:tcW w:w="20" w:type="dxa"/>
            <w:vAlign w:val="bottom"/>
          </w:tcPr>
          <w:p w14:paraId="2F3D8155" w14:textId="77777777" w:rsidR="004F6340" w:rsidRDefault="004F6340">
            <w:pPr>
              <w:rPr>
                <w:sz w:val="24"/>
                <w:szCs w:val="24"/>
              </w:rPr>
            </w:pPr>
          </w:p>
        </w:tc>
        <w:tc>
          <w:tcPr>
            <w:tcW w:w="160" w:type="dxa"/>
            <w:vAlign w:val="bottom"/>
          </w:tcPr>
          <w:p w14:paraId="65976E05" w14:textId="77777777" w:rsidR="004F6340" w:rsidRDefault="004F6340">
            <w:pPr>
              <w:rPr>
                <w:sz w:val="24"/>
                <w:szCs w:val="24"/>
              </w:rPr>
            </w:pPr>
          </w:p>
        </w:tc>
        <w:tc>
          <w:tcPr>
            <w:tcW w:w="420" w:type="dxa"/>
            <w:vAlign w:val="bottom"/>
          </w:tcPr>
          <w:p w14:paraId="7D64B557" w14:textId="77777777" w:rsidR="004F6340" w:rsidRDefault="004F6340">
            <w:pPr>
              <w:rPr>
                <w:sz w:val="24"/>
                <w:szCs w:val="24"/>
              </w:rPr>
            </w:pPr>
          </w:p>
        </w:tc>
        <w:tc>
          <w:tcPr>
            <w:tcW w:w="560" w:type="dxa"/>
            <w:vAlign w:val="bottom"/>
          </w:tcPr>
          <w:p w14:paraId="1B8DD0A8" w14:textId="77777777" w:rsidR="004F6340" w:rsidRDefault="004F6340">
            <w:pPr>
              <w:rPr>
                <w:sz w:val="24"/>
                <w:szCs w:val="24"/>
              </w:rPr>
            </w:pPr>
          </w:p>
        </w:tc>
        <w:tc>
          <w:tcPr>
            <w:tcW w:w="180" w:type="dxa"/>
            <w:vAlign w:val="bottom"/>
          </w:tcPr>
          <w:p w14:paraId="2A8A6EDC" w14:textId="77777777" w:rsidR="004F6340" w:rsidRDefault="004F6340">
            <w:pPr>
              <w:rPr>
                <w:sz w:val="24"/>
                <w:szCs w:val="24"/>
              </w:rPr>
            </w:pPr>
          </w:p>
        </w:tc>
        <w:tc>
          <w:tcPr>
            <w:tcW w:w="180" w:type="dxa"/>
            <w:vAlign w:val="bottom"/>
          </w:tcPr>
          <w:p w14:paraId="1BCBBFBF" w14:textId="77777777" w:rsidR="004F6340" w:rsidRDefault="004F6340">
            <w:pPr>
              <w:rPr>
                <w:sz w:val="24"/>
                <w:szCs w:val="24"/>
              </w:rPr>
            </w:pPr>
          </w:p>
        </w:tc>
        <w:tc>
          <w:tcPr>
            <w:tcW w:w="80" w:type="dxa"/>
            <w:vAlign w:val="bottom"/>
          </w:tcPr>
          <w:p w14:paraId="7287C359" w14:textId="77777777" w:rsidR="004F6340" w:rsidRDefault="004F6340">
            <w:pPr>
              <w:rPr>
                <w:sz w:val="24"/>
                <w:szCs w:val="24"/>
              </w:rPr>
            </w:pPr>
          </w:p>
        </w:tc>
        <w:tc>
          <w:tcPr>
            <w:tcW w:w="100" w:type="dxa"/>
            <w:vAlign w:val="bottom"/>
          </w:tcPr>
          <w:p w14:paraId="5D5E19AD" w14:textId="77777777" w:rsidR="004F6340" w:rsidRDefault="004F6340">
            <w:pPr>
              <w:rPr>
                <w:sz w:val="24"/>
                <w:szCs w:val="24"/>
              </w:rPr>
            </w:pPr>
          </w:p>
        </w:tc>
        <w:tc>
          <w:tcPr>
            <w:tcW w:w="1440" w:type="dxa"/>
            <w:vAlign w:val="bottom"/>
          </w:tcPr>
          <w:p w14:paraId="7E0BF4DC" w14:textId="77777777" w:rsidR="004F6340" w:rsidRDefault="004F6340">
            <w:pPr>
              <w:rPr>
                <w:sz w:val="24"/>
                <w:szCs w:val="24"/>
              </w:rPr>
            </w:pPr>
          </w:p>
        </w:tc>
        <w:tc>
          <w:tcPr>
            <w:tcW w:w="100" w:type="dxa"/>
            <w:vAlign w:val="bottom"/>
          </w:tcPr>
          <w:p w14:paraId="2BBD9528" w14:textId="77777777" w:rsidR="004F6340" w:rsidRDefault="004F6340">
            <w:pPr>
              <w:rPr>
                <w:sz w:val="24"/>
                <w:szCs w:val="24"/>
              </w:rPr>
            </w:pPr>
          </w:p>
        </w:tc>
        <w:tc>
          <w:tcPr>
            <w:tcW w:w="180" w:type="dxa"/>
            <w:tcBorders>
              <w:right w:val="single" w:sz="8" w:space="0" w:color="auto"/>
            </w:tcBorders>
            <w:vAlign w:val="bottom"/>
          </w:tcPr>
          <w:p w14:paraId="230FF57A" w14:textId="77777777" w:rsidR="004F6340" w:rsidRDefault="004F6340">
            <w:pPr>
              <w:rPr>
                <w:sz w:val="24"/>
                <w:szCs w:val="24"/>
              </w:rPr>
            </w:pPr>
          </w:p>
        </w:tc>
        <w:tc>
          <w:tcPr>
            <w:tcW w:w="0" w:type="dxa"/>
            <w:vAlign w:val="bottom"/>
          </w:tcPr>
          <w:p w14:paraId="364909E9" w14:textId="77777777" w:rsidR="004F6340" w:rsidRDefault="004F6340">
            <w:pPr>
              <w:rPr>
                <w:sz w:val="1"/>
                <w:szCs w:val="1"/>
              </w:rPr>
            </w:pPr>
          </w:p>
        </w:tc>
      </w:tr>
      <w:tr w:rsidR="004F6340" w14:paraId="04B25A58" w14:textId="77777777">
        <w:trPr>
          <w:trHeight w:val="385"/>
        </w:trPr>
        <w:tc>
          <w:tcPr>
            <w:tcW w:w="1840" w:type="dxa"/>
            <w:gridSpan w:val="2"/>
            <w:tcBorders>
              <w:left w:val="single" w:sz="8" w:space="0" w:color="auto"/>
            </w:tcBorders>
            <w:vAlign w:val="bottom"/>
          </w:tcPr>
          <w:p w14:paraId="521C07E9" w14:textId="1153F883" w:rsidR="004F6340" w:rsidRDefault="00E70466">
            <w:pPr>
              <w:spacing w:line="293" w:lineRule="exact"/>
              <w:ind w:left="40"/>
              <w:rPr>
                <w:sz w:val="20"/>
                <w:szCs w:val="20"/>
              </w:rPr>
            </w:pPr>
            <w:r>
              <w:rPr>
                <w:rFonts w:ascii="Microsoft JhengHei" w:eastAsia="Microsoft JhengHei" w:hAnsi="Microsoft JhengHei" w:cs="Microsoft JhengHei"/>
              </w:rPr>
              <w:t>上月底結存</w:t>
            </w:r>
          </w:p>
        </w:tc>
        <w:tc>
          <w:tcPr>
            <w:tcW w:w="1800" w:type="dxa"/>
            <w:gridSpan w:val="4"/>
            <w:vAlign w:val="bottom"/>
          </w:tcPr>
          <w:p w14:paraId="18685F12" w14:textId="77777777" w:rsidR="004F6340" w:rsidRDefault="006F0168">
            <w:pPr>
              <w:spacing w:line="267" w:lineRule="exact"/>
              <w:ind w:left="233"/>
              <w:jc w:val="center"/>
              <w:rPr>
                <w:sz w:val="20"/>
                <w:szCs w:val="20"/>
              </w:rPr>
            </w:pPr>
            <w:r>
              <w:rPr>
                <w:rFonts w:ascii="Microsoft JhengHei" w:eastAsia="Microsoft JhengHei" w:hAnsi="Microsoft JhengHei" w:cs="Microsoft JhengHei"/>
                <w:sz w:val="20"/>
                <w:szCs w:val="20"/>
              </w:rPr>
              <w:t>640,000,000</w:t>
            </w:r>
          </w:p>
        </w:tc>
        <w:tc>
          <w:tcPr>
            <w:tcW w:w="180" w:type="dxa"/>
            <w:vAlign w:val="bottom"/>
          </w:tcPr>
          <w:p w14:paraId="7713FED1" w14:textId="77777777" w:rsidR="004F6340" w:rsidRDefault="004F6340">
            <w:pPr>
              <w:rPr>
                <w:sz w:val="24"/>
                <w:szCs w:val="24"/>
              </w:rPr>
            </w:pPr>
          </w:p>
        </w:tc>
        <w:tc>
          <w:tcPr>
            <w:tcW w:w="1560" w:type="dxa"/>
            <w:gridSpan w:val="4"/>
            <w:vAlign w:val="bottom"/>
          </w:tcPr>
          <w:p w14:paraId="55238A7D" w14:textId="77777777" w:rsidR="004F6340" w:rsidRDefault="006F0168">
            <w:pPr>
              <w:spacing w:line="267" w:lineRule="exact"/>
              <w:ind w:right="220"/>
              <w:jc w:val="center"/>
              <w:rPr>
                <w:sz w:val="20"/>
                <w:szCs w:val="20"/>
              </w:rPr>
            </w:pPr>
            <w:r>
              <w:rPr>
                <w:rFonts w:ascii="Microsoft JhengHei" w:eastAsia="Microsoft JhengHei" w:hAnsi="Microsoft JhengHei" w:cs="Microsoft JhengHei"/>
                <w:w w:val="96"/>
                <w:sz w:val="20"/>
                <w:szCs w:val="20"/>
              </w:rPr>
              <w:t>不適用</w:t>
            </w:r>
          </w:p>
        </w:tc>
        <w:tc>
          <w:tcPr>
            <w:tcW w:w="160" w:type="dxa"/>
            <w:vAlign w:val="bottom"/>
          </w:tcPr>
          <w:p w14:paraId="4F84D346" w14:textId="77777777" w:rsidR="004F6340" w:rsidRDefault="004F6340">
            <w:pPr>
              <w:rPr>
                <w:sz w:val="24"/>
                <w:szCs w:val="24"/>
              </w:rPr>
            </w:pPr>
          </w:p>
        </w:tc>
        <w:tc>
          <w:tcPr>
            <w:tcW w:w="1420" w:type="dxa"/>
            <w:gridSpan w:val="5"/>
            <w:vAlign w:val="bottom"/>
          </w:tcPr>
          <w:p w14:paraId="35A9F38E" w14:textId="77777777" w:rsidR="004F6340" w:rsidRDefault="006F0168">
            <w:pPr>
              <w:spacing w:line="267" w:lineRule="exact"/>
              <w:ind w:right="260"/>
              <w:jc w:val="center"/>
              <w:rPr>
                <w:sz w:val="20"/>
                <w:szCs w:val="20"/>
              </w:rPr>
            </w:pPr>
            <w:r>
              <w:rPr>
                <w:rFonts w:ascii="Microsoft JhengHei" w:eastAsia="Microsoft JhengHei" w:hAnsi="Microsoft JhengHei" w:cs="Microsoft JhengHei"/>
                <w:w w:val="99"/>
                <w:sz w:val="20"/>
                <w:szCs w:val="20"/>
              </w:rPr>
              <w:t>不適用</w:t>
            </w:r>
          </w:p>
        </w:tc>
        <w:tc>
          <w:tcPr>
            <w:tcW w:w="100" w:type="dxa"/>
            <w:vAlign w:val="bottom"/>
          </w:tcPr>
          <w:p w14:paraId="53F1613B" w14:textId="77777777" w:rsidR="004F6340" w:rsidRDefault="004F6340">
            <w:pPr>
              <w:rPr>
                <w:sz w:val="24"/>
                <w:szCs w:val="24"/>
              </w:rPr>
            </w:pPr>
          </w:p>
        </w:tc>
        <w:tc>
          <w:tcPr>
            <w:tcW w:w="1720" w:type="dxa"/>
            <w:gridSpan w:val="3"/>
            <w:tcBorders>
              <w:right w:val="single" w:sz="8" w:space="0" w:color="auto"/>
            </w:tcBorders>
            <w:vAlign w:val="bottom"/>
          </w:tcPr>
          <w:p w14:paraId="6E2BFBAF"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不適用</w:t>
            </w:r>
          </w:p>
        </w:tc>
        <w:tc>
          <w:tcPr>
            <w:tcW w:w="0" w:type="dxa"/>
            <w:vAlign w:val="bottom"/>
          </w:tcPr>
          <w:p w14:paraId="28634DF4" w14:textId="77777777" w:rsidR="004F6340" w:rsidRDefault="004F6340">
            <w:pPr>
              <w:rPr>
                <w:sz w:val="1"/>
                <w:szCs w:val="1"/>
              </w:rPr>
            </w:pPr>
          </w:p>
        </w:tc>
      </w:tr>
      <w:tr w:rsidR="004F6340" w14:paraId="391ACE2A" w14:textId="77777777">
        <w:trPr>
          <w:trHeight w:val="71"/>
        </w:trPr>
        <w:tc>
          <w:tcPr>
            <w:tcW w:w="2200" w:type="dxa"/>
            <w:gridSpan w:val="3"/>
            <w:tcBorders>
              <w:left w:val="single" w:sz="8" w:space="0" w:color="auto"/>
            </w:tcBorders>
            <w:vAlign w:val="bottom"/>
          </w:tcPr>
          <w:p w14:paraId="49408722" w14:textId="77777777" w:rsidR="004F6340" w:rsidRDefault="004F6340">
            <w:pPr>
              <w:rPr>
                <w:sz w:val="6"/>
                <w:szCs w:val="6"/>
              </w:rPr>
            </w:pPr>
          </w:p>
        </w:tc>
        <w:tc>
          <w:tcPr>
            <w:tcW w:w="520" w:type="dxa"/>
            <w:tcBorders>
              <w:bottom w:val="single" w:sz="8" w:space="0" w:color="auto"/>
            </w:tcBorders>
            <w:vAlign w:val="bottom"/>
          </w:tcPr>
          <w:p w14:paraId="4B8D00C9" w14:textId="77777777" w:rsidR="004F6340" w:rsidRDefault="004F6340">
            <w:pPr>
              <w:rPr>
                <w:sz w:val="6"/>
                <w:szCs w:val="6"/>
              </w:rPr>
            </w:pPr>
          </w:p>
        </w:tc>
        <w:tc>
          <w:tcPr>
            <w:tcW w:w="920" w:type="dxa"/>
            <w:gridSpan w:val="2"/>
            <w:tcBorders>
              <w:bottom w:val="single" w:sz="8" w:space="0" w:color="auto"/>
            </w:tcBorders>
            <w:vAlign w:val="bottom"/>
          </w:tcPr>
          <w:p w14:paraId="7B640C43" w14:textId="77777777" w:rsidR="004F6340" w:rsidRDefault="004F6340">
            <w:pPr>
              <w:rPr>
                <w:sz w:val="6"/>
                <w:szCs w:val="6"/>
              </w:rPr>
            </w:pPr>
          </w:p>
        </w:tc>
        <w:tc>
          <w:tcPr>
            <w:tcW w:w="180" w:type="dxa"/>
            <w:vAlign w:val="bottom"/>
          </w:tcPr>
          <w:p w14:paraId="48376019" w14:textId="77777777" w:rsidR="004F6340" w:rsidRDefault="004F6340">
            <w:pPr>
              <w:rPr>
                <w:sz w:val="6"/>
                <w:szCs w:val="6"/>
              </w:rPr>
            </w:pPr>
          </w:p>
        </w:tc>
        <w:tc>
          <w:tcPr>
            <w:tcW w:w="1360" w:type="dxa"/>
            <w:gridSpan w:val="2"/>
            <w:tcBorders>
              <w:bottom w:val="single" w:sz="8" w:space="0" w:color="auto"/>
            </w:tcBorders>
            <w:vAlign w:val="bottom"/>
          </w:tcPr>
          <w:p w14:paraId="0F6E7F5E" w14:textId="77777777" w:rsidR="004F6340" w:rsidRDefault="004F6340">
            <w:pPr>
              <w:rPr>
                <w:sz w:val="6"/>
                <w:szCs w:val="6"/>
              </w:rPr>
            </w:pPr>
          </w:p>
        </w:tc>
        <w:tc>
          <w:tcPr>
            <w:tcW w:w="180" w:type="dxa"/>
            <w:vAlign w:val="bottom"/>
          </w:tcPr>
          <w:p w14:paraId="1D18FC49" w14:textId="77777777" w:rsidR="004F6340" w:rsidRDefault="004F6340">
            <w:pPr>
              <w:rPr>
                <w:sz w:val="6"/>
                <w:szCs w:val="6"/>
              </w:rPr>
            </w:pPr>
          </w:p>
        </w:tc>
        <w:tc>
          <w:tcPr>
            <w:tcW w:w="20" w:type="dxa"/>
            <w:tcBorders>
              <w:bottom w:val="single" w:sz="8" w:space="0" w:color="auto"/>
            </w:tcBorders>
            <w:vAlign w:val="bottom"/>
          </w:tcPr>
          <w:p w14:paraId="62934CC4" w14:textId="77777777" w:rsidR="004F6340" w:rsidRDefault="004F6340">
            <w:pPr>
              <w:rPr>
                <w:sz w:val="6"/>
                <w:szCs w:val="6"/>
              </w:rPr>
            </w:pPr>
          </w:p>
        </w:tc>
        <w:tc>
          <w:tcPr>
            <w:tcW w:w="160" w:type="dxa"/>
            <w:tcBorders>
              <w:bottom w:val="single" w:sz="8" w:space="0" w:color="auto"/>
            </w:tcBorders>
            <w:vAlign w:val="bottom"/>
          </w:tcPr>
          <w:p w14:paraId="47F4E9A6" w14:textId="77777777" w:rsidR="004F6340" w:rsidRDefault="004F6340">
            <w:pPr>
              <w:rPr>
                <w:sz w:val="6"/>
                <w:szCs w:val="6"/>
              </w:rPr>
            </w:pPr>
          </w:p>
        </w:tc>
        <w:tc>
          <w:tcPr>
            <w:tcW w:w="1340" w:type="dxa"/>
            <w:gridSpan w:val="4"/>
            <w:tcBorders>
              <w:bottom w:val="single" w:sz="8" w:space="0" w:color="auto"/>
            </w:tcBorders>
            <w:vAlign w:val="bottom"/>
          </w:tcPr>
          <w:p w14:paraId="19B4551B" w14:textId="77777777" w:rsidR="004F6340" w:rsidRDefault="004F6340">
            <w:pPr>
              <w:rPr>
                <w:sz w:val="6"/>
                <w:szCs w:val="6"/>
              </w:rPr>
            </w:pPr>
          </w:p>
        </w:tc>
        <w:tc>
          <w:tcPr>
            <w:tcW w:w="80" w:type="dxa"/>
            <w:vAlign w:val="bottom"/>
          </w:tcPr>
          <w:p w14:paraId="3631B172" w14:textId="77777777" w:rsidR="004F6340" w:rsidRDefault="004F6340">
            <w:pPr>
              <w:rPr>
                <w:sz w:val="6"/>
                <w:szCs w:val="6"/>
              </w:rPr>
            </w:pPr>
          </w:p>
        </w:tc>
        <w:tc>
          <w:tcPr>
            <w:tcW w:w="100" w:type="dxa"/>
            <w:vAlign w:val="bottom"/>
          </w:tcPr>
          <w:p w14:paraId="2B712494" w14:textId="77777777" w:rsidR="004F6340" w:rsidRDefault="004F6340">
            <w:pPr>
              <w:rPr>
                <w:sz w:val="6"/>
                <w:szCs w:val="6"/>
              </w:rPr>
            </w:pPr>
          </w:p>
        </w:tc>
        <w:tc>
          <w:tcPr>
            <w:tcW w:w="1540" w:type="dxa"/>
            <w:gridSpan w:val="2"/>
            <w:tcBorders>
              <w:bottom w:val="single" w:sz="8" w:space="0" w:color="auto"/>
            </w:tcBorders>
            <w:vAlign w:val="bottom"/>
          </w:tcPr>
          <w:p w14:paraId="2E950427" w14:textId="77777777" w:rsidR="004F6340" w:rsidRDefault="004F6340">
            <w:pPr>
              <w:rPr>
                <w:sz w:val="6"/>
                <w:szCs w:val="6"/>
              </w:rPr>
            </w:pPr>
          </w:p>
        </w:tc>
        <w:tc>
          <w:tcPr>
            <w:tcW w:w="180" w:type="dxa"/>
            <w:tcBorders>
              <w:right w:val="single" w:sz="8" w:space="0" w:color="auto"/>
            </w:tcBorders>
            <w:vAlign w:val="bottom"/>
          </w:tcPr>
          <w:p w14:paraId="25CD2376" w14:textId="77777777" w:rsidR="004F6340" w:rsidRDefault="004F6340">
            <w:pPr>
              <w:rPr>
                <w:sz w:val="6"/>
                <w:szCs w:val="6"/>
              </w:rPr>
            </w:pPr>
          </w:p>
        </w:tc>
        <w:tc>
          <w:tcPr>
            <w:tcW w:w="0" w:type="dxa"/>
            <w:vAlign w:val="bottom"/>
          </w:tcPr>
          <w:p w14:paraId="49D630CC" w14:textId="77777777" w:rsidR="004F6340" w:rsidRDefault="004F6340">
            <w:pPr>
              <w:rPr>
                <w:sz w:val="1"/>
                <w:szCs w:val="1"/>
              </w:rPr>
            </w:pPr>
          </w:p>
        </w:tc>
      </w:tr>
      <w:tr w:rsidR="004F6340" w14:paraId="67CF315F" w14:textId="77777777">
        <w:trPr>
          <w:trHeight w:val="658"/>
        </w:trPr>
        <w:tc>
          <w:tcPr>
            <w:tcW w:w="2720" w:type="dxa"/>
            <w:gridSpan w:val="4"/>
            <w:tcBorders>
              <w:left w:val="single" w:sz="8" w:space="0" w:color="auto"/>
            </w:tcBorders>
            <w:vAlign w:val="bottom"/>
          </w:tcPr>
          <w:p w14:paraId="5463E2BF" w14:textId="77777777" w:rsidR="004F6340" w:rsidRDefault="006F0168">
            <w:pPr>
              <w:spacing w:line="293" w:lineRule="exact"/>
              <w:ind w:left="40"/>
              <w:rPr>
                <w:sz w:val="20"/>
                <w:szCs w:val="20"/>
              </w:rPr>
            </w:pPr>
            <w:r>
              <w:rPr>
                <w:rFonts w:ascii="Microsoft JhengHei" w:eastAsia="Microsoft JhengHei" w:hAnsi="Microsoft JhengHei" w:cs="Microsoft JhengHei"/>
              </w:rPr>
              <w:t>本月增加／（減少）</w:t>
            </w:r>
          </w:p>
        </w:tc>
        <w:tc>
          <w:tcPr>
            <w:tcW w:w="920" w:type="dxa"/>
            <w:gridSpan w:val="2"/>
            <w:vAlign w:val="bottom"/>
          </w:tcPr>
          <w:p w14:paraId="16FE89CA" w14:textId="77777777" w:rsidR="004F6340" w:rsidRDefault="006F0168">
            <w:pPr>
              <w:spacing w:line="267" w:lineRule="exact"/>
              <w:ind w:right="410"/>
              <w:jc w:val="center"/>
              <w:rPr>
                <w:sz w:val="20"/>
                <w:szCs w:val="20"/>
              </w:rPr>
            </w:pPr>
            <w:r>
              <w:rPr>
                <w:rFonts w:ascii="Microsoft JhengHei" w:eastAsia="Microsoft JhengHei" w:hAnsi="Microsoft JhengHei" w:cs="Microsoft JhengHei"/>
                <w:w w:val="99"/>
                <w:sz w:val="20"/>
                <w:szCs w:val="20"/>
              </w:rPr>
              <w:t>無</w:t>
            </w:r>
          </w:p>
        </w:tc>
        <w:tc>
          <w:tcPr>
            <w:tcW w:w="180" w:type="dxa"/>
            <w:vAlign w:val="bottom"/>
          </w:tcPr>
          <w:p w14:paraId="3DF8BA0A" w14:textId="77777777" w:rsidR="004F6340" w:rsidRDefault="004F6340">
            <w:pPr>
              <w:rPr>
                <w:sz w:val="24"/>
                <w:szCs w:val="24"/>
              </w:rPr>
            </w:pPr>
          </w:p>
        </w:tc>
        <w:tc>
          <w:tcPr>
            <w:tcW w:w="1560" w:type="dxa"/>
            <w:gridSpan w:val="4"/>
            <w:vAlign w:val="bottom"/>
          </w:tcPr>
          <w:p w14:paraId="0A05D931" w14:textId="77777777" w:rsidR="004F6340" w:rsidRDefault="006F0168">
            <w:pPr>
              <w:spacing w:line="267" w:lineRule="exact"/>
              <w:ind w:right="220"/>
              <w:jc w:val="center"/>
              <w:rPr>
                <w:sz w:val="20"/>
                <w:szCs w:val="20"/>
              </w:rPr>
            </w:pPr>
            <w:r>
              <w:rPr>
                <w:rFonts w:ascii="Microsoft JhengHei" w:eastAsia="Microsoft JhengHei" w:hAnsi="Microsoft JhengHei" w:cs="Microsoft JhengHei"/>
                <w:w w:val="96"/>
                <w:sz w:val="20"/>
                <w:szCs w:val="20"/>
              </w:rPr>
              <w:t>不適用</w:t>
            </w:r>
          </w:p>
        </w:tc>
        <w:tc>
          <w:tcPr>
            <w:tcW w:w="160" w:type="dxa"/>
            <w:vAlign w:val="bottom"/>
          </w:tcPr>
          <w:p w14:paraId="1D69F230" w14:textId="77777777" w:rsidR="004F6340" w:rsidRDefault="004F6340">
            <w:pPr>
              <w:rPr>
                <w:sz w:val="24"/>
                <w:szCs w:val="24"/>
              </w:rPr>
            </w:pPr>
          </w:p>
        </w:tc>
        <w:tc>
          <w:tcPr>
            <w:tcW w:w="1420" w:type="dxa"/>
            <w:gridSpan w:val="5"/>
            <w:vAlign w:val="bottom"/>
          </w:tcPr>
          <w:p w14:paraId="047CD68F" w14:textId="77777777" w:rsidR="004F6340" w:rsidRDefault="006F0168">
            <w:pPr>
              <w:spacing w:line="267" w:lineRule="exact"/>
              <w:ind w:right="260"/>
              <w:jc w:val="center"/>
              <w:rPr>
                <w:sz w:val="20"/>
                <w:szCs w:val="20"/>
              </w:rPr>
            </w:pPr>
            <w:r>
              <w:rPr>
                <w:rFonts w:ascii="Microsoft JhengHei" w:eastAsia="Microsoft JhengHei" w:hAnsi="Microsoft JhengHei" w:cs="Microsoft JhengHei"/>
                <w:w w:val="99"/>
                <w:sz w:val="20"/>
                <w:szCs w:val="20"/>
              </w:rPr>
              <w:t>不適用</w:t>
            </w:r>
          </w:p>
        </w:tc>
        <w:tc>
          <w:tcPr>
            <w:tcW w:w="100" w:type="dxa"/>
            <w:vAlign w:val="bottom"/>
          </w:tcPr>
          <w:p w14:paraId="443FEB7D" w14:textId="77777777" w:rsidR="004F6340" w:rsidRDefault="004F6340">
            <w:pPr>
              <w:rPr>
                <w:sz w:val="24"/>
                <w:szCs w:val="24"/>
              </w:rPr>
            </w:pPr>
          </w:p>
        </w:tc>
        <w:tc>
          <w:tcPr>
            <w:tcW w:w="1720" w:type="dxa"/>
            <w:gridSpan w:val="3"/>
            <w:tcBorders>
              <w:right w:val="single" w:sz="8" w:space="0" w:color="auto"/>
            </w:tcBorders>
            <w:vAlign w:val="bottom"/>
          </w:tcPr>
          <w:p w14:paraId="6339F572"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不適用</w:t>
            </w:r>
          </w:p>
        </w:tc>
        <w:tc>
          <w:tcPr>
            <w:tcW w:w="0" w:type="dxa"/>
            <w:vAlign w:val="bottom"/>
          </w:tcPr>
          <w:p w14:paraId="418A0ADA" w14:textId="77777777" w:rsidR="004F6340" w:rsidRDefault="004F6340">
            <w:pPr>
              <w:rPr>
                <w:sz w:val="1"/>
                <w:szCs w:val="1"/>
              </w:rPr>
            </w:pPr>
          </w:p>
        </w:tc>
      </w:tr>
      <w:tr w:rsidR="004F6340" w14:paraId="18406B12" w14:textId="77777777">
        <w:trPr>
          <w:trHeight w:val="71"/>
        </w:trPr>
        <w:tc>
          <w:tcPr>
            <w:tcW w:w="1840" w:type="dxa"/>
            <w:gridSpan w:val="2"/>
            <w:vMerge w:val="restart"/>
            <w:tcBorders>
              <w:left w:val="single" w:sz="8" w:space="0" w:color="auto"/>
            </w:tcBorders>
            <w:vAlign w:val="bottom"/>
          </w:tcPr>
          <w:p w14:paraId="12A60419" w14:textId="77777777" w:rsidR="004F6340" w:rsidRDefault="006F0168">
            <w:pPr>
              <w:spacing w:line="293" w:lineRule="exact"/>
              <w:ind w:left="40"/>
              <w:rPr>
                <w:sz w:val="20"/>
                <w:szCs w:val="20"/>
              </w:rPr>
            </w:pPr>
            <w:r>
              <w:rPr>
                <w:rFonts w:ascii="Microsoft JhengHei" w:eastAsia="Microsoft JhengHei" w:hAnsi="Microsoft JhengHei" w:cs="Microsoft JhengHei"/>
              </w:rPr>
              <w:t>本月底結存</w:t>
            </w:r>
          </w:p>
        </w:tc>
        <w:tc>
          <w:tcPr>
            <w:tcW w:w="360" w:type="dxa"/>
            <w:vAlign w:val="bottom"/>
          </w:tcPr>
          <w:p w14:paraId="05F7ECDB" w14:textId="77777777" w:rsidR="004F6340" w:rsidRDefault="004F6340">
            <w:pPr>
              <w:rPr>
                <w:sz w:val="6"/>
                <w:szCs w:val="6"/>
              </w:rPr>
            </w:pPr>
          </w:p>
        </w:tc>
        <w:tc>
          <w:tcPr>
            <w:tcW w:w="1440" w:type="dxa"/>
            <w:gridSpan w:val="3"/>
            <w:tcBorders>
              <w:bottom w:val="single" w:sz="8" w:space="0" w:color="auto"/>
            </w:tcBorders>
            <w:vAlign w:val="bottom"/>
          </w:tcPr>
          <w:p w14:paraId="134642C3" w14:textId="77777777" w:rsidR="004F6340" w:rsidRDefault="004F6340">
            <w:pPr>
              <w:rPr>
                <w:sz w:val="6"/>
                <w:szCs w:val="6"/>
              </w:rPr>
            </w:pPr>
          </w:p>
        </w:tc>
        <w:tc>
          <w:tcPr>
            <w:tcW w:w="180" w:type="dxa"/>
            <w:vAlign w:val="bottom"/>
          </w:tcPr>
          <w:p w14:paraId="097BE4F8" w14:textId="77777777" w:rsidR="004F6340" w:rsidRDefault="004F6340">
            <w:pPr>
              <w:rPr>
                <w:sz w:val="6"/>
                <w:szCs w:val="6"/>
              </w:rPr>
            </w:pPr>
          </w:p>
        </w:tc>
        <w:tc>
          <w:tcPr>
            <w:tcW w:w="1360" w:type="dxa"/>
            <w:gridSpan w:val="2"/>
            <w:tcBorders>
              <w:bottom w:val="single" w:sz="8" w:space="0" w:color="auto"/>
            </w:tcBorders>
            <w:vAlign w:val="bottom"/>
          </w:tcPr>
          <w:p w14:paraId="710BC56C" w14:textId="77777777" w:rsidR="004F6340" w:rsidRDefault="004F6340">
            <w:pPr>
              <w:rPr>
                <w:sz w:val="6"/>
                <w:szCs w:val="6"/>
              </w:rPr>
            </w:pPr>
          </w:p>
        </w:tc>
        <w:tc>
          <w:tcPr>
            <w:tcW w:w="180" w:type="dxa"/>
            <w:vAlign w:val="bottom"/>
          </w:tcPr>
          <w:p w14:paraId="6BA1BD70" w14:textId="77777777" w:rsidR="004F6340" w:rsidRDefault="004F6340">
            <w:pPr>
              <w:rPr>
                <w:sz w:val="6"/>
                <w:szCs w:val="6"/>
              </w:rPr>
            </w:pPr>
          </w:p>
        </w:tc>
        <w:tc>
          <w:tcPr>
            <w:tcW w:w="20" w:type="dxa"/>
            <w:tcBorders>
              <w:bottom w:val="single" w:sz="8" w:space="0" w:color="auto"/>
            </w:tcBorders>
            <w:vAlign w:val="bottom"/>
          </w:tcPr>
          <w:p w14:paraId="36ED5F9C" w14:textId="77777777" w:rsidR="004F6340" w:rsidRDefault="004F6340">
            <w:pPr>
              <w:rPr>
                <w:sz w:val="6"/>
                <w:szCs w:val="6"/>
              </w:rPr>
            </w:pPr>
          </w:p>
        </w:tc>
        <w:tc>
          <w:tcPr>
            <w:tcW w:w="160" w:type="dxa"/>
            <w:tcBorders>
              <w:bottom w:val="single" w:sz="8" w:space="0" w:color="auto"/>
            </w:tcBorders>
            <w:vAlign w:val="bottom"/>
          </w:tcPr>
          <w:p w14:paraId="4B79A921" w14:textId="77777777" w:rsidR="004F6340" w:rsidRDefault="004F6340">
            <w:pPr>
              <w:rPr>
                <w:sz w:val="6"/>
                <w:szCs w:val="6"/>
              </w:rPr>
            </w:pPr>
          </w:p>
        </w:tc>
        <w:tc>
          <w:tcPr>
            <w:tcW w:w="1340" w:type="dxa"/>
            <w:gridSpan w:val="4"/>
            <w:tcBorders>
              <w:bottom w:val="single" w:sz="8" w:space="0" w:color="auto"/>
            </w:tcBorders>
            <w:vAlign w:val="bottom"/>
          </w:tcPr>
          <w:p w14:paraId="155A3F71" w14:textId="77777777" w:rsidR="004F6340" w:rsidRDefault="004F6340">
            <w:pPr>
              <w:rPr>
                <w:sz w:val="6"/>
                <w:szCs w:val="6"/>
              </w:rPr>
            </w:pPr>
          </w:p>
        </w:tc>
        <w:tc>
          <w:tcPr>
            <w:tcW w:w="80" w:type="dxa"/>
            <w:vAlign w:val="bottom"/>
          </w:tcPr>
          <w:p w14:paraId="42408D78" w14:textId="77777777" w:rsidR="004F6340" w:rsidRDefault="004F6340">
            <w:pPr>
              <w:rPr>
                <w:sz w:val="6"/>
                <w:szCs w:val="6"/>
              </w:rPr>
            </w:pPr>
          </w:p>
        </w:tc>
        <w:tc>
          <w:tcPr>
            <w:tcW w:w="100" w:type="dxa"/>
            <w:vAlign w:val="bottom"/>
          </w:tcPr>
          <w:p w14:paraId="41801002" w14:textId="77777777" w:rsidR="004F6340" w:rsidRDefault="004F6340">
            <w:pPr>
              <w:rPr>
                <w:sz w:val="6"/>
                <w:szCs w:val="6"/>
              </w:rPr>
            </w:pPr>
          </w:p>
        </w:tc>
        <w:tc>
          <w:tcPr>
            <w:tcW w:w="1540" w:type="dxa"/>
            <w:gridSpan w:val="2"/>
            <w:tcBorders>
              <w:bottom w:val="single" w:sz="8" w:space="0" w:color="auto"/>
            </w:tcBorders>
            <w:vAlign w:val="bottom"/>
          </w:tcPr>
          <w:p w14:paraId="68F2E747" w14:textId="77777777" w:rsidR="004F6340" w:rsidRDefault="004F6340">
            <w:pPr>
              <w:rPr>
                <w:sz w:val="6"/>
                <w:szCs w:val="6"/>
              </w:rPr>
            </w:pPr>
          </w:p>
        </w:tc>
        <w:tc>
          <w:tcPr>
            <w:tcW w:w="180" w:type="dxa"/>
            <w:tcBorders>
              <w:right w:val="single" w:sz="8" w:space="0" w:color="auto"/>
            </w:tcBorders>
            <w:vAlign w:val="bottom"/>
          </w:tcPr>
          <w:p w14:paraId="499F84BB" w14:textId="77777777" w:rsidR="004F6340" w:rsidRDefault="004F6340">
            <w:pPr>
              <w:rPr>
                <w:sz w:val="6"/>
                <w:szCs w:val="6"/>
              </w:rPr>
            </w:pPr>
          </w:p>
        </w:tc>
        <w:tc>
          <w:tcPr>
            <w:tcW w:w="0" w:type="dxa"/>
            <w:vAlign w:val="bottom"/>
          </w:tcPr>
          <w:p w14:paraId="07B3D008" w14:textId="77777777" w:rsidR="004F6340" w:rsidRDefault="004F6340">
            <w:pPr>
              <w:rPr>
                <w:sz w:val="1"/>
                <w:szCs w:val="1"/>
              </w:rPr>
            </w:pPr>
          </w:p>
        </w:tc>
      </w:tr>
      <w:tr w:rsidR="004F6340" w14:paraId="3CBF22D8" w14:textId="77777777">
        <w:trPr>
          <w:trHeight w:val="622"/>
        </w:trPr>
        <w:tc>
          <w:tcPr>
            <w:tcW w:w="1840" w:type="dxa"/>
            <w:gridSpan w:val="2"/>
            <w:vMerge/>
            <w:tcBorders>
              <w:left w:val="single" w:sz="8" w:space="0" w:color="auto"/>
            </w:tcBorders>
            <w:vAlign w:val="bottom"/>
          </w:tcPr>
          <w:p w14:paraId="7A5852CC" w14:textId="77777777" w:rsidR="004F6340" w:rsidRDefault="004F6340">
            <w:pPr>
              <w:rPr>
                <w:sz w:val="24"/>
                <w:szCs w:val="24"/>
              </w:rPr>
            </w:pPr>
          </w:p>
        </w:tc>
        <w:tc>
          <w:tcPr>
            <w:tcW w:w="1800" w:type="dxa"/>
            <w:gridSpan w:val="4"/>
            <w:vAlign w:val="bottom"/>
          </w:tcPr>
          <w:p w14:paraId="296D6455" w14:textId="77777777" w:rsidR="004F6340" w:rsidRDefault="006F0168">
            <w:pPr>
              <w:spacing w:line="267" w:lineRule="exact"/>
              <w:ind w:left="233"/>
              <w:jc w:val="center"/>
              <w:rPr>
                <w:sz w:val="20"/>
                <w:szCs w:val="20"/>
              </w:rPr>
            </w:pPr>
            <w:r>
              <w:rPr>
                <w:rFonts w:ascii="Microsoft JhengHei" w:eastAsia="Microsoft JhengHei" w:hAnsi="Microsoft JhengHei" w:cs="Microsoft JhengHei"/>
                <w:sz w:val="20"/>
                <w:szCs w:val="20"/>
              </w:rPr>
              <w:t>640,000,000</w:t>
            </w:r>
          </w:p>
        </w:tc>
        <w:tc>
          <w:tcPr>
            <w:tcW w:w="180" w:type="dxa"/>
            <w:vAlign w:val="bottom"/>
          </w:tcPr>
          <w:p w14:paraId="64AECD0B" w14:textId="77777777" w:rsidR="004F6340" w:rsidRDefault="004F6340">
            <w:pPr>
              <w:rPr>
                <w:sz w:val="24"/>
                <w:szCs w:val="24"/>
              </w:rPr>
            </w:pPr>
          </w:p>
        </w:tc>
        <w:tc>
          <w:tcPr>
            <w:tcW w:w="1560" w:type="dxa"/>
            <w:gridSpan w:val="4"/>
            <w:vAlign w:val="bottom"/>
          </w:tcPr>
          <w:p w14:paraId="20FD19BB" w14:textId="77777777" w:rsidR="004F6340" w:rsidRDefault="006F0168">
            <w:pPr>
              <w:spacing w:line="267" w:lineRule="exact"/>
              <w:ind w:right="220"/>
              <w:jc w:val="center"/>
              <w:rPr>
                <w:sz w:val="20"/>
                <w:szCs w:val="20"/>
              </w:rPr>
            </w:pPr>
            <w:r>
              <w:rPr>
                <w:rFonts w:ascii="Microsoft JhengHei" w:eastAsia="Microsoft JhengHei" w:hAnsi="Microsoft JhengHei" w:cs="Microsoft JhengHei"/>
                <w:w w:val="96"/>
                <w:sz w:val="20"/>
                <w:szCs w:val="20"/>
              </w:rPr>
              <w:t>不適用</w:t>
            </w:r>
          </w:p>
        </w:tc>
        <w:tc>
          <w:tcPr>
            <w:tcW w:w="160" w:type="dxa"/>
            <w:vAlign w:val="bottom"/>
          </w:tcPr>
          <w:p w14:paraId="28D0E2A4" w14:textId="77777777" w:rsidR="004F6340" w:rsidRDefault="004F6340">
            <w:pPr>
              <w:rPr>
                <w:sz w:val="24"/>
                <w:szCs w:val="24"/>
              </w:rPr>
            </w:pPr>
          </w:p>
        </w:tc>
        <w:tc>
          <w:tcPr>
            <w:tcW w:w="1420" w:type="dxa"/>
            <w:gridSpan w:val="5"/>
            <w:vAlign w:val="bottom"/>
          </w:tcPr>
          <w:p w14:paraId="709380E5" w14:textId="77777777" w:rsidR="004F6340" w:rsidRDefault="006F0168">
            <w:pPr>
              <w:spacing w:line="267" w:lineRule="exact"/>
              <w:ind w:right="260"/>
              <w:jc w:val="center"/>
              <w:rPr>
                <w:sz w:val="20"/>
                <w:szCs w:val="20"/>
              </w:rPr>
            </w:pPr>
            <w:r>
              <w:rPr>
                <w:rFonts w:ascii="Microsoft JhengHei" w:eastAsia="Microsoft JhengHei" w:hAnsi="Microsoft JhengHei" w:cs="Microsoft JhengHei"/>
                <w:w w:val="99"/>
                <w:sz w:val="20"/>
                <w:szCs w:val="20"/>
              </w:rPr>
              <w:t>不適用</w:t>
            </w:r>
          </w:p>
        </w:tc>
        <w:tc>
          <w:tcPr>
            <w:tcW w:w="100" w:type="dxa"/>
            <w:vAlign w:val="bottom"/>
          </w:tcPr>
          <w:p w14:paraId="65C4D0CB" w14:textId="77777777" w:rsidR="004F6340" w:rsidRDefault="004F6340">
            <w:pPr>
              <w:rPr>
                <w:sz w:val="24"/>
                <w:szCs w:val="24"/>
              </w:rPr>
            </w:pPr>
          </w:p>
        </w:tc>
        <w:tc>
          <w:tcPr>
            <w:tcW w:w="1720" w:type="dxa"/>
            <w:gridSpan w:val="3"/>
            <w:tcBorders>
              <w:right w:val="single" w:sz="8" w:space="0" w:color="auto"/>
            </w:tcBorders>
            <w:vAlign w:val="bottom"/>
          </w:tcPr>
          <w:p w14:paraId="4A8AE279"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不適用</w:t>
            </w:r>
          </w:p>
        </w:tc>
        <w:tc>
          <w:tcPr>
            <w:tcW w:w="0" w:type="dxa"/>
            <w:vAlign w:val="bottom"/>
          </w:tcPr>
          <w:p w14:paraId="4D1F16EB" w14:textId="77777777" w:rsidR="004F6340" w:rsidRDefault="004F6340">
            <w:pPr>
              <w:rPr>
                <w:sz w:val="1"/>
                <w:szCs w:val="1"/>
              </w:rPr>
            </w:pPr>
          </w:p>
        </w:tc>
      </w:tr>
      <w:tr w:rsidR="004F6340" w14:paraId="49E31100" w14:textId="77777777">
        <w:trPr>
          <w:trHeight w:val="71"/>
        </w:trPr>
        <w:tc>
          <w:tcPr>
            <w:tcW w:w="1660" w:type="dxa"/>
            <w:tcBorders>
              <w:left w:val="single" w:sz="8" w:space="0" w:color="auto"/>
            </w:tcBorders>
            <w:vAlign w:val="bottom"/>
          </w:tcPr>
          <w:p w14:paraId="0BA87A69" w14:textId="77777777" w:rsidR="004F6340" w:rsidRDefault="004F6340">
            <w:pPr>
              <w:rPr>
                <w:sz w:val="6"/>
                <w:szCs w:val="6"/>
              </w:rPr>
            </w:pPr>
          </w:p>
        </w:tc>
        <w:tc>
          <w:tcPr>
            <w:tcW w:w="180" w:type="dxa"/>
            <w:vAlign w:val="bottom"/>
          </w:tcPr>
          <w:p w14:paraId="596CBBA0" w14:textId="77777777" w:rsidR="004F6340" w:rsidRDefault="004F6340">
            <w:pPr>
              <w:rPr>
                <w:sz w:val="6"/>
                <w:szCs w:val="6"/>
              </w:rPr>
            </w:pPr>
          </w:p>
        </w:tc>
        <w:tc>
          <w:tcPr>
            <w:tcW w:w="360" w:type="dxa"/>
            <w:vAlign w:val="bottom"/>
          </w:tcPr>
          <w:p w14:paraId="3B66CCC8" w14:textId="77777777" w:rsidR="004F6340" w:rsidRDefault="004F6340">
            <w:pPr>
              <w:rPr>
                <w:sz w:val="6"/>
                <w:szCs w:val="6"/>
              </w:rPr>
            </w:pPr>
          </w:p>
        </w:tc>
        <w:tc>
          <w:tcPr>
            <w:tcW w:w="520" w:type="dxa"/>
            <w:tcBorders>
              <w:bottom w:val="single" w:sz="8" w:space="0" w:color="auto"/>
            </w:tcBorders>
            <w:vAlign w:val="bottom"/>
          </w:tcPr>
          <w:p w14:paraId="71CADE75" w14:textId="77777777" w:rsidR="004F6340" w:rsidRDefault="004F6340">
            <w:pPr>
              <w:rPr>
                <w:sz w:val="6"/>
                <w:szCs w:val="6"/>
              </w:rPr>
            </w:pPr>
          </w:p>
        </w:tc>
        <w:tc>
          <w:tcPr>
            <w:tcW w:w="200" w:type="dxa"/>
            <w:tcBorders>
              <w:bottom w:val="single" w:sz="8" w:space="0" w:color="auto"/>
            </w:tcBorders>
            <w:vAlign w:val="bottom"/>
          </w:tcPr>
          <w:p w14:paraId="0EC52B7D" w14:textId="77777777" w:rsidR="004F6340" w:rsidRDefault="004F6340">
            <w:pPr>
              <w:rPr>
                <w:sz w:val="6"/>
                <w:szCs w:val="6"/>
              </w:rPr>
            </w:pPr>
          </w:p>
        </w:tc>
        <w:tc>
          <w:tcPr>
            <w:tcW w:w="720" w:type="dxa"/>
            <w:tcBorders>
              <w:bottom w:val="single" w:sz="8" w:space="0" w:color="auto"/>
            </w:tcBorders>
            <w:vAlign w:val="bottom"/>
          </w:tcPr>
          <w:p w14:paraId="3D220CFD" w14:textId="77777777" w:rsidR="004F6340" w:rsidRDefault="004F6340">
            <w:pPr>
              <w:rPr>
                <w:sz w:val="6"/>
                <w:szCs w:val="6"/>
              </w:rPr>
            </w:pPr>
          </w:p>
        </w:tc>
        <w:tc>
          <w:tcPr>
            <w:tcW w:w="180" w:type="dxa"/>
            <w:vAlign w:val="bottom"/>
          </w:tcPr>
          <w:p w14:paraId="5E5910B0" w14:textId="77777777" w:rsidR="004F6340" w:rsidRDefault="004F6340">
            <w:pPr>
              <w:rPr>
                <w:sz w:val="6"/>
                <w:szCs w:val="6"/>
              </w:rPr>
            </w:pPr>
          </w:p>
        </w:tc>
        <w:tc>
          <w:tcPr>
            <w:tcW w:w="720" w:type="dxa"/>
            <w:tcBorders>
              <w:bottom w:val="single" w:sz="8" w:space="0" w:color="auto"/>
            </w:tcBorders>
            <w:vAlign w:val="bottom"/>
          </w:tcPr>
          <w:p w14:paraId="19E2146B" w14:textId="77777777" w:rsidR="004F6340" w:rsidRDefault="004F6340">
            <w:pPr>
              <w:rPr>
                <w:sz w:val="6"/>
                <w:szCs w:val="6"/>
              </w:rPr>
            </w:pPr>
          </w:p>
        </w:tc>
        <w:tc>
          <w:tcPr>
            <w:tcW w:w="640" w:type="dxa"/>
            <w:tcBorders>
              <w:bottom w:val="single" w:sz="8" w:space="0" w:color="auto"/>
            </w:tcBorders>
            <w:vAlign w:val="bottom"/>
          </w:tcPr>
          <w:p w14:paraId="1136169B" w14:textId="77777777" w:rsidR="004F6340" w:rsidRDefault="004F6340">
            <w:pPr>
              <w:rPr>
                <w:sz w:val="6"/>
                <w:szCs w:val="6"/>
              </w:rPr>
            </w:pPr>
          </w:p>
        </w:tc>
        <w:tc>
          <w:tcPr>
            <w:tcW w:w="180" w:type="dxa"/>
            <w:vAlign w:val="bottom"/>
          </w:tcPr>
          <w:p w14:paraId="630DE198" w14:textId="77777777" w:rsidR="004F6340" w:rsidRDefault="004F6340">
            <w:pPr>
              <w:rPr>
                <w:sz w:val="6"/>
                <w:szCs w:val="6"/>
              </w:rPr>
            </w:pPr>
          </w:p>
        </w:tc>
        <w:tc>
          <w:tcPr>
            <w:tcW w:w="20" w:type="dxa"/>
            <w:tcBorders>
              <w:bottom w:val="single" w:sz="8" w:space="0" w:color="auto"/>
            </w:tcBorders>
            <w:vAlign w:val="bottom"/>
          </w:tcPr>
          <w:p w14:paraId="26946148" w14:textId="77777777" w:rsidR="004F6340" w:rsidRDefault="004F6340">
            <w:pPr>
              <w:rPr>
                <w:sz w:val="6"/>
                <w:szCs w:val="6"/>
              </w:rPr>
            </w:pPr>
          </w:p>
        </w:tc>
        <w:tc>
          <w:tcPr>
            <w:tcW w:w="160" w:type="dxa"/>
            <w:tcBorders>
              <w:bottom w:val="single" w:sz="8" w:space="0" w:color="auto"/>
            </w:tcBorders>
            <w:vAlign w:val="bottom"/>
          </w:tcPr>
          <w:p w14:paraId="2564D190" w14:textId="77777777" w:rsidR="004F6340" w:rsidRDefault="004F6340">
            <w:pPr>
              <w:rPr>
                <w:sz w:val="6"/>
                <w:szCs w:val="6"/>
              </w:rPr>
            </w:pPr>
          </w:p>
        </w:tc>
        <w:tc>
          <w:tcPr>
            <w:tcW w:w="420" w:type="dxa"/>
            <w:tcBorders>
              <w:bottom w:val="single" w:sz="8" w:space="0" w:color="auto"/>
            </w:tcBorders>
            <w:vAlign w:val="bottom"/>
          </w:tcPr>
          <w:p w14:paraId="27C842F4" w14:textId="77777777" w:rsidR="004F6340" w:rsidRDefault="004F6340">
            <w:pPr>
              <w:rPr>
                <w:sz w:val="6"/>
                <w:szCs w:val="6"/>
              </w:rPr>
            </w:pPr>
          </w:p>
        </w:tc>
        <w:tc>
          <w:tcPr>
            <w:tcW w:w="560" w:type="dxa"/>
            <w:tcBorders>
              <w:bottom w:val="single" w:sz="8" w:space="0" w:color="auto"/>
            </w:tcBorders>
            <w:vAlign w:val="bottom"/>
          </w:tcPr>
          <w:p w14:paraId="48BD429D" w14:textId="77777777" w:rsidR="004F6340" w:rsidRDefault="004F6340">
            <w:pPr>
              <w:rPr>
                <w:sz w:val="6"/>
                <w:szCs w:val="6"/>
              </w:rPr>
            </w:pPr>
          </w:p>
        </w:tc>
        <w:tc>
          <w:tcPr>
            <w:tcW w:w="180" w:type="dxa"/>
            <w:tcBorders>
              <w:bottom w:val="single" w:sz="8" w:space="0" w:color="auto"/>
            </w:tcBorders>
            <w:vAlign w:val="bottom"/>
          </w:tcPr>
          <w:p w14:paraId="1FB14ED0" w14:textId="77777777" w:rsidR="004F6340" w:rsidRDefault="004F6340">
            <w:pPr>
              <w:rPr>
                <w:sz w:val="6"/>
                <w:szCs w:val="6"/>
              </w:rPr>
            </w:pPr>
          </w:p>
        </w:tc>
        <w:tc>
          <w:tcPr>
            <w:tcW w:w="180" w:type="dxa"/>
            <w:tcBorders>
              <w:bottom w:val="single" w:sz="8" w:space="0" w:color="auto"/>
            </w:tcBorders>
            <w:vAlign w:val="bottom"/>
          </w:tcPr>
          <w:p w14:paraId="702949DE" w14:textId="77777777" w:rsidR="004F6340" w:rsidRDefault="004F6340">
            <w:pPr>
              <w:rPr>
                <w:sz w:val="6"/>
                <w:szCs w:val="6"/>
              </w:rPr>
            </w:pPr>
          </w:p>
        </w:tc>
        <w:tc>
          <w:tcPr>
            <w:tcW w:w="80" w:type="dxa"/>
            <w:vAlign w:val="bottom"/>
          </w:tcPr>
          <w:p w14:paraId="7B03AE59" w14:textId="77777777" w:rsidR="004F6340" w:rsidRDefault="004F6340">
            <w:pPr>
              <w:rPr>
                <w:sz w:val="6"/>
                <w:szCs w:val="6"/>
              </w:rPr>
            </w:pPr>
          </w:p>
        </w:tc>
        <w:tc>
          <w:tcPr>
            <w:tcW w:w="100" w:type="dxa"/>
            <w:vAlign w:val="bottom"/>
          </w:tcPr>
          <w:p w14:paraId="57449154" w14:textId="77777777" w:rsidR="004F6340" w:rsidRDefault="004F6340">
            <w:pPr>
              <w:rPr>
                <w:sz w:val="6"/>
                <w:szCs w:val="6"/>
              </w:rPr>
            </w:pPr>
          </w:p>
        </w:tc>
        <w:tc>
          <w:tcPr>
            <w:tcW w:w="1440" w:type="dxa"/>
            <w:tcBorders>
              <w:bottom w:val="single" w:sz="8" w:space="0" w:color="auto"/>
            </w:tcBorders>
            <w:vAlign w:val="bottom"/>
          </w:tcPr>
          <w:p w14:paraId="7C882D3C" w14:textId="77777777" w:rsidR="004F6340" w:rsidRDefault="004F6340">
            <w:pPr>
              <w:rPr>
                <w:sz w:val="6"/>
                <w:szCs w:val="6"/>
              </w:rPr>
            </w:pPr>
          </w:p>
        </w:tc>
        <w:tc>
          <w:tcPr>
            <w:tcW w:w="100" w:type="dxa"/>
            <w:tcBorders>
              <w:bottom w:val="single" w:sz="8" w:space="0" w:color="auto"/>
            </w:tcBorders>
            <w:vAlign w:val="bottom"/>
          </w:tcPr>
          <w:p w14:paraId="0F3C6251" w14:textId="77777777" w:rsidR="004F6340" w:rsidRDefault="004F6340">
            <w:pPr>
              <w:rPr>
                <w:sz w:val="6"/>
                <w:szCs w:val="6"/>
              </w:rPr>
            </w:pPr>
          </w:p>
        </w:tc>
        <w:tc>
          <w:tcPr>
            <w:tcW w:w="180" w:type="dxa"/>
            <w:tcBorders>
              <w:right w:val="single" w:sz="8" w:space="0" w:color="auto"/>
            </w:tcBorders>
            <w:vAlign w:val="bottom"/>
          </w:tcPr>
          <w:p w14:paraId="1A94794C" w14:textId="77777777" w:rsidR="004F6340" w:rsidRDefault="004F6340">
            <w:pPr>
              <w:rPr>
                <w:sz w:val="6"/>
                <w:szCs w:val="6"/>
              </w:rPr>
            </w:pPr>
          </w:p>
        </w:tc>
        <w:tc>
          <w:tcPr>
            <w:tcW w:w="0" w:type="dxa"/>
            <w:vAlign w:val="bottom"/>
          </w:tcPr>
          <w:p w14:paraId="4CFE111B" w14:textId="77777777" w:rsidR="004F6340" w:rsidRDefault="004F6340">
            <w:pPr>
              <w:rPr>
                <w:sz w:val="1"/>
                <w:szCs w:val="1"/>
              </w:rPr>
            </w:pPr>
          </w:p>
        </w:tc>
      </w:tr>
      <w:tr w:rsidR="004F6340" w14:paraId="3E415767" w14:textId="77777777">
        <w:trPr>
          <w:trHeight w:val="371"/>
        </w:trPr>
        <w:tc>
          <w:tcPr>
            <w:tcW w:w="1660" w:type="dxa"/>
            <w:tcBorders>
              <w:left w:val="single" w:sz="8" w:space="0" w:color="auto"/>
              <w:bottom w:val="single" w:sz="8" w:space="0" w:color="auto"/>
            </w:tcBorders>
            <w:vAlign w:val="bottom"/>
          </w:tcPr>
          <w:p w14:paraId="270FFED3" w14:textId="77777777" w:rsidR="004F6340" w:rsidRDefault="004F6340">
            <w:pPr>
              <w:rPr>
                <w:sz w:val="24"/>
                <w:szCs w:val="24"/>
              </w:rPr>
            </w:pPr>
          </w:p>
        </w:tc>
        <w:tc>
          <w:tcPr>
            <w:tcW w:w="180" w:type="dxa"/>
            <w:tcBorders>
              <w:bottom w:val="single" w:sz="8" w:space="0" w:color="auto"/>
            </w:tcBorders>
            <w:vAlign w:val="bottom"/>
          </w:tcPr>
          <w:p w14:paraId="2BAFA59E" w14:textId="77777777" w:rsidR="004F6340" w:rsidRDefault="004F6340">
            <w:pPr>
              <w:rPr>
                <w:sz w:val="24"/>
                <w:szCs w:val="24"/>
              </w:rPr>
            </w:pPr>
          </w:p>
        </w:tc>
        <w:tc>
          <w:tcPr>
            <w:tcW w:w="360" w:type="dxa"/>
            <w:tcBorders>
              <w:bottom w:val="single" w:sz="8" w:space="0" w:color="auto"/>
            </w:tcBorders>
            <w:vAlign w:val="bottom"/>
          </w:tcPr>
          <w:p w14:paraId="0C716463" w14:textId="77777777" w:rsidR="004F6340" w:rsidRDefault="004F6340">
            <w:pPr>
              <w:rPr>
                <w:sz w:val="24"/>
                <w:szCs w:val="24"/>
              </w:rPr>
            </w:pPr>
          </w:p>
        </w:tc>
        <w:tc>
          <w:tcPr>
            <w:tcW w:w="520" w:type="dxa"/>
            <w:tcBorders>
              <w:bottom w:val="single" w:sz="8" w:space="0" w:color="auto"/>
            </w:tcBorders>
            <w:vAlign w:val="bottom"/>
          </w:tcPr>
          <w:p w14:paraId="7524D01A" w14:textId="77777777" w:rsidR="004F6340" w:rsidRDefault="004F6340">
            <w:pPr>
              <w:rPr>
                <w:sz w:val="24"/>
                <w:szCs w:val="24"/>
              </w:rPr>
            </w:pPr>
          </w:p>
        </w:tc>
        <w:tc>
          <w:tcPr>
            <w:tcW w:w="200" w:type="dxa"/>
            <w:tcBorders>
              <w:bottom w:val="single" w:sz="8" w:space="0" w:color="auto"/>
            </w:tcBorders>
            <w:vAlign w:val="bottom"/>
          </w:tcPr>
          <w:p w14:paraId="205060BF" w14:textId="77777777" w:rsidR="004F6340" w:rsidRDefault="004F6340">
            <w:pPr>
              <w:rPr>
                <w:sz w:val="24"/>
                <w:szCs w:val="24"/>
              </w:rPr>
            </w:pPr>
          </w:p>
        </w:tc>
        <w:tc>
          <w:tcPr>
            <w:tcW w:w="720" w:type="dxa"/>
            <w:tcBorders>
              <w:bottom w:val="single" w:sz="8" w:space="0" w:color="auto"/>
            </w:tcBorders>
            <w:vAlign w:val="bottom"/>
          </w:tcPr>
          <w:p w14:paraId="469C370F" w14:textId="77777777" w:rsidR="004F6340" w:rsidRDefault="004F6340">
            <w:pPr>
              <w:rPr>
                <w:sz w:val="24"/>
                <w:szCs w:val="24"/>
              </w:rPr>
            </w:pPr>
          </w:p>
        </w:tc>
        <w:tc>
          <w:tcPr>
            <w:tcW w:w="180" w:type="dxa"/>
            <w:tcBorders>
              <w:bottom w:val="single" w:sz="8" w:space="0" w:color="auto"/>
            </w:tcBorders>
            <w:vAlign w:val="bottom"/>
          </w:tcPr>
          <w:p w14:paraId="71F912B6" w14:textId="77777777" w:rsidR="004F6340" w:rsidRDefault="004F6340">
            <w:pPr>
              <w:rPr>
                <w:sz w:val="24"/>
                <w:szCs w:val="24"/>
              </w:rPr>
            </w:pPr>
          </w:p>
        </w:tc>
        <w:tc>
          <w:tcPr>
            <w:tcW w:w="720" w:type="dxa"/>
            <w:tcBorders>
              <w:bottom w:val="single" w:sz="8" w:space="0" w:color="auto"/>
            </w:tcBorders>
            <w:vAlign w:val="bottom"/>
          </w:tcPr>
          <w:p w14:paraId="7B4FCF44" w14:textId="77777777" w:rsidR="004F6340" w:rsidRDefault="004F6340">
            <w:pPr>
              <w:rPr>
                <w:sz w:val="24"/>
                <w:szCs w:val="24"/>
              </w:rPr>
            </w:pPr>
          </w:p>
        </w:tc>
        <w:tc>
          <w:tcPr>
            <w:tcW w:w="640" w:type="dxa"/>
            <w:tcBorders>
              <w:bottom w:val="single" w:sz="8" w:space="0" w:color="auto"/>
            </w:tcBorders>
            <w:vAlign w:val="bottom"/>
          </w:tcPr>
          <w:p w14:paraId="3FCF6D59" w14:textId="77777777" w:rsidR="004F6340" w:rsidRDefault="004F6340">
            <w:pPr>
              <w:rPr>
                <w:sz w:val="24"/>
                <w:szCs w:val="24"/>
              </w:rPr>
            </w:pPr>
          </w:p>
        </w:tc>
        <w:tc>
          <w:tcPr>
            <w:tcW w:w="180" w:type="dxa"/>
            <w:tcBorders>
              <w:bottom w:val="single" w:sz="8" w:space="0" w:color="auto"/>
            </w:tcBorders>
            <w:vAlign w:val="bottom"/>
          </w:tcPr>
          <w:p w14:paraId="13A2BCBC" w14:textId="77777777" w:rsidR="004F6340" w:rsidRDefault="004F6340">
            <w:pPr>
              <w:rPr>
                <w:sz w:val="24"/>
                <w:szCs w:val="24"/>
              </w:rPr>
            </w:pPr>
          </w:p>
        </w:tc>
        <w:tc>
          <w:tcPr>
            <w:tcW w:w="20" w:type="dxa"/>
            <w:tcBorders>
              <w:bottom w:val="single" w:sz="8" w:space="0" w:color="auto"/>
            </w:tcBorders>
            <w:vAlign w:val="bottom"/>
          </w:tcPr>
          <w:p w14:paraId="652F441F" w14:textId="77777777" w:rsidR="004F6340" w:rsidRDefault="004F6340">
            <w:pPr>
              <w:rPr>
                <w:sz w:val="24"/>
                <w:szCs w:val="24"/>
              </w:rPr>
            </w:pPr>
          </w:p>
        </w:tc>
        <w:tc>
          <w:tcPr>
            <w:tcW w:w="160" w:type="dxa"/>
            <w:tcBorders>
              <w:bottom w:val="single" w:sz="8" w:space="0" w:color="auto"/>
            </w:tcBorders>
            <w:vAlign w:val="bottom"/>
          </w:tcPr>
          <w:p w14:paraId="61555292" w14:textId="77777777" w:rsidR="004F6340" w:rsidRDefault="004F6340">
            <w:pPr>
              <w:rPr>
                <w:sz w:val="24"/>
                <w:szCs w:val="24"/>
              </w:rPr>
            </w:pPr>
          </w:p>
        </w:tc>
        <w:tc>
          <w:tcPr>
            <w:tcW w:w="420" w:type="dxa"/>
            <w:tcBorders>
              <w:bottom w:val="single" w:sz="8" w:space="0" w:color="auto"/>
            </w:tcBorders>
            <w:vAlign w:val="bottom"/>
          </w:tcPr>
          <w:p w14:paraId="214D87CD" w14:textId="77777777" w:rsidR="004F6340" w:rsidRDefault="004F6340">
            <w:pPr>
              <w:rPr>
                <w:sz w:val="24"/>
                <w:szCs w:val="24"/>
              </w:rPr>
            </w:pPr>
          </w:p>
        </w:tc>
        <w:tc>
          <w:tcPr>
            <w:tcW w:w="560" w:type="dxa"/>
            <w:tcBorders>
              <w:bottom w:val="single" w:sz="8" w:space="0" w:color="auto"/>
            </w:tcBorders>
            <w:vAlign w:val="bottom"/>
          </w:tcPr>
          <w:p w14:paraId="365F985E" w14:textId="77777777" w:rsidR="004F6340" w:rsidRDefault="004F6340">
            <w:pPr>
              <w:rPr>
                <w:sz w:val="24"/>
                <w:szCs w:val="24"/>
              </w:rPr>
            </w:pPr>
          </w:p>
        </w:tc>
        <w:tc>
          <w:tcPr>
            <w:tcW w:w="180" w:type="dxa"/>
            <w:tcBorders>
              <w:bottom w:val="single" w:sz="8" w:space="0" w:color="auto"/>
            </w:tcBorders>
            <w:vAlign w:val="bottom"/>
          </w:tcPr>
          <w:p w14:paraId="0C652046" w14:textId="77777777" w:rsidR="004F6340" w:rsidRDefault="004F6340">
            <w:pPr>
              <w:rPr>
                <w:sz w:val="24"/>
                <w:szCs w:val="24"/>
              </w:rPr>
            </w:pPr>
          </w:p>
        </w:tc>
        <w:tc>
          <w:tcPr>
            <w:tcW w:w="180" w:type="dxa"/>
            <w:tcBorders>
              <w:bottom w:val="single" w:sz="8" w:space="0" w:color="auto"/>
            </w:tcBorders>
            <w:vAlign w:val="bottom"/>
          </w:tcPr>
          <w:p w14:paraId="1E93D3E8" w14:textId="77777777" w:rsidR="004F6340" w:rsidRDefault="004F6340">
            <w:pPr>
              <w:rPr>
                <w:sz w:val="24"/>
                <w:szCs w:val="24"/>
              </w:rPr>
            </w:pPr>
          </w:p>
        </w:tc>
        <w:tc>
          <w:tcPr>
            <w:tcW w:w="80" w:type="dxa"/>
            <w:tcBorders>
              <w:bottom w:val="single" w:sz="8" w:space="0" w:color="auto"/>
            </w:tcBorders>
            <w:vAlign w:val="bottom"/>
          </w:tcPr>
          <w:p w14:paraId="283520C8" w14:textId="77777777" w:rsidR="004F6340" w:rsidRDefault="004F6340">
            <w:pPr>
              <w:rPr>
                <w:sz w:val="24"/>
                <w:szCs w:val="24"/>
              </w:rPr>
            </w:pPr>
          </w:p>
        </w:tc>
        <w:tc>
          <w:tcPr>
            <w:tcW w:w="100" w:type="dxa"/>
            <w:tcBorders>
              <w:bottom w:val="single" w:sz="8" w:space="0" w:color="auto"/>
            </w:tcBorders>
            <w:vAlign w:val="bottom"/>
          </w:tcPr>
          <w:p w14:paraId="193766A9" w14:textId="77777777" w:rsidR="004F6340" w:rsidRDefault="004F6340">
            <w:pPr>
              <w:rPr>
                <w:sz w:val="24"/>
                <w:szCs w:val="24"/>
              </w:rPr>
            </w:pPr>
          </w:p>
        </w:tc>
        <w:tc>
          <w:tcPr>
            <w:tcW w:w="1440" w:type="dxa"/>
            <w:tcBorders>
              <w:bottom w:val="single" w:sz="8" w:space="0" w:color="auto"/>
            </w:tcBorders>
            <w:vAlign w:val="bottom"/>
          </w:tcPr>
          <w:p w14:paraId="7D6A183D" w14:textId="77777777" w:rsidR="004F6340" w:rsidRDefault="004F6340">
            <w:pPr>
              <w:rPr>
                <w:sz w:val="24"/>
                <w:szCs w:val="24"/>
              </w:rPr>
            </w:pPr>
          </w:p>
        </w:tc>
        <w:tc>
          <w:tcPr>
            <w:tcW w:w="100" w:type="dxa"/>
            <w:tcBorders>
              <w:bottom w:val="single" w:sz="8" w:space="0" w:color="auto"/>
            </w:tcBorders>
            <w:vAlign w:val="bottom"/>
          </w:tcPr>
          <w:p w14:paraId="6A30DADD" w14:textId="77777777" w:rsidR="004F6340" w:rsidRDefault="004F6340">
            <w:pPr>
              <w:rPr>
                <w:sz w:val="24"/>
                <w:szCs w:val="24"/>
              </w:rPr>
            </w:pPr>
          </w:p>
        </w:tc>
        <w:tc>
          <w:tcPr>
            <w:tcW w:w="180" w:type="dxa"/>
            <w:tcBorders>
              <w:bottom w:val="single" w:sz="8" w:space="0" w:color="auto"/>
              <w:right w:val="single" w:sz="8" w:space="0" w:color="auto"/>
            </w:tcBorders>
            <w:vAlign w:val="bottom"/>
          </w:tcPr>
          <w:p w14:paraId="6F49301E" w14:textId="77777777" w:rsidR="004F6340" w:rsidRDefault="004F6340">
            <w:pPr>
              <w:rPr>
                <w:sz w:val="24"/>
                <w:szCs w:val="24"/>
              </w:rPr>
            </w:pPr>
          </w:p>
        </w:tc>
        <w:tc>
          <w:tcPr>
            <w:tcW w:w="0" w:type="dxa"/>
            <w:vAlign w:val="bottom"/>
          </w:tcPr>
          <w:p w14:paraId="65C7D4F3" w14:textId="77777777" w:rsidR="004F6340" w:rsidRDefault="004F6340">
            <w:pPr>
              <w:rPr>
                <w:sz w:val="1"/>
                <w:szCs w:val="1"/>
              </w:rPr>
            </w:pPr>
          </w:p>
        </w:tc>
      </w:tr>
    </w:tbl>
    <w:p w14:paraId="6BC2DE2F" w14:textId="77777777" w:rsidR="004F6340" w:rsidRDefault="004F6340">
      <w:pPr>
        <w:spacing w:line="196" w:lineRule="exact"/>
        <w:rPr>
          <w:sz w:val="20"/>
          <w:szCs w:val="20"/>
        </w:rPr>
      </w:pPr>
    </w:p>
    <w:p w14:paraId="2DD2B420" w14:textId="77777777" w:rsidR="004F6340" w:rsidRDefault="004F6340">
      <w:pPr>
        <w:sectPr w:rsidR="004F6340">
          <w:pgSz w:w="11900" w:h="16834"/>
          <w:pgMar w:top="465" w:right="1069" w:bottom="224" w:left="1040" w:header="0" w:footer="0" w:gutter="0"/>
          <w:cols w:space="720" w:equalWidth="0">
            <w:col w:w="9800"/>
          </w:cols>
        </w:sectPr>
      </w:pPr>
    </w:p>
    <w:p w14:paraId="0754FDA1"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2 of 14</w:t>
      </w:r>
      <w:r>
        <w:rPr>
          <w:sz w:val="20"/>
          <w:szCs w:val="20"/>
        </w:rPr>
        <w:tab/>
      </w:r>
      <w:r>
        <w:rPr>
          <w:rFonts w:ascii="Microsoft JhengHei" w:eastAsia="Microsoft JhengHei" w:hAnsi="Microsoft JhengHei" w:cs="Microsoft JhengHei"/>
          <w:sz w:val="20"/>
          <w:szCs w:val="20"/>
        </w:rPr>
        <w:t>FF301M_C</w:t>
      </w:r>
    </w:p>
    <w:p w14:paraId="6292C056" w14:textId="77777777" w:rsidR="004F6340" w:rsidRDefault="004F6340">
      <w:pPr>
        <w:sectPr w:rsidR="004F6340">
          <w:type w:val="continuous"/>
          <w:pgSz w:w="11900" w:h="16834"/>
          <w:pgMar w:top="465" w:right="1069" w:bottom="224" w:left="1040" w:header="0" w:footer="0" w:gutter="0"/>
          <w:cols w:space="720" w:equalWidth="0">
            <w:col w:w="9800"/>
          </w:cols>
        </w:sectPr>
      </w:pPr>
    </w:p>
    <w:p w14:paraId="32E97B95" w14:textId="77777777" w:rsidR="004F6340" w:rsidRDefault="006F0168">
      <w:pPr>
        <w:numPr>
          <w:ilvl w:val="0"/>
          <w:numId w:val="1"/>
        </w:numPr>
        <w:tabs>
          <w:tab w:val="left" w:pos="340"/>
        </w:tabs>
        <w:spacing w:line="293" w:lineRule="exact"/>
        <w:ind w:left="340" w:hanging="302"/>
        <w:rPr>
          <w:rFonts w:ascii="Microsoft JhengHei" w:eastAsia="Microsoft JhengHei" w:hAnsi="Microsoft JhengHei" w:cs="Microsoft JhengHei"/>
        </w:rPr>
      </w:pPr>
      <w:bookmarkStart w:id="15" w:name="page3"/>
      <w:bookmarkEnd w:id="15"/>
      <w:r>
        <w:rPr>
          <w:rFonts w:ascii="Microsoft JhengHei" w:eastAsia="Microsoft JhengHei" w:hAnsi="Microsoft JhengHei" w:cs="Microsoft JhengHei"/>
        </w:rPr>
        <w:lastRenderedPageBreak/>
        <w:t>已發行股本變動詳情</w:t>
      </w:r>
    </w:p>
    <w:p w14:paraId="4236E2E3" w14:textId="77777777" w:rsidR="004F6340" w:rsidRDefault="004F6340">
      <w:pPr>
        <w:spacing w:line="200" w:lineRule="exact"/>
        <w:rPr>
          <w:sz w:val="20"/>
          <w:szCs w:val="20"/>
        </w:rPr>
      </w:pPr>
    </w:p>
    <w:p w14:paraId="4EAAFD8C" w14:textId="77777777" w:rsidR="004F6340" w:rsidRDefault="004F6340">
      <w:pPr>
        <w:spacing w:line="200" w:lineRule="exact"/>
        <w:rPr>
          <w:sz w:val="20"/>
          <w:szCs w:val="20"/>
        </w:rPr>
      </w:pPr>
    </w:p>
    <w:p w14:paraId="10CDD0F5" w14:textId="77777777" w:rsidR="004F6340" w:rsidRDefault="004F6340">
      <w:pPr>
        <w:spacing w:line="379" w:lineRule="exact"/>
        <w:rPr>
          <w:sz w:val="20"/>
          <w:szCs w:val="20"/>
        </w:rPr>
      </w:pPr>
    </w:p>
    <w:p w14:paraId="42D60C76"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股份期權（根據發行人的股份期權計劃）</w:t>
      </w:r>
    </w:p>
    <w:p w14:paraId="28A8F352"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585024" behindDoc="1" locked="0" layoutInCell="0" allowOverlap="1" wp14:anchorId="4F630DA8" wp14:editId="260FD706">
                <wp:simplePos x="0" y="0"/>
                <wp:positionH relativeFrom="column">
                  <wp:posOffset>2540</wp:posOffset>
                </wp:positionH>
                <wp:positionV relativeFrom="paragraph">
                  <wp:posOffset>47625</wp:posOffset>
                </wp:positionV>
                <wp:extent cx="65982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718DD8" id="Shape 9"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2pt,3.75pt" to="51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86048" behindDoc="1" locked="0" layoutInCell="0" allowOverlap="1" wp14:anchorId="48B8D7B9" wp14:editId="7638A62D">
                <wp:simplePos x="0" y="0"/>
                <wp:positionH relativeFrom="column">
                  <wp:posOffset>5080</wp:posOffset>
                </wp:positionH>
                <wp:positionV relativeFrom="paragraph">
                  <wp:posOffset>45085</wp:posOffset>
                </wp:positionV>
                <wp:extent cx="0" cy="55429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29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6A14DF" id="Shape 10"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4pt,3.55pt" to=".4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yMuQEAAIEDAAAOAAAAZHJzL2Uyb0RvYy54bWysU01vGyEQvVfqf0Dc6127sZu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87072" behindDoc="1" locked="0" layoutInCell="0" allowOverlap="1" wp14:anchorId="764C019C" wp14:editId="5CE6A1D9">
                <wp:simplePos x="0" y="0"/>
                <wp:positionH relativeFrom="column">
                  <wp:posOffset>6598285</wp:posOffset>
                </wp:positionH>
                <wp:positionV relativeFrom="paragraph">
                  <wp:posOffset>45085</wp:posOffset>
                </wp:positionV>
                <wp:extent cx="0" cy="55429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29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6E34F9" id="Shape 11"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519.55pt,3.55pt" to="519.55pt,4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MuQEAAIEDAAAOAAAAZHJzL2Uyb0RvYy54bWysU01vGyEQvVfqf0Dc6127sZu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" o:allowincell="f" filled="t" strokeweight=".16931mm">
                <v:stroke joinstyle="miter"/>
                <o:lock v:ext="edit" shapetype="f"/>
              </v:line>
            </w:pict>
          </mc:Fallback>
        </mc:AlternateContent>
      </w:r>
    </w:p>
    <w:p w14:paraId="748B4C34" w14:textId="77777777" w:rsidR="004F6340" w:rsidRDefault="004F6340">
      <w:pPr>
        <w:spacing w:line="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1440"/>
        <w:gridCol w:w="100"/>
        <w:gridCol w:w="1260"/>
        <w:gridCol w:w="1680"/>
        <w:gridCol w:w="800"/>
        <w:gridCol w:w="1120"/>
        <w:gridCol w:w="1820"/>
        <w:gridCol w:w="2060"/>
      </w:tblGrid>
      <w:tr w:rsidR="004F6340" w14:paraId="495539C2" w14:textId="77777777">
        <w:trPr>
          <w:trHeight w:val="266"/>
        </w:trPr>
        <w:tc>
          <w:tcPr>
            <w:tcW w:w="120" w:type="dxa"/>
            <w:vAlign w:val="bottom"/>
          </w:tcPr>
          <w:p w14:paraId="1EF768AB" w14:textId="77777777" w:rsidR="004F6340" w:rsidRDefault="004F6340">
            <w:pPr>
              <w:rPr>
                <w:sz w:val="23"/>
                <w:szCs w:val="23"/>
              </w:rPr>
            </w:pPr>
          </w:p>
        </w:tc>
        <w:tc>
          <w:tcPr>
            <w:tcW w:w="1540" w:type="dxa"/>
            <w:gridSpan w:val="2"/>
            <w:vAlign w:val="bottom"/>
          </w:tcPr>
          <w:p w14:paraId="147732AD" w14:textId="77777777" w:rsidR="004F6340" w:rsidRDefault="006F0168">
            <w:pPr>
              <w:spacing w:line="267" w:lineRule="exact"/>
              <w:ind w:right="100"/>
              <w:jc w:val="center"/>
              <w:rPr>
                <w:sz w:val="20"/>
                <w:szCs w:val="20"/>
              </w:rPr>
            </w:pPr>
            <w:r>
              <w:rPr>
                <w:rFonts w:ascii="Microsoft JhengHei" w:eastAsia="Microsoft JhengHei" w:hAnsi="Microsoft JhengHei" w:cs="Microsoft JhengHei"/>
                <w:w w:val="99"/>
                <w:sz w:val="20"/>
                <w:szCs w:val="20"/>
              </w:rPr>
              <w:t>股份期權計劃詳</w:t>
            </w:r>
          </w:p>
        </w:tc>
        <w:tc>
          <w:tcPr>
            <w:tcW w:w="1260" w:type="dxa"/>
            <w:vAlign w:val="bottom"/>
          </w:tcPr>
          <w:p w14:paraId="3BDFE66C" w14:textId="77777777" w:rsidR="004F6340" w:rsidRDefault="004F6340">
            <w:pPr>
              <w:rPr>
                <w:sz w:val="23"/>
                <w:szCs w:val="23"/>
              </w:rPr>
            </w:pPr>
          </w:p>
        </w:tc>
        <w:tc>
          <w:tcPr>
            <w:tcW w:w="1680" w:type="dxa"/>
            <w:vAlign w:val="bottom"/>
          </w:tcPr>
          <w:p w14:paraId="17979354" w14:textId="77777777" w:rsidR="004F6340" w:rsidRDefault="004F6340">
            <w:pPr>
              <w:rPr>
                <w:sz w:val="23"/>
                <w:szCs w:val="23"/>
              </w:rPr>
            </w:pPr>
          </w:p>
        </w:tc>
        <w:tc>
          <w:tcPr>
            <w:tcW w:w="800" w:type="dxa"/>
            <w:vAlign w:val="bottom"/>
          </w:tcPr>
          <w:p w14:paraId="2CFBCC0B" w14:textId="77777777" w:rsidR="004F6340" w:rsidRDefault="004F6340">
            <w:pPr>
              <w:rPr>
                <w:sz w:val="23"/>
                <w:szCs w:val="23"/>
              </w:rPr>
            </w:pPr>
          </w:p>
        </w:tc>
        <w:tc>
          <w:tcPr>
            <w:tcW w:w="1120" w:type="dxa"/>
            <w:vAlign w:val="bottom"/>
          </w:tcPr>
          <w:p w14:paraId="52CF8342" w14:textId="77777777" w:rsidR="004F6340" w:rsidRDefault="004F6340">
            <w:pPr>
              <w:rPr>
                <w:sz w:val="23"/>
                <w:szCs w:val="23"/>
              </w:rPr>
            </w:pPr>
          </w:p>
        </w:tc>
        <w:tc>
          <w:tcPr>
            <w:tcW w:w="3880" w:type="dxa"/>
            <w:gridSpan w:val="2"/>
            <w:vAlign w:val="bottom"/>
          </w:tcPr>
          <w:p w14:paraId="7DEB5CD4"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本月內因此發行的發 本月底因此可能發行</w:t>
            </w:r>
          </w:p>
        </w:tc>
      </w:tr>
      <w:tr w:rsidR="004F6340" w14:paraId="21969104" w14:textId="77777777">
        <w:trPr>
          <w:trHeight w:val="346"/>
        </w:trPr>
        <w:tc>
          <w:tcPr>
            <w:tcW w:w="120" w:type="dxa"/>
            <w:vAlign w:val="bottom"/>
          </w:tcPr>
          <w:p w14:paraId="6595B458" w14:textId="77777777" w:rsidR="004F6340" w:rsidRDefault="004F6340">
            <w:pPr>
              <w:rPr>
                <w:sz w:val="24"/>
                <w:szCs w:val="24"/>
              </w:rPr>
            </w:pPr>
          </w:p>
        </w:tc>
        <w:tc>
          <w:tcPr>
            <w:tcW w:w="1540" w:type="dxa"/>
            <w:gridSpan w:val="2"/>
            <w:vAlign w:val="bottom"/>
          </w:tcPr>
          <w:p w14:paraId="3B349140" w14:textId="77777777" w:rsidR="004F6340" w:rsidRDefault="006F0168">
            <w:pPr>
              <w:spacing w:line="267" w:lineRule="exact"/>
              <w:ind w:right="100"/>
              <w:jc w:val="center"/>
              <w:rPr>
                <w:sz w:val="20"/>
                <w:szCs w:val="20"/>
              </w:rPr>
            </w:pPr>
            <w:r>
              <w:rPr>
                <w:rFonts w:ascii="Microsoft JhengHei" w:eastAsia="Microsoft JhengHei" w:hAnsi="Microsoft JhengHei" w:cs="Microsoft JhengHei"/>
                <w:w w:val="99"/>
                <w:sz w:val="20"/>
                <w:szCs w:val="20"/>
              </w:rPr>
              <w:t>情，包括股東特</w:t>
            </w:r>
          </w:p>
        </w:tc>
        <w:tc>
          <w:tcPr>
            <w:tcW w:w="1260" w:type="dxa"/>
            <w:vAlign w:val="bottom"/>
          </w:tcPr>
          <w:p w14:paraId="6AB512B3" w14:textId="77777777" w:rsidR="004F6340" w:rsidRDefault="004F6340">
            <w:pPr>
              <w:rPr>
                <w:sz w:val="24"/>
                <w:szCs w:val="24"/>
              </w:rPr>
            </w:pPr>
          </w:p>
        </w:tc>
        <w:tc>
          <w:tcPr>
            <w:tcW w:w="1680" w:type="dxa"/>
            <w:vAlign w:val="bottom"/>
          </w:tcPr>
          <w:p w14:paraId="3F9B3DAF" w14:textId="77777777" w:rsidR="004F6340" w:rsidRDefault="004F6340">
            <w:pPr>
              <w:rPr>
                <w:sz w:val="24"/>
                <w:szCs w:val="24"/>
              </w:rPr>
            </w:pPr>
          </w:p>
        </w:tc>
        <w:tc>
          <w:tcPr>
            <w:tcW w:w="800" w:type="dxa"/>
            <w:vAlign w:val="bottom"/>
          </w:tcPr>
          <w:p w14:paraId="419A488D" w14:textId="77777777" w:rsidR="004F6340" w:rsidRDefault="004F6340">
            <w:pPr>
              <w:rPr>
                <w:sz w:val="24"/>
                <w:szCs w:val="24"/>
              </w:rPr>
            </w:pPr>
          </w:p>
        </w:tc>
        <w:tc>
          <w:tcPr>
            <w:tcW w:w="1120" w:type="dxa"/>
            <w:vAlign w:val="bottom"/>
          </w:tcPr>
          <w:p w14:paraId="56DE2B3A" w14:textId="77777777" w:rsidR="004F6340" w:rsidRDefault="004F6340">
            <w:pPr>
              <w:rPr>
                <w:sz w:val="24"/>
                <w:szCs w:val="24"/>
              </w:rPr>
            </w:pPr>
          </w:p>
        </w:tc>
        <w:tc>
          <w:tcPr>
            <w:tcW w:w="1820" w:type="dxa"/>
            <w:vAlign w:val="bottom"/>
          </w:tcPr>
          <w:p w14:paraId="242D406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行人新股份數目</w:t>
            </w:r>
          </w:p>
        </w:tc>
        <w:tc>
          <w:tcPr>
            <w:tcW w:w="2060" w:type="dxa"/>
            <w:vAlign w:val="bottom"/>
          </w:tcPr>
          <w:p w14:paraId="770BFA84"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的發行人新股份數目</w:t>
            </w:r>
          </w:p>
        </w:tc>
      </w:tr>
      <w:tr w:rsidR="004F6340" w14:paraId="34C67CBE" w14:textId="77777777">
        <w:trPr>
          <w:trHeight w:val="351"/>
        </w:trPr>
        <w:tc>
          <w:tcPr>
            <w:tcW w:w="120" w:type="dxa"/>
            <w:vAlign w:val="bottom"/>
          </w:tcPr>
          <w:p w14:paraId="2846120F" w14:textId="77777777" w:rsidR="004F6340" w:rsidRDefault="004F6340">
            <w:pPr>
              <w:rPr>
                <w:sz w:val="24"/>
                <w:szCs w:val="24"/>
              </w:rPr>
            </w:pPr>
          </w:p>
        </w:tc>
        <w:tc>
          <w:tcPr>
            <w:tcW w:w="1540" w:type="dxa"/>
            <w:gridSpan w:val="2"/>
            <w:vAlign w:val="bottom"/>
          </w:tcPr>
          <w:p w14:paraId="232F877E" w14:textId="77777777" w:rsidR="004F6340" w:rsidRDefault="006F0168">
            <w:pPr>
              <w:spacing w:line="267" w:lineRule="exact"/>
              <w:ind w:right="100"/>
              <w:jc w:val="center"/>
              <w:rPr>
                <w:sz w:val="20"/>
                <w:szCs w:val="20"/>
              </w:rPr>
            </w:pPr>
            <w:r>
              <w:rPr>
                <w:rFonts w:ascii="Microsoft JhengHei" w:eastAsia="Microsoft JhengHei" w:hAnsi="Microsoft JhengHei" w:cs="Microsoft JhengHei"/>
                <w:w w:val="99"/>
                <w:sz w:val="20"/>
                <w:szCs w:val="20"/>
              </w:rPr>
              <w:t>別大會通過日期</w:t>
            </w:r>
          </w:p>
        </w:tc>
        <w:tc>
          <w:tcPr>
            <w:tcW w:w="1260" w:type="dxa"/>
            <w:tcBorders>
              <w:bottom w:val="single" w:sz="8" w:space="0" w:color="auto"/>
            </w:tcBorders>
            <w:vAlign w:val="bottom"/>
          </w:tcPr>
          <w:p w14:paraId="716DAF88" w14:textId="77777777" w:rsidR="004F6340" w:rsidRDefault="004F6340">
            <w:pPr>
              <w:rPr>
                <w:sz w:val="24"/>
                <w:szCs w:val="24"/>
              </w:rPr>
            </w:pPr>
          </w:p>
        </w:tc>
        <w:tc>
          <w:tcPr>
            <w:tcW w:w="1680" w:type="dxa"/>
            <w:tcBorders>
              <w:bottom w:val="single" w:sz="8" w:space="0" w:color="auto"/>
            </w:tcBorders>
            <w:vAlign w:val="bottom"/>
          </w:tcPr>
          <w:p w14:paraId="17F3EE8B" w14:textId="77777777" w:rsidR="004F6340" w:rsidRDefault="006F0168">
            <w:pPr>
              <w:spacing w:line="267" w:lineRule="exact"/>
              <w:ind w:left="660"/>
              <w:rPr>
                <w:sz w:val="20"/>
                <w:szCs w:val="20"/>
              </w:rPr>
            </w:pPr>
            <w:r>
              <w:rPr>
                <w:rFonts w:ascii="Microsoft JhengHei" w:eastAsia="Microsoft JhengHei" w:hAnsi="Microsoft JhengHei" w:cs="Microsoft JhengHei"/>
                <w:w w:val="99"/>
                <w:sz w:val="20"/>
                <w:szCs w:val="20"/>
              </w:rPr>
              <w:t>本月內變動</w:t>
            </w:r>
          </w:p>
        </w:tc>
        <w:tc>
          <w:tcPr>
            <w:tcW w:w="800" w:type="dxa"/>
            <w:tcBorders>
              <w:bottom w:val="single" w:sz="8" w:space="0" w:color="auto"/>
            </w:tcBorders>
            <w:vAlign w:val="bottom"/>
          </w:tcPr>
          <w:p w14:paraId="041300F9" w14:textId="77777777" w:rsidR="004F6340" w:rsidRDefault="004F6340">
            <w:pPr>
              <w:rPr>
                <w:sz w:val="24"/>
                <w:szCs w:val="24"/>
              </w:rPr>
            </w:pPr>
          </w:p>
        </w:tc>
        <w:tc>
          <w:tcPr>
            <w:tcW w:w="1120" w:type="dxa"/>
            <w:tcBorders>
              <w:bottom w:val="single" w:sz="8" w:space="0" w:color="auto"/>
            </w:tcBorders>
            <w:vAlign w:val="bottom"/>
          </w:tcPr>
          <w:p w14:paraId="681905F4" w14:textId="77777777" w:rsidR="004F6340" w:rsidRDefault="004F6340">
            <w:pPr>
              <w:rPr>
                <w:sz w:val="24"/>
                <w:szCs w:val="24"/>
              </w:rPr>
            </w:pPr>
          </w:p>
        </w:tc>
        <w:tc>
          <w:tcPr>
            <w:tcW w:w="1820" w:type="dxa"/>
            <w:vAlign w:val="bottom"/>
          </w:tcPr>
          <w:p w14:paraId="23065602" w14:textId="77777777" w:rsidR="004F6340" w:rsidRDefault="004F6340">
            <w:pPr>
              <w:rPr>
                <w:sz w:val="24"/>
                <w:szCs w:val="24"/>
              </w:rPr>
            </w:pPr>
          </w:p>
        </w:tc>
        <w:tc>
          <w:tcPr>
            <w:tcW w:w="2060" w:type="dxa"/>
            <w:vAlign w:val="bottom"/>
          </w:tcPr>
          <w:p w14:paraId="451E4193" w14:textId="77777777" w:rsidR="004F6340" w:rsidRDefault="004F6340">
            <w:pPr>
              <w:rPr>
                <w:sz w:val="24"/>
                <w:szCs w:val="24"/>
              </w:rPr>
            </w:pPr>
          </w:p>
        </w:tc>
      </w:tr>
      <w:tr w:rsidR="004F6340" w14:paraId="17B08576" w14:textId="77777777">
        <w:trPr>
          <w:trHeight w:val="320"/>
        </w:trPr>
        <w:tc>
          <w:tcPr>
            <w:tcW w:w="1660" w:type="dxa"/>
            <w:gridSpan w:val="3"/>
            <w:vAlign w:val="bottom"/>
          </w:tcPr>
          <w:p w14:paraId="3DAC64C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(日/月/年) 及可發</w:t>
            </w:r>
          </w:p>
        </w:tc>
        <w:tc>
          <w:tcPr>
            <w:tcW w:w="1260" w:type="dxa"/>
            <w:vAlign w:val="bottom"/>
          </w:tcPr>
          <w:p w14:paraId="19A32BBE" w14:textId="77777777" w:rsidR="004F6340" w:rsidRDefault="004F6340">
            <w:pPr>
              <w:rPr>
                <w:sz w:val="24"/>
                <w:szCs w:val="24"/>
              </w:rPr>
            </w:pPr>
          </w:p>
        </w:tc>
        <w:tc>
          <w:tcPr>
            <w:tcW w:w="1680" w:type="dxa"/>
            <w:vAlign w:val="bottom"/>
          </w:tcPr>
          <w:p w14:paraId="23D1DEC2" w14:textId="77777777" w:rsidR="004F6340" w:rsidRDefault="004F6340">
            <w:pPr>
              <w:rPr>
                <w:sz w:val="24"/>
                <w:szCs w:val="24"/>
              </w:rPr>
            </w:pPr>
          </w:p>
        </w:tc>
        <w:tc>
          <w:tcPr>
            <w:tcW w:w="800" w:type="dxa"/>
            <w:vAlign w:val="bottom"/>
          </w:tcPr>
          <w:p w14:paraId="455B7DEF" w14:textId="77777777" w:rsidR="004F6340" w:rsidRDefault="004F6340">
            <w:pPr>
              <w:rPr>
                <w:sz w:val="24"/>
                <w:szCs w:val="24"/>
              </w:rPr>
            </w:pPr>
          </w:p>
        </w:tc>
        <w:tc>
          <w:tcPr>
            <w:tcW w:w="1120" w:type="dxa"/>
            <w:vAlign w:val="bottom"/>
          </w:tcPr>
          <w:p w14:paraId="61FB2246" w14:textId="77777777" w:rsidR="004F6340" w:rsidRDefault="004F6340">
            <w:pPr>
              <w:rPr>
                <w:sz w:val="24"/>
                <w:szCs w:val="24"/>
              </w:rPr>
            </w:pPr>
          </w:p>
        </w:tc>
        <w:tc>
          <w:tcPr>
            <w:tcW w:w="1820" w:type="dxa"/>
            <w:vAlign w:val="bottom"/>
          </w:tcPr>
          <w:p w14:paraId="7A5EB935" w14:textId="77777777" w:rsidR="004F6340" w:rsidRDefault="004F6340">
            <w:pPr>
              <w:rPr>
                <w:sz w:val="24"/>
                <w:szCs w:val="24"/>
              </w:rPr>
            </w:pPr>
          </w:p>
        </w:tc>
        <w:tc>
          <w:tcPr>
            <w:tcW w:w="2060" w:type="dxa"/>
            <w:vAlign w:val="bottom"/>
          </w:tcPr>
          <w:p w14:paraId="1EF42808" w14:textId="77777777" w:rsidR="004F6340" w:rsidRDefault="004F6340">
            <w:pPr>
              <w:rPr>
                <w:sz w:val="24"/>
                <w:szCs w:val="24"/>
              </w:rPr>
            </w:pPr>
          </w:p>
        </w:tc>
      </w:tr>
      <w:tr w:rsidR="004F6340" w14:paraId="7EF66D06" w14:textId="77777777">
        <w:trPr>
          <w:trHeight w:val="346"/>
        </w:trPr>
        <w:tc>
          <w:tcPr>
            <w:tcW w:w="120" w:type="dxa"/>
            <w:vAlign w:val="bottom"/>
          </w:tcPr>
          <w:p w14:paraId="69FCCF70" w14:textId="77777777" w:rsidR="004F6340" w:rsidRDefault="004F6340">
            <w:pPr>
              <w:rPr>
                <w:sz w:val="24"/>
                <w:szCs w:val="24"/>
              </w:rPr>
            </w:pPr>
          </w:p>
        </w:tc>
        <w:tc>
          <w:tcPr>
            <w:tcW w:w="1540" w:type="dxa"/>
            <w:gridSpan w:val="2"/>
            <w:vAlign w:val="bottom"/>
          </w:tcPr>
          <w:p w14:paraId="22AEF825" w14:textId="77777777" w:rsidR="004F6340" w:rsidRDefault="006F0168">
            <w:pPr>
              <w:spacing w:line="267" w:lineRule="exact"/>
              <w:ind w:right="100"/>
              <w:jc w:val="center"/>
              <w:rPr>
                <w:sz w:val="20"/>
                <w:szCs w:val="20"/>
              </w:rPr>
            </w:pPr>
            <w:r>
              <w:rPr>
                <w:rFonts w:ascii="Microsoft JhengHei" w:eastAsia="Microsoft JhengHei" w:hAnsi="Microsoft JhengHei" w:cs="Microsoft JhengHei"/>
                <w:w w:val="99"/>
                <w:sz w:val="20"/>
                <w:szCs w:val="20"/>
              </w:rPr>
              <w:t>行股份類別</w:t>
            </w:r>
          </w:p>
        </w:tc>
        <w:tc>
          <w:tcPr>
            <w:tcW w:w="1260" w:type="dxa"/>
            <w:vAlign w:val="bottom"/>
          </w:tcPr>
          <w:p w14:paraId="2D7271F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授出</w:t>
            </w:r>
          </w:p>
        </w:tc>
        <w:tc>
          <w:tcPr>
            <w:tcW w:w="1680" w:type="dxa"/>
            <w:vAlign w:val="bottom"/>
          </w:tcPr>
          <w:p w14:paraId="1A8AF85C" w14:textId="77777777" w:rsidR="004F6340" w:rsidRDefault="006F0168">
            <w:pPr>
              <w:spacing w:line="267" w:lineRule="exact"/>
              <w:ind w:right="340"/>
              <w:jc w:val="center"/>
              <w:rPr>
                <w:sz w:val="20"/>
                <w:szCs w:val="20"/>
              </w:rPr>
            </w:pPr>
            <w:r>
              <w:rPr>
                <w:rFonts w:ascii="Microsoft JhengHei" w:eastAsia="Microsoft JhengHei" w:hAnsi="Microsoft JhengHei" w:cs="Microsoft JhengHei"/>
                <w:w w:val="99"/>
                <w:sz w:val="20"/>
                <w:szCs w:val="20"/>
              </w:rPr>
              <w:t>行使</w:t>
            </w:r>
          </w:p>
        </w:tc>
        <w:tc>
          <w:tcPr>
            <w:tcW w:w="800" w:type="dxa"/>
            <w:vAlign w:val="bottom"/>
          </w:tcPr>
          <w:p w14:paraId="60669CEA" w14:textId="77777777" w:rsidR="004F6340" w:rsidRDefault="006F0168">
            <w:pPr>
              <w:spacing w:line="267" w:lineRule="exact"/>
              <w:ind w:right="300"/>
              <w:jc w:val="center"/>
              <w:rPr>
                <w:sz w:val="20"/>
                <w:szCs w:val="20"/>
              </w:rPr>
            </w:pPr>
            <w:r>
              <w:rPr>
                <w:rFonts w:ascii="Microsoft JhengHei" w:eastAsia="Microsoft JhengHei" w:hAnsi="Microsoft JhengHei" w:cs="Microsoft JhengHei"/>
                <w:w w:val="99"/>
                <w:sz w:val="20"/>
                <w:szCs w:val="20"/>
              </w:rPr>
              <w:t>註銷</w:t>
            </w:r>
          </w:p>
        </w:tc>
        <w:tc>
          <w:tcPr>
            <w:tcW w:w="1120" w:type="dxa"/>
            <w:vAlign w:val="bottom"/>
          </w:tcPr>
          <w:p w14:paraId="5B9E9F63"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失效</w:t>
            </w:r>
          </w:p>
        </w:tc>
        <w:tc>
          <w:tcPr>
            <w:tcW w:w="1820" w:type="dxa"/>
            <w:vAlign w:val="bottom"/>
          </w:tcPr>
          <w:p w14:paraId="6F5585C2" w14:textId="77777777" w:rsidR="004F6340" w:rsidRDefault="004F6340">
            <w:pPr>
              <w:rPr>
                <w:sz w:val="24"/>
                <w:szCs w:val="24"/>
              </w:rPr>
            </w:pPr>
          </w:p>
        </w:tc>
        <w:tc>
          <w:tcPr>
            <w:tcW w:w="2060" w:type="dxa"/>
            <w:vAlign w:val="bottom"/>
          </w:tcPr>
          <w:p w14:paraId="3EF959CA" w14:textId="77777777" w:rsidR="004F6340" w:rsidRDefault="004F6340">
            <w:pPr>
              <w:rPr>
                <w:sz w:val="24"/>
                <w:szCs w:val="24"/>
              </w:rPr>
            </w:pPr>
          </w:p>
        </w:tc>
      </w:tr>
      <w:tr w:rsidR="004F6340" w14:paraId="148507FF" w14:textId="77777777">
        <w:trPr>
          <w:trHeight w:val="71"/>
        </w:trPr>
        <w:tc>
          <w:tcPr>
            <w:tcW w:w="120" w:type="dxa"/>
            <w:tcBorders>
              <w:bottom w:val="single" w:sz="8" w:space="0" w:color="auto"/>
            </w:tcBorders>
            <w:vAlign w:val="bottom"/>
          </w:tcPr>
          <w:p w14:paraId="4EC18CCB" w14:textId="77777777" w:rsidR="004F6340" w:rsidRDefault="004F6340">
            <w:pPr>
              <w:rPr>
                <w:sz w:val="6"/>
                <w:szCs w:val="6"/>
              </w:rPr>
            </w:pPr>
          </w:p>
        </w:tc>
        <w:tc>
          <w:tcPr>
            <w:tcW w:w="1440" w:type="dxa"/>
            <w:tcBorders>
              <w:bottom w:val="single" w:sz="8" w:space="0" w:color="auto"/>
            </w:tcBorders>
            <w:vAlign w:val="bottom"/>
          </w:tcPr>
          <w:p w14:paraId="72432D45" w14:textId="77777777" w:rsidR="004F6340" w:rsidRDefault="004F6340">
            <w:pPr>
              <w:rPr>
                <w:sz w:val="6"/>
                <w:szCs w:val="6"/>
              </w:rPr>
            </w:pPr>
          </w:p>
        </w:tc>
        <w:tc>
          <w:tcPr>
            <w:tcW w:w="100" w:type="dxa"/>
            <w:tcBorders>
              <w:bottom w:val="single" w:sz="8" w:space="0" w:color="auto"/>
            </w:tcBorders>
            <w:vAlign w:val="bottom"/>
          </w:tcPr>
          <w:p w14:paraId="162CB4FE" w14:textId="77777777" w:rsidR="004F6340" w:rsidRDefault="004F6340">
            <w:pPr>
              <w:rPr>
                <w:sz w:val="6"/>
                <w:szCs w:val="6"/>
              </w:rPr>
            </w:pPr>
          </w:p>
        </w:tc>
        <w:tc>
          <w:tcPr>
            <w:tcW w:w="1260" w:type="dxa"/>
            <w:tcBorders>
              <w:bottom w:val="single" w:sz="8" w:space="0" w:color="auto"/>
            </w:tcBorders>
            <w:vAlign w:val="bottom"/>
          </w:tcPr>
          <w:p w14:paraId="4C2830BD" w14:textId="77777777" w:rsidR="004F6340" w:rsidRDefault="004F6340">
            <w:pPr>
              <w:rPr>
                <w:sz w:val="6"/>
                <w:szCs w:val="6"/>
              </w:rPr>
            </w:pPr>
          </w:p>
        </w:tc>
        <w:tc>
          <w:tcPr>
            <w:tcW w:w="1680" w:type="dxa"/>
            <w:tcBorders>
              <w:bottom w:val="single" w:sz="8" w:space="0" w:color="auto"/>
            </w:tcBorders>
            <w:vAlign w:val="bottom"/>
          </w:tcPr>
          <w:p w14:paraId="3CE2B2E7" w14:textId="77777777" w:rsidR="004F6340" w:rsidRDefault="004F6340">
            <w:pPr>
              <w:rPr>
                <w:sz w:val="6"/>
                <w:szCs w:val="6"/>
              </w:rPr>
            </w:pPr>
          </w:p>
        </w:tc>
        <w:tc>
          <w:tcPr>
            <w:tcW w:w="800" w:type="dxa"/>
            <w:tcBorders>
              <w:bottom w:val="single" w:sz="8" w:space="0" w:color="auto"/>
            </w:tcBorders>
            <w:vAlign w:val="bottom"/>
          </w:tcPr>
          <w:p w14:paraId="5FF62580" w14:textId="77777777" w:rsidR="004F6340" w:rsidRDefault="004F6340">
            <w:pPr>
              <w:rPr>
                <w:sz w:val="6"/>
                <w:szCs w:val="6"/>
              </w:rPr>
            </w:pPr>
          </w:p>
        </w:tc>
        <w:tc>
          <w:tcPr>
            <w:tcW w:w="1120" w:type="dxa"/>
            <w:tcBorders>
              <w:bottom w:val="single" w:sz="8" w:space="0" w:color="auto"/>
            </w:tcBorders>
            <w:vAlign w:val="bottom"/>
          </w:tcPr>
          <w:p w14:paraId="01099AB0" w14:textId="77777777" w:rsidR="004F6340" w:rsidRDefault="004F6340">
            <w:pPr>
              <w:rPr>
                <w:sz w:val="6"/>
                <w:szCs w:val="6"/>
              </w:rPr>
            </w:pPr>
          </w:p>
        </w:tc>
        <w:tc>
          <w:tcPr>
            <w:tcW w:w="1820" w:type="dxa"/>
            <w:tcBorders>
              <w:bottom w:val="single" w:sz="8" w:space="0" w:color="auto"/>
            </w:tcBorders>
            <w:vAlign w:val="bottom"/>
          </w:tcPr>
          <w:p w14:paraId="687FF6BA" w14:textId="77777777" w:rsidR="004F6340" w:rsidRDefault="004F6340">
            <w:pPr>
              <w:rPr>
                <w:sz w:val="6"/>
                <w:szCs w:val="6"/>
              </w:rPr>
            </w:pPr>
          </w:p>
        </w:tc>
        <w:tc>
          <w:tcPr>
            <w:tcW w:w="2060" w:type="dxa"/>
            <w:tcBorders>
              <w:bottom w:val="single" w:sz="8" w:space="0" w:color="auto"/>
            </w:tcBorders>
            <w:vAlign w:val="bottom"/>
          </w:tcPr>
          <w:p w14:paraId="10291E88" w14:textId="77777777" w:rsidR="004F6340" w:rsidRDefault="004F6340">
            <w:pPr>
              <w:rPr>
                <w:sz w:val="6"/>
                <w:szCs w:val="6"/>
              </w:rPr>
            </w:pPr>
          </w:p>
        </w:tc>
      </w:tr>
      <w:tr w:rsidR="004F6340" w14:paraId="6E79CC39" w14:textId="77777777">
        <w:trPr>
          <w:trHeight w:val="294"/>
        </w:trPr>
        <w:tc>
          <w:tcPr>
            <w:tcW w:w="120" w:type="dxa"/>
            <w:vAlign w:val="bottom"/>
          </w:tcPr>
          <w:p w14:paraId="4E908B24" w14:textId="77777777" w:rsidR="004F6340" w:rsidRDefault="004F6340">
            <w:pPr>
              <w:rPr>
                <w:sz w:val="24"/>
                <w:szCs w:val="24"/>
              </w:rPr>
            </w:pPr>
          </w:p>
        </w:tc>
        <w:tc>
          <w:tcPr>
            <w:tcW w:w="1540" w:type="dxa"/>
            <w:gridSpan w:val="2"/>
            <w:vAlign w:val="bottom"/>
          </w:tcPr>
          <w:p w14:paraId="1A36C530" w14:textId="77777777" w:rsidR="004F6340" w:rsidRDefault="006F0168">
            <w:pPr>
              <w:spacing w:line="293" w:lineRule="exact"/>
              <w:ind w:left="40"/>
              <w:rPr>
                <w:sz w:val="20"/>
                <w:szCs w:val="20"/>
              </w:rPr>
            </w:pPr>
            <w:r>
              <w:rPr>
                <w:rFonts w:ascii="Microsoft JhengHei" w:eastAsia="Microsoft JhengHei" w:hAnsi="Microsoft JhengHei" w:cs="Microsoft JhengHei"/>
              </w:rPr>
              <w:t>1. 本公司股東</w:t>
            </w:r>
          </w:p>
        </w:tc>
        <w:tc>
          <w:tcPr>
            <w:tcW w:w="1260" w:type="dxa"/>
            <w:vAlign w:val="bottom"/>
          </w:tcPr>
          <w:p w14:paraId="42378580" w14:textId="77777777" w:rsidR="004F6340" w:rsidRDefault="004F6340">
            <w:pPr>
              <w:rPr>
                <w:sz w:val="24"/>
                <w:szCs w:val="24"/>
              </w:rPr>
            </w:pPr>
          </w:p>
        </w:tc>
        <w:tc>
          <w:tcPr>
            <w:tcW w:w="1680" w:type="dxa"/>
            <w:vAlign w:val="bottom"/>
          </w:tcPr>
          <w:p w14:paraId="670948C7" w14:textId="77777777" w:rsidR="004F6340" w:rsidRDefault="004F6340">
            <w:pPr>
              <w:rPr>
                <w:sz w:val="24"/>
                <w:szCs w:val="24"/>
              </w:rPr>
            </w:pPr>
          </w:p>
        </w:tc>
        <w:tc>
          <w:tcPr>
            <w:tcW w:w="800" w:type="dxa"/>
            <w:vAlign w:val="bottom"/>
          </w:tcPr>
          <w:p w14:paraId="6A39ECDB" w14:textId="77777777" w:rsidR="004F6340" w:rsidRDefault="004F6340">
            <w:pPr>
              <w:rPr>
                <w:sz w:val="24"/>
                <w:szCs w:val="24"/>
              </w:rPr>
            </w:pPr>
          </w:p>
        </w:tc>
        <w:tc>
          <w:tcPr>
            <w:tcW w:w="1120" w:type="dxa"/>
            <w:vAlign w:val="bottom"/>
          </w:tcPr>
          <w:p w14:paraId="4B408358" w14:textId="77777777" w:rsidR="004F6340" w:rsidRDefault="004F6340">
            <w:pPr>
              <w:rPr>
                <w:sz w:val="24"/>
                <w:szCs w:val="24"/>
              </w:rPr>
            </w:pPr>
          </w:p>
        </w:tc>
        <w:tc>
          <w:tcPr>
            <w:tcW w:w="1820" w:type="dxa"/>
            <w:vAlign w:val="bottom"/>
          </w:tcPr>
          <w:p w14:paraId="04FBB57E" w14:textId="77777777" w:rsidR="004F6340" w:rsidRDefault="004F6340">
            <w:pPr>
              <w:rPr>
                <w:sz w:val="24"/>
                <w:szCs w:val="24"/>
              </w:rPr>
            </w:pPr>
          </w:p>
        </w:tc>
        <w:tc>
          <w:tcPr>
            <w:tcW w:w="2060" w:type="dxa"/>
            <w:vAlign w:val="bottom"/>
          </w:tcPr>
          <w:p w14:paraId="476E532D" w14:textId="77777777" w:rsidR="004F6340" w:rsidRDefault="004F6340">
            <w:pPr>
              <w:rPr>
                <w:sz w:val="24"/>
                <w:szCs w:val="24"/>
              </w:rPr>
            </w:pPr>
          </w:p>
        </w:tc>
      </w:tr>
      <w:tr w:rsidR="004F6340" w14:paraId="2C9D44E7" w14:textId="77777777">
        <w:trPr>
          <w:trHeight w:val="77"/>
        </w:trPr>
        <w:tc>
          <w:tcPr>
            <w:tcW w:w="120" w:type="dxa"/>
            <w:vAlign w:val="bottom"/>
          </w:tcPr>
          <w:p w14:paraId="519C8F9B" w14:textId="77777777" w:rsidR="004F6340" w:rsidRDefault="004F6340">
            <w:pPr>
              <w:rPr>
                <w:sz w:val="6"/>
                <w:szCs w:val="6"/>
              </w:rPr>
            </w:pPr>
          </w:p>
        </w:tc>
        <w:tc>
          <w:tcPr>
            <w:tcW w:w="1440" w:type="dxa"/>
            <w:tcBorders>
              <w:bottom w:val="single" w:sz="8" w:space="0" w:color="auto"/>
            </w:tcBorders>
            <w:vAlign w:val="bottom"/>
          </w:tcPr>
          <w:p w14:paraId="7E3E1289" w14:textId="77777777" w:rsidR="004F6340" w:rsidRDefault="004F6340">
            <w:pPr>
              <w:rPr>
                <w:sz w:val="6"/>
                <w:szCs w:val="6"/>
              </w:rPr>
            </w:pPr>
          </w:p>
        </w:tc>
        <w:tc>
          <w:tcPr>
            <w:tcW w:w="100" w:type="dxa"/>
            <w:vAlign w:val="bottom"/>
          </w:tcPr>
          <w:p w14:paraId="2E59FAD2" w14:textId="77777777" w:rsidR="004F6340" w:rsidRDefault="004F6340">
            <w:pPr>
              <w:rPr>
                <w:sz w:val="6"/>
                <w:szCs w:val="6"/>
              </w:rPr>
            </w:pPr>
          </w:p>
        </w:tc>
        <w:tc>
          <w:tcPr>
            <w:tcW w:w="1260" w:type="dxa"/>
            <w:vAlign w:val="bottom"/>
          </w:tcPr>
          <w:p w14:paraId="4CF8173D" w14:textId="77777777" w:rsidR="004F6340" w:rsidRDefault="004F6340">
            <w:pPr>
              <w:rPr>
                <w:sz w:val="6"/>
                <w:szCs w:val="6"/>
              </w:rPr>
            </w:pPr>
          </w:p>
        </w:tc>
        <w:tc>
          <w:tcPr>
            <w:tcW w:w="1680" w:type="dxa"/>
            <w:vAlign w:val="bottom"/>
          </w:tcPr>
          <w:p w14:paraId="64A06DE7" w14:textId="77777777" w:rsidR="004F6340" w:rsidRDefault="004F6340">
            <w:pPr>
              <w:rPr>
                <w:sz w:val="6"/>
                <w:szCs w:val="6"/>
              </w:rPr>
            </w:pPr>
          </w:p>
        </w:tc>
        <w:tc>
          <w:tcPr>
            <w:tcW w:w="800" w:type="dxa"/>
            <w:vAlign w:val="bottom"/>
          </w:tcPr>
          <w:p w14:paraId="79A52296" w14:textId="77777777" w:rsidR="004F6340" w:rsidRDefault="004F6340">
            <w:pPr>
              <w:rPr>
                <w:sz w:val="6"/>
                <w:szCs w:val="6"/>
              </w:rPr>
            </w:pPr>
          </w:p>
        </w:tc>
        <w:tc>
          <w:tcPr>
            <w:tcW w:w="1120" w:type="dxa"/>
            <w:vAlign w:val="bottom"/>
          </w:tcPr>
          <w:p w14:paraId="4F2CD55E" w14:textId="77777777" w:rsidR="004F6340" w:rsidRDefault="004F6340">
            <w:pPr>
              <w:rPr>
                <w:sz w:val="6"/>
                <w:szCs w:val="6"/>
              </w:rPr>
            </w:pPr>
          </w:p>
        </w:tc>
        <w:tc>
          <w:tcPr>
            <w:tcW w:w="1820" w:type="dxa"/>
            <w:vAlign w:val="bottom"/>
          </w:tcPr>
          <w:p w14:paraId="0602612D" w14:textId="77777777" w:rsidR="004F6340" w:rsidRDefault="004F6340">
            <w:pPr>
              <w:rPr>
                <w:sz w:val="6"/>
                <w:szCs w:val="6"/>
              </w:rPr>
            </w:pPr>
          </w:p>
        </w:tc>
        <w:tc>
          <w:tcPr>
            <w:tcW w:w="2060" w:type="dxa"/>
            <w:vAlign w:val="bottom"/>
          </w:tcPr>
          <w:p w14:paraId="2456AFA6" w14:textId="77777777" w:rsidR="004F6340" w:rsidRDefault="004F6340">
            <w:pPr>
              <w:rPr>
                <w:sz w:val="6"/>
                <w:szCs w:val="6"/>
              </w:rPr>
            </w:pPr>
          </w:p>
        </w:tc>
      </w:tr>
      <w:tr w:rsidR="004F6340" w14:paraId="56DC5961" w14:textId="77777777">
        <w:trPr>
          <w:trHeight w:val="294"/>
        </w:trPr>
        <w:tc>
          <w:tcPr>
            <w:tcW w:w="120" w:type="dxa"/>
            <w:vAlign w:val="bottom"/>
          </w:tcPr>
          <w:p w14:paraId="28692457" w14:textId="77777777" w:rsidR="004F6340" w:rsidRDefault="004F6340">
            <w:pPr>
              <w:rPr>
                <w:sz w:val="24"/>
                <w:szCs w:val="24"/>
              </w:rPr>
            </w:pPr>
          </w:p>
        </w:tc>
        <w:tc>
          <w:tcPr>
            <w:tcW w:w="1540" w:type="dxa"/>
            <w:gridSpan w:val="2"/>
            <w:vAlign w:val="bottom"/>
          </w:tcPr>
          <w:p w14:paraId="64A3EFF3" w14:textId="77777777" w:rsidR="004F6340" w:rsidRDefault="006F0168">
            <w:pPr>
              <w:spacing w:line="293" w:lineRule="exact"/>
              <w:ind w:left="40"/>
              <w:rPr>
                <w:sz w:val="20"/>
                <w:szCs w:val="20"/>
              </w:rPr>
            </w:pPr>
            <w:r>
              <w:rPr>
                <w:rFonts w:ascii="Microsoft JhengHei" w:eastAsia="Microsoft JhengHei" w:hAnsi="Microsoft JhengHei" w:cs="Microsoft JhengHei"/>
              </w:rPr>
              <w:t>以書面決議有</w:t>
            </w:r>
          </w:p>
        </w:tc>
        <w:tc>
          <w:tcPr>
            <w:tcW w:w="1260" w:type="dxa"/>
            <w:vAlign w:val="bottom"/>
          </w:tcPr>
          <w:p w14:paraId="00392F06" w14:textId="77777777" w:rsidR="004F6340" w:rsidRDefault="004F6340">
            <w:pPr>
              <w:rPr>
                <w:sz w:val="24"/>
                <w:szCs w:val="24"/>
              </w:rPr>
            </w:pPr>
          </w:p>
        </w:tc>
        <w:tc>
          <w:tcPr>
            <w:tcW w:w="1680" w:type="dxa"/>
            <w:vAlign w:val="bottom"/>
          </w:tcPr>
          <w:p w14:paraId="2CCDA251" w14:textId="77777777" w:rsidR="004F6340" w:rsidRDefault="004F6340">
            <w:pPr>
              <w:rPr>
                <w:sz w:val="24"/>
                <w:szCs w:val="24"/>
              </w:rPr>
            </w:pPr>
          </w:p>
        </w:tc>
        <w:tc>
          <w:tcPr>
            <w:tcW w:w="800" w:type="dxa"/>
            <w:vAlign w:val="bottom"/>
          </w:tcPr>
          <w:p w14:paraId="67D8CC8D" w14:textId="77777777" w:rsidR="004F6340" w:rsidRDefault="004F6340">
            <w:pPr>
              <w:rPr>
                <w:sz w:val="24"/>
                <w:szCs w:val="24"/>
              </w:rPr>
            </w:pPr>
          </w:p>
        </w:tc>
        <w:tc>
          <w:tcPr>
            <w:tcW w:w="1120" w:type="dxa"/>
            <w:vAlign w:val="bottom"/>
          </w:tcPr>
          <w:p w14:paraId="032C1E42" w14:textId="77777777" w:rsidR="004F6340" w:rsidRDefault="004F6340">
            <w:pPr>
              <w:rPr>
                <w:sz w:val="24"/>
                <w:szCs w:val="24"/>
              </w:rPr>
            </w:pPr>
          </w:p>
        </w:tc>
        <w:tc>
          <w:tcPr>
            <w:tcW w:w="1820" w:type="dxa"/>
            <w:vAlign w:val="bottom"/>
          </w:tcPr>
          <w:p w14:paraId="4E918612" w14:textId="77777777" w:rsidR="004F6340" w:rsidRDefault="004F6340">
            <w:pPr>
              <w:rPr>
                <w:sz w:val="24"/>
                <w:szCs w:val="24"/>
              </w:rPr>
            </w:pPr>
          </w:p>
        </w:tc>
        <w:tc>
          <w:tcPr>
            <w:tcW w:w="2060" w:type="dxa"/>
            <w:vAlign w:val="bottom"/>
          </w:tcPr>
          <w:p w14:paraId="3FD12DF1" w14:textId="77777777" w:rsidR="004F6340" w:rsidRDefault="004F6340">
            <w:pPr>
              <w:rPr>
                <w:sz w:val="24"/>
                <w:szCs w:val="24"/>
              </w:rPr>
            </w:pPr>
          </w:p>
        </w:tc>
      </w:tr>
      <w:tr w:rsidR="004F6340" w14:paraId="34C0E8BD" w14:textId="77777777">
        <w:trPr>
          <w:trHeight w:val="77"/>
        </w:trPr>
        <w:tc>
          <w:tcPr>
            <w:tcW w:w="120" w:type="dxa"/>
            <w:vAlign w:val="bottom"/>
          </w:tcPr>
          <w:p w14:paraId="5E5DCE7B" w14:textId="77777777" w:rsidR="004F6340" w:rsidRDefault="004F6340">
            <w:pPr>
              <w:rPr>
                <w:sz w:val="6"/>
                <w:szCs w:val="6"/>
              </w:rPr>
            </w:pPr>
          </w:p>
        </w:tc>
        <w:tc>
          <w:tcPr>
            <w:tcW w:w="1440" w:type="dxa"/>
            <w:tcBorders>
              <w:bottom w:val="single" w:sz="8" w:space="0" w:color="auto"/>
            </w:tcBorders>
            <w:vAlign w:val="bottom"/>
          </w:tcPr>
          <w:p w14:paraId="4FC72245" w14:textId="77777777" w:rsidR="004F6340" w:rsidRDefault="004F6340">
            <w:pPr>
              <w:rPr>
                <w:sz w:val="6"/>
                <w:szCs w:val="6"/>
              </w:rPr>
            </w:pPr>
          </w:p>
        </w:tc>
        <w:tc>
          <w:tcPr>
            <w:tcW w:w="100" w:type="dxa"/>
            <w:vAlign w:val="bottom"/>
          </w:tcPr>
          <w:p w14:paraId="257A85E3" w14:textId="77777777" w:rsidR="004F6340" w:rsidRDefault="004F6340">
            <w:pPr>
              <w:rPr>
                <w:sz w:val="6"/>
                <w:szCs w:val="6"/>
              </w:rPr>
            </w:pPr>
          </w:p>
        </w:tc>
        <w:tc>
          <w:tcPr>
            <w:tcW w:w="1260" w:type="dxa"/>
            <w:vAlign w:val="bottom"/>
          </w:tcPr>
          <w:p w14:paraId="686F209E" w14:textId="77777777" w:rsidR="004F6340" w:rsidRDefault="004F6340">
            <w:pPr>
              <w:rPr>
                <w:sz w:val="6"/>
                <w:szCs w:val="6"/>
              </w:rPr>
            </w:pPr>
          </w:p>
        </w:tc>
        <w:tc>
          <w:tcPr>
            <w:tcW w:w="1680" w:type="dxa"/>
            <w:vAlign w:val="bottom"/>
          </w:tcPr>
          <w:p w14:paraId="0A432E5C" w14:textId="77777777" w:rsidR="004F6340" w:rsidRDefault="004F6340">
            <w:pPr>
              <w:rPr>
                <w:sz w:val="6"/>
                <w:szCs w:val="6"/>
              </w:rPr>
            </w:pPr>
          </w:p>
        </w:tc>
        <w:tc>
          <w:tcPr>
            <w:tcW w:w="800" w:type="dxa"/>
            <w:vAlign w:val="bottom"/>
          </w:tcPr>
          <w:p w14:paraId="4E56348C" w14:textId="77777777" w:rsidR="004F6340" w:rsidRDefault="004F6340">
            <w:pPr>
              <w:rPr>
                <w:sz w:val="6"/>
                <w:szCs w:val="6"/>
              </w:rPr>
            </w:pPr>
          </w:p>
        </w:tc>
        <w:tc>
          <w:tcPr>
            <w:tcW w:w="1120" w:type="dxa"/>
            <w:vAlign w:val="bottom"/>
          </w:tcPr>
          <w:p w14:paraId="5C2AB061" w14:textId="77777777" w:rsidR="004F6340" w:rsidRDefault="004F6340">
            <w:pPr>
              <w:rPr>
                <w:sz w:val="6"/>
                <w:szCs w:val="6"/>
              </w:rPr>
            </w:pPr>
          </w:p>
        </w:tc>
        <w:tc>
          <w:tcPr>
            <w:tcW w:w="1820" w:type="dxa"/>
            <w:vAlign w:val="bottom"/>
          </w:tcPr>
          <w:p w14:paraId="6CBD6B0D" w14:textId="77777777" w:rsidR="004F6340" w:rsidRDefault="004F6340">
            <w:pPr>
              <w:rPr>
                <w:sz w:val="6"/>
                <w:szCs w:val="6"/>
              </w:rPr>
            </w:pPr>
          </w:p>
        </w:tc>
        <w:tc>
          <w:tcPr>
            <w:tcW w:w="2060" w:type="dxa"/>
            <w:vAlign w:val="bottom"/>
          </w:tcPr>
          <w:p w14:paraId="39C0CE8E" w14:textId="77777777" w:rsidR="004F6340" w:rsidRDefault="004F6340">
            <w:pPr>
              <w:rPr>
                <w:sz w:val="6"/>
                <w:szCs w:val="6"/>
              </w:rPr>
            </w:pPr>
          </w:p>
        </w:tc>
      </w:tr>
      <w:tr w:rsidR="004F6340" w14:paraId="07664FCC" w14:textId="77777777">
        <w:trPr>
          <w:trHeight w:val="293"/>
        </w:trPr>
        <w:tc>
          <w:tcPr>
            <w:tcW w:w="120" w:type="dxa"/>
            <w:vAlign w:val="bottom"/>
          </w:tcPr>
          <w:p w14:paraId="67AD7B9E" w14:textId="77777777" w:rsidR="004F6340" w:rsidRDefault="004F6340">
            <w:pPr>
              <w:rPr>
                <w:sz w:val="24"/>
                <w:szCs w:val="24"/>
              </w:rPr>
            </w:pPr>
          </w:p>
        </w:tc>
        <w:tc>
          <w:tcPr>
            <w:tcW w:w="1540" w:type="dxa"/>
            <w:gridSpan w:val="2"/>
            <w:vAlign w:val="bottom"/>
          </w:tcPr>
          <w:p w14:paraId="056C37E4" w14:textId="77777777" w:rsidR="004F6340" w:rsidRDefault="006F0168">
            <w:pPr>
              <w:spacing w:line="293" w:lineRule="exact"/>
              <w:ind w:left="40"/>
              <w:rPr>
                <w:sz w:val="20"/>
                <w:szCs w:val="20"/>
              </w:rPr>
            </w:pPr>
            <w:r>
              <w:rPr>
                <w:rFonts w:ascii="Microsoft JhengHei" w:eastAsia="Microsoft JhengHei" w:hAnsi="Microsoft JhengHei" w:cs="Microsoft JhengHei"/>
              </w:rPr>
              <w:t>條件採納的股</w:t>
            </w:r>
          </w:p>
        </w:tc>
        <w:tc>
          <w:tcPr>
            <w:tcW w:w="1260" w:type="dxa"/>
            <w:vAlign w:val="bottom"/>
          </w:tcPr>
          <w:p w14:paraId="23A8D0FD" w14:textId="77777777" w:rsidR="004F6340" w:rsidRDefault="004F6340">
            <w:pPr>
              <w:rPr>
                <w:sz w:val="24"/>
                <w:szCs w:val="24"/>
              </w:rPr>
            </w:pPr>
          </w:p>
        </w:tc>
        <w:tc>
          <w:tcPr>
            <w:tcW w:w="1680" w:type="dxa"/>
            <w:vAlign w:val="bottom"/>
          </w:tcPr>
          <w:p w14:paraId="1E66455E" w14:textId="77777777" w:rsidR="004F6340" w:rsidRDefault="004F6340">
            <w:pPr>
              <w:rPr>
                <w:sz w:val="24"/>
                <w:szCs w:val="24"/>
              </w:rPr>
            </w:pPr>
          </w:p>
        </w:tc>
        <w:tc>
          <w:tcPr>
            <w:tcW w:w="800" w:type="dxa"/>
            <w:vAlign w:val="bottom"/>
          </w:tcPr>
          <w:p w14:paraId="547FD740" w14:textId="77777777" w:rsidR="004F6340" w:rsidRDefault="004F6340">
            <w:pPr>
              <w:rPr>
                <w:sz w:val="24"/>
                <w:szCs w:val="24"/>
              </w:rPr>
            </w:pPr>
          </w:p>
        </w:tc>
        <w:tc>
          <w:tcPr>
            <w:tcW w:w="1120" w:type="dxa"/>
            <w:vAlign w:val="bottom"/>
          </w:tcPr>
          <w:p w14:paraId="4771A39E" w14:textId="77777777" w:rsidR="004F6340" w:rsidRDefault="004F6340">
            <w:pPr>
              <w:rPr>
                <w:sz w:val="24"/>
                <w:szCs w:val="24"/>
              </w:rPr>
            </w:pPr>
          </w:p>
        </w:tc>
        <w:tc>
          <w:tcPr>
            <w:tcW w:w="1820" w:type="dxa"/>
            <w:vAlign w:val="bottom"/>
          </w:tcPr>
          <w:p w14:paraId="6D9EB76B" w14:textId="77777777" w:rsidR="004F6340" w:rsidRDefault="004F6340">
            <w:pPr>
              <w:rPr>
                <w:sz w:val="24"/>
                <w:szCs w:val="24"/>
              </w:rPr>
            </w:pPr>
          </w:p>
        </w:tc>
        <w:tc>
          <w:tcPr>
            <w:tcW w:w="2060" w:type="dxa"/>
            <w:vAlign w:val="bottom"/>
          </w:tcPr>
          <w:p w14:paraId="7CEF6799" w14:textId="77777777" w:rsidR="004F6340" w:rsidRDefault="004F6340">
            <w:pPr>
              <w:rPr>
                <w:sz w:val="24"/>
                <w:szCs w:val="24"/>
              </w:rPr>
            </w:pPr>
          </w:p>
        </w:tc>
      </w:tr>
      <w:tr w:rsidR="004F6340" w14:paraId="4B38DD91" w14:textId="77777777">
        <w:trPr>
          <w:trHeight w:val="77"/>
        </w:trPr>
        <w:tc>
          <w:tcPr>
            <w:tcW w:w="120" w:type="dxa"/>
            <w:vAlign w:val="bottom"/>
          </w:tcPr>
          <w:p w14:paraId="7B0FF848" w14:textId="77777777" w:rsidR="004F6340" w:rsidRDefault="004F6340">
            <w:pPr>
              <w:rPr>
                <w:sz w:val="6"/>
                <w:szCs w:val="6"/>
              </w:rPr>
            </w:pPr>
          </w:p>
        </w:tc>
        <w:tc>
          <w:tcPr>
            <w:tcW w:w="1440" w:type="dxa"/>
            <w:tcBorders>
              <w:bottom w:val="single" w:sz="8" w:space="0" w:color="auto"/>
            </w:tcBorders>
            <w:vAlign w:val="bottom"/>
          </w:tcPr>
          <w:p w14:paraId="2EB4E4AF" w14:textId="77777777" w:rsidR="004F6340" w:rsidRDefault="004F6340">
            <w:pPr>
              <w:rPr>
                <w:sz w:val="6"/>
                <w:szCs w:val="6"/>
              </w:rPr>
            </w:pPr>
          </w:p>
        </w:tc>
        <w:tc>
          <w:tcPr>
            <w:tcW w:w="100" w:type="dxa"/>
            <w:vAlign w:val="bottom"/>
          </w:tcPr>
          <w:p w14:paraId="6CB5D13B" w14:textId="77777777" w:rsidR="004F6340" w:rsidRDefault="004F6340">
            <w:pPr>
              <w:rPr>
                <w:sz w:val="6"/>
                <w:szCs w:val="6"/>
              </w:rPr>
            </w:pPr>
          </w:p>
        </w:tc>
        <w:tc>
          <w:tcPr>
            <w:tcW w:w="1260" w:type="dxa"/>
            <w:vAlign w:val="bottom"/>
          </w:tcPr>
          <w:p w14:paraId="1628C577" w14:textId="77777777" w:rsidR="004F6340" w:rsidRDefault="004F6340">
            <w:pPr>
              <w:rPr>
                <w:sz w:val="6"/>
                <w:szCs w:val="6"/>
              </w:rPr>
            </w:pPr>
          </w:p>
        </w:tc>
        <w:tc>
          <w:tcPr>
            <w:tcW w:w="1680" w:type="dxa"/>
            <w:vAlign w:val="bottom"/>
          </w:tcPr>
          <w:p w14:paraId="352C119D" w14:textId="77777777" w:rsidR="004F6340" w:rsidRDefault="004F6340">
            <w:pPr>
              <w:rPr>
                <w:sz w:val="6"/>
                <w:szCs w:val="6"/>
              </w:rPr>
            </w:pPr>
          </w:p>
        </w:tc>
        <w:tc>
          <w:tcPr>
            <w:tcW w:w="800" w:type="dxa"/>
            <w:vAlign w:val="bottom"/>
          </w:tcPr>
          <w:p w14:paraId="76AC9464" w14:textId="77777777" w:rsidR="004F6340" w:rsidRDefault="004F6340">
            <w:pPr>
              <w:rPr>
                <w:sz w:val="6"/>
                <w:szCs w:val="6"/>
              </w:rPr>
            </w:pPr>
          </w:p>
        </w:tc>
        <w:tc>
          <w:tcPr>
            <w:tcW w:w="1120" w:type="dxa"/>
            <w:vAlign w:val="bottom"/>
          </w:tcPr>
          <w:p w14:paraId="55C5B0CB" w14:textId="77777777" w:rsidR="004F6340" w:rsidRDefault="004F6340">
            <w:pPr>
              <w:rPr>
                <w:sz w:val="6"/>
                <w:szCs w:val="6"/>
              </w:rPr>
            </w:pPr>
          </w:p>
        </w:tc>
        <w:tc>
          <w:tcPr>
            <w:tcW w:w="1820" w:type="dxa"/>
            <w:vAlign w:val="bottom"/>
          </w:tcPr>
          <w:p w14:paraId="1C1C4E50" w14:textId="77777777" w:rsidR="004F6340" w:rsidRDefault="004F6340">
            <w:pPr>
              <w:rPr>
                <w:sz w:val="6"/>
                <w:szCs w:val="6"/>
              </w:rPr>
            </w:pPr>
          </w:p>
        </w:tc>
        <w:tc>
          <w:tcPr>
            <w:tcW w:w="2060" w:type="dxa"/>
            <w:vAlign w:val="bottom"/>
          </w:tcPr>
          <w:p w14:paraId="04F5227E" w14:textId="77777777" w:rsidR="004F6340" w:rsidRDefault="004F6340">
            <w:pPr>
              <w:rPr>
                <w:sz w:val="6"/>
                <w:szCs w:val="6"/>
              </w:rPr>
            </w:pPr>
          </w:p>
        </w:tc>
      </w:tr>
      <w:tr w:rsidR="004F6340" w14:paraId="034651E2" w14:textId="77777777">
        <w:trPr>
          <w:trHeight w:val="294"/>
        </w:trPr>
        <w:tc>
          <w:tcPr>
            <w:tcW w:w="120" w:type="dxa"/>
            <w:vAlign w:val="bottom"/>
          </w:tcPr>
          <w:p w14:paraId="5F98DA71" w14:textId="77777777" w:rsidR="004F6340" w:rsidRDefault="004F6340">
            <w:pPr>
              <w:rPr>
                <w:sz w:val="24"/>
                <w:szCs w:val="24"/>
              </w:rPr>
            </w:pPr>
          </w:p>
        </w:tc>
        <w:tc>
          <w:tcPr>
            <w:tcW w:w="1540" w:type="dxa"/>
            <w:gridSpan w:val="2"/>
            <w:vAlign w:val="bottom"/>
          </w:tcPr>
          <w:p w14:paraId="060107EE" w14:textId="77777777" w:rsidR="004F6340" w:rsidRDefault="006F0168">
            <w:pPr>
              <w:spacing w:line="293" w:lineRule="exact"/>
              <w:ind w:left="40"/>
              <w:rPr>
                <w:sz w:val="20"/>
                <w:szCs w:val="20"/>
              </w:rPr>
            </w:pPr>
            <w:r>
              <w:rPr>
                <w:rFonts w:ascii="Microsoft JhengHei" w:eastAsia="Microsoft JhengHei" w:hAnsi="Microsoft JhengHei" w:cs="Microsoft JhengHei"/>
              </w:rPr>
              <w:t>份期權計劃</w:t>
            </w:r>
          </w:p>
        </w:tc>
        <w:tc>
          <w:tcPr>
            <w:tcW w:w="1260" w:type="dxa"/>
            <w:vAlign w:val="bottom"/>
          </w:tcPr>
          <w:p w14:paraId="7099F7FF" w14:textId="77777777" w:rsidR="004F6340" w:rsidRDefault="004F6340">
            <w:pPr>
              <w:rPr>
                <w:sz w:val="24"/>
                <w:szCs w:val="24"/>
              </w:rPr>
            </w:pPr>
          </w:p>
        </w:tc>
        <w:tc>
          <w:tcPr>
            <w:tcW w:w="1680" w:type="dxa"/>
            <w:vAlign w:val="bottom"/>
          </w:tcPr>
          <w:p w14:paraId="5DCBD6DD" w14:textId="77777777" w:rsidR="004F6340" w:rsidRDefault="004F6340">
            <w:pPr>
              <w:rPr>
                <w:sz w:val="24"/>
                <w:szCs w:val="24"/>
              </w:rPr>
            </w:pPr>
          </w:p>
        </w:tc>
        <w:tc>
          <w:tcPr>
            <w:tcW w:w="800" w:type="dxa"/>
            <w:vAlign w:val="bottom"/>
          </w:tcPr>
          <w:p w14:paraId="6FFEC568" w14:textId="77777777" w:rsidR="004F6340" w:rsidRDefault="004F6340">
            <w:pPr>
              <w:rPr>
                <w:sz w:val="24"/>
                <w:szCs w:val="24"/>
              </w:rPr>
            </w:pPr>
          </w:p>
        </w:tc>
        <w:tc>
          <w:tcPr>
            <w:tcW w:w="1120" w:type="dxa"/>
            <w:vAlign w:val="bottom"/>
          </w:tcPr>
          <w:p w14:paraId="1BE820EB" w14:textId="77777777" w:rsidR="004F6340" w:rsidRDefault="004F6340">
            <w:pPr>
              <w:rPr>
                <w:sz w:val="24"/>
                <w:szCs w:val="24"/>
              </w:rPr>
            </w:pPr>
          </w:p>
        </w:tc>
        <w:tc>
          <w:tcPr>
            <w:tcW w:w="1820" w:type="dxa"/>
            <w:vAlign w:val="bottom"/>
          </w:tcPr>
          <w:p w14:paraId="33438DD8" w14:textId="77777777" w:rsidR="004F6340" w:rsidRDefault="004F6340">
            <w:pPr>
              <w:rPr>
                <w:sz w:val="24"/>
                <w:szCs w:val="24"/>
              </w:rPr>
            </w:pPr>
          </w:p>
        </w:tc>
        <w:tc>
          <w:tcPr>
            <w:tcW w:w="2060" w:type="dxa"/>
            <w:vAlign w:val="bottom"/>
          </w:tcPr>
          <w:p w14:paraId="41A57355" w14:textId="77777777" w:rsidR="004F6340" w:rsidRDefault="004F6340">
            <w:pPr>
              <w:rPr>
                <w:sz w:val="24"/>
                <w:szCs w:val="24"/>
              </w:rPr>
            </w:pPr>
          </w:p>
        </w:tc>
      </w:tr>
      <w:tr w:rsidR="004F6340" w14:paraId="6D173D9E" w14:textId="77777777">
        <w:trPr>
          <w:trHeight w:val="77"/>
        </w:trPr>
        <w:tc>
          <w:tcPr>
            <w:tcW w:w="120" w:type="dxa"/>
            <w:vAlign w:val="bottom"/>
          </w:tcPr>
          <w:p w14:paraId="3BC001F3" w14:textId="77777777" w:rsidR="004F6340" w:rsidRDefault="004F6340">
            <w:pPr>
              <w:rPr>
                <w:sz w:val="6"/>
                <w:szCs w:val="6"/>
              </w:rPr>
            </w:pPr>
          </w:p>
        </w:tc>
        <w:tc>
          <w:tcPr>
            <w:tcW w:w="1440" w:type="dxa"/>
            <w:tcBorders>
              <w:bottom w:val="single" w:sz="8" w:space="0" w:color="auto"/>
            </w:tcBorders>
            <w:vAlign w:val="bottom"/>
          </w:tcPr>
          <w:p w14:paraId="50179F9F" w14:textId="77777777" w:rsidR="004F6340" w:rsidRDefault="004F6340">
            <w:pPr>
              <w:rPr>
                <w:sz w:val="6"/>
                <w:szCs w:val="6"/>
              </w:rPr>
            </w:pPr>
          </w:p>
        </w:tc>
        <w:tc>
          <w:tcPr>
            <w:tcW w:w="100" w:type="dxa"/>
            <w:vAlign w:val="bottom"/>
          </w:tcPr>
          <w:p w14:paraId="35536729" w14:textId="77777777" w:rsidR="004F6340" w:rsidRDefault="004F6340">
            <w:pPr>
              <w:rPr>
                <w:sz w:val="6"/>
                <w:szCs w:val="6"/>
              </w:rPr>
            </w:pPr>
          </w:p>
        </w:tc>
        <w:tc>
          <w:tcPr>
            <w:tcW w:w="1260" w:type="dxa"/>
            <w:vAlign w:val="bottom"/>
          </w:tcPr>
          <w:p w14:paraId="5BA965E9" w14:textId="77777777" w:rsidR="004F6340" w:rsidRDefault="004F6340">
            <w:pPr>
              <w:rPr>
                <w:sz w:val="6"/>
                <w:szCs w:val="6"/>
              </w:rPr>
            </w:pPr>
          </w:p>
        </w:tc>
        <w:tc>
          <w:tcPr>
            <w:tcW w:w="1680" w:type="dxa"/>
            <w:vAlign w:val="bottom"/>
          </w:tcPr>
          <w:p w14:paraId="0CB78991" w14:textId="77777777" w:rsidR="004F6340" w:rsidRDefault="004F6340">
            <w:pPr>
              <w:rPr>
                <w:sz w:val="6"/>
                <w:szCs w:val="6"/>
              </w:rPr>
            </w:pPr>
          </w:p>
        </w:tc>
        <w:tc>
          <w:tcPr>
            <w:tcW w:w="800" w:type="dxa"/>
            <w:vAlign w:val="bottom"/>
          </w:tcPr>
          <w:p w14:paraId="7825450E" w14:textId="77777777" w:rsidR="004F6340" w:rsidRDefault="004F6340">
            <w:pPr>
              <w:rPr>
                <w:sz w:val="6"/>
                <w:szCs w:val="6"/>
              </w:rPr>
            </w:pPr>
          </w:p>
        </w:tc>
        <w:tc>
          <w:tcPr>
            <w:tcW w:w="1120" w:type="dxa"/>
            <w:vAlign w:val="bottom"/>
          </w:tcPr>
          <w:p w14:paraId="48D731EE" w14:textId="77777777" w:rsidR="004F6340" w:rsidRDefault="004F6340">
            <w:pPr>
              <w:rPr>
                <w:sz w:val="6"/>
                <w:szCs w:val="6"/>
              </w:rPr>
            </w:pPr>
          </w:p>
        </w:tc>
        <w:tc>
          <w:tcPr>
            <w:tcW w:w="1820" w:type="dxa"/>
            <w:vAlign w:val="bottom"/>
          </w:tcPr>
          <w:p w14:paraId="02A35D71" w14:textId="77777777" w:rsidR="004F6340" w:rsidRDefault="004F6340">
            <w:pPr>
              <w:rPr>
                <w:sz w:val="6"/>
                <w:szCs w:val="6"/>
              </w:rPr>
            </w:pPr>
          </w:p>
        </w:tc>
        <w:tc>
          <w:tcPr>
            <w:tcW w:w="2060" w:type="dxa"/>
            <w:vAlign w:val="bottom"/>
          </w:tcPr>
          <w:p w14:paraId="504473B1" w14:textId="77777777" w:rsidR="004F6340" w:rsidRDefault="004F6340">
            <w:pPr>
              <w:rPr>
                <w:sz w:val="6"/>
                <w:szCs w:val="6"/>
              </w:rPr>
            </w:pPr>
          </w:p>
        </w:tc>
      </w:tr>
      <w:tr w:rsidR="004F6340" w14:paraId="4DD95123" w14:textId="77777777">
        <w:trPr>
          <w:trHeight w:val="281"/>
        </w:trPr>
        <w:tc>
          <w:tcPr>
            <w:tcW w:w="1560" w:type="dxa"/>
            <w:gridSpan w:val="2"/>
            <w:vAlign w:val="bottom"/>
          </w:tcPr>
          <w:p w14:paraId="2FA3D1F5"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(12/10/2019)</w:t>
            </w:r>
          </w:p>
        </w:tc>
        <w:tc>
          <w:tcPr>
            <w:tcW w:w="100" w:type="dxa"/>
            <w:vAlign w:val="bottom"/>
          </w:tcPr>
          <w:p w14:paraId="3ABA6BB6" w14:textId="77777777" w:rsidR="004F6340" w:rsidRDefault="004F6340">
            <w:pPr>
              <w:rPr>
                <w:sz w:val="24"/>
                <w:szCs w:val="24"/>
              </w:rPr>
            </w:pPr>
          </w:p>
        </w:tc>
        <w:tc>
          <w:tcPr>
            <w:tcW w:w="1260" w:type="dxa"/>
            <w:vAlign w:val="bottom"/>
          </w:tcPr>
          <w:p w14:paraId="1CC2F871" w14:textId="77777777" w:rsidR="004F6340" w:rsidRDefault="004F6340">
            <w:pPr>
              <w:rPr>
                <w:sz w:val="24"/>
                <w:szCs w:val="24"/>
              </w:rPr>
            </w:pPr>
          </w:p>
        </w:tc>
        <w:tc>
          <w:tcPr>
            <w:tcW w:w="1680" w:type="dxa"/>
            <w:vAlign w:val="bottom"/>
          </w:tcPr>
          <w:p w14:paraId="7EC1B9EC" w14:textId="77777777" w:rsidR="004F6340" w:rsidRDefault="004F6340">
            <w:pPr>
              <w:rPr>
                <w:sz w:val="24"/>
                <w:szCs w:val="24"/>
              </w:rPr>
            </w:pPr>
          </w:p>
        </w:tc>
        <w:tc>
          <w:tcPr>
            <w:tcW w:w="800" w:type="dxa"/>
            <w:vAlign w:val="bottom"/>
          </w:tcPr>
          <w:p w14:paraId="69069FBF" w14:textId="77777777" w:rsidR="004F6340" w:rsidRDefault="004F6340">
            <w:pPr>
              <w:rPr>
                <w:sz w:val="24"/>
                <w:szCs w:val="24"/>
              </w:rPr>
            </w:pPr>
          </w:p>
        </w:tc>
        <w:tc>
          <w:tcPr>
            <w:tcW w:w="1120" w:type="dxa"/>
            <w:vAlign w:val="bottom"/>
          </w:tcPr>
          <w:p w14:paraId="3E2B5CE5" w14:textId="77777777" w:rsidR="004F6340" w:rsidRDefault="004F6340">
            <w:pPr>
              <w:rPr>
                <w:sz w:val="24"/>
                <w:szCs w:val="24"/>
              </w:rPr>
            </w:pPr>
          </w:p>
        </w:tc>
        <w:tc>
          <w:tcPr>
            <w:tcW w:w="1820" w:type="dxa"/>
            <w:vAlign w:val="bottom"/>
          </w:tcPr>
          <w:p w14:paraId="2097965C" w14:textId="77777777" w:rsidR="004F6340" w:rsidRDefault="004F6340">
            <w:pPr>
              <w:rPr>
                <w:sz w:val="24"/>
                <w:szCs w:val="24"/>
              </w:rPr>
            </w:pPr>
          </w:p>
        </w:tc>
        <w:tc>
          <w:tcPr>
            <w:tcW w:w="2060" w:type="dxa"/>
            <w:vAlign w:val="bottom"/>
          </w:tcPr>
          <w:p w14:paraId="727000BD" w14:textId="77777777" w:rsidR="004F6340" w:rsidRDefault="004F6340">
            <w:pPr>
              <w:rPr>
                <w:sz w:val="24"/>
                <w:szCs w:val="24"/>
              </w:rPr>
            </w:pPr>
          </w:p>
        </w:tc>
      </w:tr>
      <w:tr w:rsidR="004F6340" w14:paraId="6666C478" w14:textId="77777777">
        <w:trPr>
          <w:trHeight w:val="90"/>
        </w:trPr>
        <w:tc>
          <w:tcPr>
            <w:tcW w:w="120" w:type="dxa"/>
            <w:vAlign w:val="bottom"/>
          </w:tcPr>
          <w:p w14:paraId="250A9CEF" w14:textId="77777777" w:rsidR="004F6340" w:rsidRDefault="004F6340">
            <w:pPr>
              <w:rPr>
                <w:sz w:val="7"/>
                <w:szCs w:val="7"/>
              </w:rPr>
            </w:pPr>
          </w:p>
        </w:tc>
        <w:tc>
          <w:tcPr>
            <w:tcW w:w="1440" w:type="dxa"/>
            <w:tcBorders>
              <w:bottom w:val="single" w:sz="8" w:space="0" w:color="auto"/>
            </w:tcBorders>
            <w:vAlign w:val="bottom"/>
          </w:tcPr>
          <w:p w14:paraId="233341E9" w14:textId="77777777" w:rsidR="004F6340" w:rsidRDefault="004F6340">
            <w:pPr>
              <w:rPr>
                <w:sz w:val="7"/>
                <w:szCs w:val="7"/>
              </w:rPr>
            </w:pPr>
          </w:p>
        </w:tc>
        <w:tc>
          <w:tcPr>
            <w:tcW w:w="100" w:type="dxa"/>
            <w:vAlign w:val="bottom"/>
          </w:tcPr>
          <w:p w14:paraId="00744D42" w14:textId="77777777" w:rsidR="004F6340" w:rsidRDefault="004F6340">
            <w:pPr>
              <w:rPr>
                <w:sz w:val="7"/>
                <w:szCs w:val="7"/>
              </w:rPr>
            </w:pPr>
          </w:p>
        </w:tc>
        <w:tc>
          <w:tcPr>
            <w:tcW w:w="1260" w:type="dxa"/>
            <w:vAlign w:val="bottom"/>
          </w:tcPr>
          <w:p w14:paraId="08C486A4" w14:textId="77777777" w:rsidR="004F6340" w:rsidRDefault="004F6340">
            <w:pPr>
              <w:rPr>
                <w:sz w:val="7"/>
                <w:szCs w:val="7"/>
              </w:rPr>
            </w:pPr>
          </w:p>
        </w:tc>
        <w:tc>
          <w:tcPr>
            <w:tcW w:w="1680" w:type="dxa"/>
            <w:vAlign w:val="bottom"/>
          </w:tcPr>
          <w:p w14:paraId="766DF4C1" w14:textId="77777777" w:rsidR="004F6340" w:rsidRDefault="004F6340">
            <w:pPr>
              <w:rPr>
                <w:sz w:val="7"/>
                <w:szCs w:val="7"/>
              </w:rPr>
            </w:pPr>
          </w:p>
        </w:tc>
        <w:tc>
          <w:tcPr>
            <w:tcW w:w="800" w:type="dxa"/>
            <w:vAlign w:val="bottom"/>
          </w:tcPr>
          <w:p w14:paraId="735377C6" w14:textId="77777777" w:rsidR="004F6340" w:rsidRDefault="004F6340">
            <w:pPr>
              <w:rPr>
                <w:sz w:val="7"/>
                <w:szCs w:val="7"/>
              </w:rPr>
            </w:pPr>
          </w:p>
        </w:tc>
        <w:tc>
          <w:tcPr>
            <w:tcW w:w="1120" w:type="dxa"/>
            <w:vAlign w:val="bottom"/>
          </w:tcPr>
          <w:p w14:paraId="6426DF7D" w14:textId="77777777" w:rsidR="004F6340" w:rsidRDefault="004F6340">
            <w:pPr>
              <w:rPr>
                <w:sz w:val="7"/>
                <w:szCs w:val="7"/>
              </w:rPr>
            </w:pPr>
          </w:p>
        </w:tc>
        <w:tc>
          <w:tcPr>
            <w:tcW w:w="1820" w:type="dxa"/>
            <w:vAlign w:val="bottom"/>
          </w:tcPr>
          <w:p w14:paraId="4258A24A" w14:textId="77777777" w:rsidR="004F6340" w:rsidRDefault="004F6340">
            <w:pPr>
              <w:rPr>
                <w:sz w:val="7"/>
                <w:szCs w:val="7"/>
              </w:rPr>
            </w:pPr>
          </w:p>
        </w:tc>
        <w:tc>
          <w:tcPr>
            <w:tcW w:w="2060" w:type="dxa"/>
            <w:vAlign w:val="bottom"/>
          </w:tcPr>
          <w:p w14:paraId="5D56CF97" w14:textId="77777777" w:rsidR="004F6340" w:rsidRDefault="004F6340">
            <w:pPr>
              <w:rPr>
                <w:sz w:val="7"/>
                <w:szCs w:val="7"/>
              </w:rPr>
            </w:pPr>
          </w:p>
        </w:tc>
      </w:tr>
      <w:tr w:rsidR="004F6340" w14:paraId="1F2C7C7C" w14:textId="77777777">
        <w:trPr>
          <w:trHeight w:val="292"/>
        </w:trPr>
        <w:tc>
          <w:tcPr>
            <w:tcW w:w="120" w:type="dxa"/>
            <w:vAlign w:val="bottom"/>
          </w:tcPr>
          <w:p w14:paraId="0F8C3006" w14:textId="77777777" w:rsidR="004F6340" w:rsidRDefault="004F6340">
            <w:pPr>
              <w:rPr>
                <w:sz w:val="24"/>
                <w:szCs w:val="24"/>
              </w:rPr>
            </w:pPr>
          </w:p>
        </w:tc>
        <w:tc>
          <w:tcPr>
            <w:tcW w:w="1540" w:type="dxa"/>
            <w:gridSpan w:val="2"/>
            <w:vAlign w:val="bottom"/>
          </w:tcPr>
          <w:p w14:paraId="101B1666" w14:textId="77777777" w:rsidR="004F6340" w:rsidRDefault="006F0168">
            <w:pPr>
              <w:spacing w:line="293" w:lineRule="exact"/>
              <w:ind w:left="760"/>
              <w:rPr>
                <w:sz w:val="20"/>
                <w:szCs w:val="20"/>
              </w:rPr>
            </w:pPr>
            <w:r>
              <w:rPr>
                <w:rFonts w:ascii="Microsoft JhengHei" w:eastAsia="Microsoft JhengHei" w:hAnsi="Microsoft JhengHei" w:cs="Microsoft JhengHei"/>
              </w:rPr>
              <w:t>普通股</w:t>
            </w:r>
          </w:p>
        </w:tc>
        <w:tc>
          <w:tcPr>
            <w:tcW w:w="1260" w:type="dxa"/>
            <w:vAlign w:val="bottom"/>
          </w:tcPr>
          <w:p w14:paraId="7A36EDB7"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無</w:t>
            </w:r>
          </w:p>
        </w:tc>
        <w:tc>
          <w:tcPr>
            <w:tcW w:w="1680" w:type="dxa"/>
            <w:vAlign w:val="bottom"/>
          </w:tcPr>
          <w:p w14:paraId="284A7B32" w14:textId="77777777" w:rsidR="004F6340" w:rsidRDefault="006F0168">
            <w:pPr>
              <w:spacing w:line="267" w:lineRule="exact"/>
              <w:ind w:right="340"/>
              <w:jc w:val="center"/>
              <w:rPr>
                <w:sz w:val="20"/>
                <w:szCs w:val="20"/>
              </w:rPr>
            </w:pPr>
            <w:r>
              <w:rPr>
                <w:rFonts w:ascii="Microsoft JhengHei" w:eastAsia="Microsoft JhengHei" w:hAnsi="Microsoft JhengHei" w:cs="Microsoft JhengHei"/>
                <w:w w:val="99"/>
                <w:sz w:val="20"/>
                <w:szCs w:val="20"/>
              </w:rPr>
              <w:t>無</w:t>
            </w:r>
          </w:p>
        </w:tc>
        <w:tc>
          <w:tcPr>
            <w:tcW w:w="800" w:type="dxa"/>
            <w:vAlign w:val="bottom"/>
          </w:tcPr>
          <w:p w14:paraId="4C64EE6D" w14:textId="77777777" w:rsidR="004F6340" w:rsidRDefault="006F0168">
            <w:pPr>
              <w:spacing w:line="267" w:lineRule="exact"/>
              <w:ind w:right="300"/>
              <w:jc w:val="center"/>
              <w:rPr>
                <w:sz w:val="20"/>
                <w:szCs w:val="20"/>
              </w:rPr>
            </w:pPr>
            <w:r>
              <w:rPr>
                <w:rFonts w:ascii="Microsoft JhengHei" w:eastAsia="Microsoft JhengHei" w:hAnsi="Microsoft JhengHei" w:cs="Microsoft JhengHei"/>
                <w:w w:val="99"/>
                <w:sz w:val="20"/>
                <w:szCs w:val="20"/>
              </w:rPr>
              <w:t>無</w:t>
            </w:r>
          </w:p>
        </w:tc>
        <w:tc>
          <w:tcPr>
            <w:tcW w:w="1120" w:type="dxa"/>
            <w:vAlign w:val="bottom"/>
          </w:tcPr>
          <w:p w14:paraId="571BAD74"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無</w:t>
            </w:r>
          </w:p>
        </w:tc>
        <w:tc>
          <w:tcPr>
            <w:tcW w:w="1820" w:type="dxa"/>
            <w:vAlign w:val="bottom"/>
          </w:tcPr>
          <w:p w14:paraId="5BDA1D85" w14:textId="77777777" w:rsidR="004F6340" w:rsidRDefault="006F0168">
            <w:pPr>
              <w:spacing w:line="267" w:lineRule="exact"/>
              <w:ind w:left="800"/>
              <w:rPr>
                <w:sz w:val="20"/>
                <w:szCs w:val="20"/>
              </w:rPr>
            </w:pPr>
            <w:r>
              <w:rPr>
                <w:rFonts w:ascii="Microsoft JhengHei" w:eastAsia="Microsoft JhengHei" w:hAnsi="Microsoft JhengHei" w:cs="Microsoft JhengHei"/>
                <w:sz w:val="20"/>
                <w:szCs w:val="20"/>
              </w:rPr>
              <w:t>無</w:t>
            </w:r>
          </w:p>
        </w:tc>
        <w:tc>
          <w:tcPr>
            <w:tcW w:w="2060" w:type="dxa"/>
            <w:vAlign w:val="bottom"/>
          </w:tcPr>
          <w:p w14:paraId="59AB641C" w14:textId="77777777" w:rsidR="004F6340" w:rsidRDefault="006F0168">
            <w:pPr>
              <w:spacing w:line="267" w:lineRule="exact"/>
              <w:ind w:right="720"/>
              <w:jc w:val="right"/>
              <w:rPr>
                <w:sz w:val="20"/>
                <w:szCs w:val="20"/>
              </w:rPr>
            </w:pPr>
            <w:r>
              <w:rPr>
                <w:rFonts w:ascii="Microsoft JhengHei" w:eastAsia="Microsoft JhengHei" w:hAnsi="Microsoft JhengHei" w:cs="Microsoft JhengHei"/>
                <w:sz w:val="20"/>
                <w:szCs w:val="20"/>
              </w:rPr>
              <w:t>無</w:t>
            </w:r>
          </w:p>
        </w:tc>
      </w:tr>
    </w:tbl>
    <w:p w14:paraId="08B0739F"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588096" behindDoc="1" locked="0" layoutInCell="0" allowOverlap="1" wp14:anchorId="16DBFC7E" wp14:editId="10722E84">
                <wp:simplePos x="0" y="0"/>
                <wp:positionH relativeFrom="column">
                  <wp:posOffset>81915</wp:posOffset>
                </wp:positionH>
                <wp:positionV relativeFrom="paragraph">
                  <wp:posOffset>51435</wp:posOffset>
                </wp:positionV>
                <wp:extent cx="9144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F78876" id="Shape 12"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6.45pt,4.05pt" to="7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89120" behindDoc="1" locked="0" layoutInCell="0" allowOverlap="1" wp14:anchorId="076F2F09" wp14:editId="4F6C1EC5">
                <wp:simplePos x="0" y="0"/>
                <wp:positionH relativeFrom="column">
                  <wp:posOffset>1110615</wp:posOffset>
                </wp:positionH>
                <wp:positionV relativeFrom="paragraph">
                  <wp:posOffset>51435</wp:posOffset>
                </wp:positionV>
                <wp:extent cx="685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03F771" id="Shape 13"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87.45pt,4.05pt" to="14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0144" behindDoc="1" locked="0" layoutInCell="0" allowOverlap="1" wp14:anchorId="01E555BE" wp14:editId="56171C42">
                <wp:simplePos x="0" y="0"/>
                <wp:positionH relativeFrom="column">
                  <wp:posOffset>1910715</wp:posOffset>
                </wp:positionH>
                <wp:positionV relativeFrom="paragraph">
                  <wp:posOffset>51435</wp:posOffset>
                </wp:positionV>
                <wp:extent cx="685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80CCA4" id="Shape 14"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150.45pt,4.05pt" to="204.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1168" behindDoc="1" locked="0" layoutInCell="0" allowOverlap="1" wp14:anchorId="4FA3FFB2" wp14:editId="619539D6">
                <wp:simplePos x="0" y="0"/>
                <wp:positionH relativeFrom="column">
                  <wp:posOffset>2710815</wp:posOffset>
                </wp:positionH>
                <wp:positionV relativeFrom="paragraph">
                  <wp:posOffset>51435</wp:posOffset>
                </wp:positionV>
                <wp:extent cx="6864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371D4A" id="Shape 15"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13.45pt,4.05pt" to="2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2192" behindDoc="1" locked="0" layoutInCell="0" allowOverlap="1" wp14:anchorId="34D8AF58" wp14:editId="77CB8C52">
                <wp:simplePos x="0" y="0"/>
                <wp:positionH relativeFrom="column">
                  <wp:posOffset>3511550</wp:posOffset>
                </wp:positionH>
                <wp:positionV relativeFrom="paragraph">
                  <wp:posOffset>51435</wp:posOffset>
                </wp:positionV>
                <wp:extent cx="5715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7B0AD3" id="Shape 16"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276.5pt,4.05pt" to="32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3216" behindDoc="1" locked="0" layoutInCell="0" allowOverlap="1" wp14:anchorId="56D31F52" wp14:editId="7C657E9A">
                <wp:simplePos x="0" y="0"/>
                <wp:positionH relativeFrom="column">
                  <wp:posOffset>4139565</wp:posOffset>
                </wp:positionH>
                <wp:positionV relativeFrom="paragraph">
                  <wp:posOffset>51435</wp:posOffset>
                </wp:positionV>
                <wp:extent cx="11430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89E8AD" id="Shape 17"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325.95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4240" behindDoc="1" locked="0" layoutInCell="0" allowOverlap="1" wp14:anchorId="5CB6D6C6" wp14:editId="6D5A5B72">
                <wp:simplePos x="0" y="0"/>
                <wp:positionH relativeFrom="column">
                  <wp:posOffset>5434965</wp:posOffset>
                </wp:positionH>
                <wp:positionV relativeFrom="paragraph">
                  <wp:posOffset>51435</wp:posOffset>
                </wp:positionV>
                <wp:extent cx="11658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EE791E" id="Shape 18"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427.95pt,4.05pt" to="519.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" o:allowincell="f" filled="t" strokeweight=".48pt">
                <v:stroke joinstyle="miter"/>
                <o:lock v:ext="edit" shapetype="f"/>
              </v:line>
            </w:pict>
          </mc:Fallback>
        </mc:AlternateContent>
      </w:r>
    </w:p>
    <w:p w14:paraId="745054AE" w14:textId="77777777" w:rsidR="004F6340" w:rsidRDefault="004F6340">
      <w:pPr>
        <w:spacing w:line="94" w:lineRule="exact"/>
        <w:rPr>
          <w:sz w:val="20"/>
          <w:szCs w:val="20"/>
        </w:rPr>
      </w:pPr>
    </w:p>
    <w:p w14:paraId="48CD80B6" w14:textId="77777777" w:rsidR="004F6340" w:rsidRDefault="006F0168">
      <w:pPr>
        <w:spacing w:line="267" w:lineRule="exact"/>
        <w:ind w:left="160"/>
        <w:rPr>
          <w:sz w:val="20"/>
          <w:szCs w:val="20"/>
        </w:rPr>
      </w:pPr>
      <w:r>
        <w:rPr>
          <w:rFonts w:ascii="Microsoft JhengHei" w:eastAsia="Microsoft JhengHei" w:hAnsi="Microsoft JhengHei" w:cs="Microsoft JhengHei"/>
          <w:i/>
          <w:iCs/>
          <w:sz w:val="20"/>
          <w:szCs w:val="20"/>
        </w:rPr>
        <w:t>(註 1)</w:t>
      </w:r>
    </w:p>
    <w:p w14:paraId="0ECF965E" w14:textId="77777777" w:rsidR="004F6340" w:rsidRDefault="004F6340">
      <w:pPr>
        <w:spacing w:line="200" w:lineRule="exact"/>
        <w:rPr>
          <w:sz w:val="20"/>
          <w:szCs w:val="20"/>
        </w:rPr>
      </w:pPr>
    </w:p>
    <w:p w14:paraId="4CC85C3B" w14:textId="77777777" w:rsidR="004F6340" w:rsidRDefault="004F6340">
      <w:pPr>
        <w:spacing w:line="279" w:lineRule="exact"/>
        <w:rPr>
          <w:sz w:val="20"/>
          <w:szCs w:val="20"/>
        </w:rPr>
      </w:pPr>
    </w:p>
    <w:p w14:paraId="3D87133C" w14:textId="77777777" w:rsidR="004F6340" w:rsidRDefault="006F0168">
      <w:pPr>
        <w:spacing w:line="293" w:lineRule="exact"/>
        <w:ind w:left="160"/>
        <w:rPr>
          <w:sz w:val="20"/>
          <w:szCs w:val="20"/>
        </w:rPr>
      </w:pPr>
      <w:r>
        <w:rPr>
          <w:rFonts w:ascii="Microsoft JhengHei" w:eastAsia="Microsoft JhengHei" w:hAnsi="Microsoft JhengHei" w:cs="Microsoft JhengHei"/>
        </w:rPr>
        <w:t>2.</w:t>
      </w:r>
    </w:p>
    <w:p w14:paraId="01F9A96F"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595264" behindDoc="1" locked="0" layoutInCell="0" allowOverlap="1" wp14:anchorId="3E73055F" wp14:editId="5DA1E926">
                <wp:simplePos x="0" y="0"/>
                <wp:positionH relativeFrom="column">
                  <wp:posOffset>81915</wp:posOffset>
                </wp:positionH>
                <wp:positionV relativeFrom="paragraph">
                  <wp:posOffset>51435</wp:posOffset>
                </wp:positionV>
                <wp:extent cx="9144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0BF90C" id="Shape 19"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45pt,4.05pt" to="7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6288" behindDoc="1" locked="0" layoutInCell="0" allowOverlap="1" wp14:anchorId="277A3644" wp14:editId="168091EB">
                <wp:simplePos x="0" y="0"/>
                <wp:positionH relativeFrom="column">
                  <wp:posOffset>81915</wp:posOffset>
                </wp:positionH>
                <wp:positionV relativeFrom="paragraph">
                  <wp:posOffset>299720</wp:posOffset>
                </wp:positionV>
                <wp:extent cx="9144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7AC270" id="Shape 20"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6.45pt,23.6pt" to="78.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7312" behindDoc="1" locked="0" layoutInCell="0" allowOverlap="1" wp14:anchorId="5D6A9539" wp14:editId="5CEB9607">
                <wp:simplePos x="0" y="0"/>
                <wp:positionH relativeFrom="column">
                  <wp:posOffset>81915</wp:posOffset>
                </wp:positionH>
                <wp:positionV relativeFrom="paragraph">
                  <wp:posOffset>548640</wp:posOffset>
                </wp:positionV>
                <wp:extent cx="9144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4AEE43" id="Shape 2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6.45pt,43.2pt" to="78.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598336" behindDoc="1" locked="0" layoutInCell="0" allowOverlap="1" wp14:anchorId="54E78114" wp14:editId="504FC3BE">
                <wp:simplePos x="0" y="0"/>
                <wp:positionH relativeFrom="column">
                  <wp:posOffset>81915</wp:posOffset>
                </wp:positionH>
                <wp:positionV relativeFrom="paragraph">
                  <wp:posOffset>795655</wp:posOffset>
                </wp:positionV>
                <wp:extent cx="9144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37066E" id="Shape 22"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6.45pt,62.65pt" to="78.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" o:allowincell="f" filled="t" strokeweight=".48pt">
                <v:stroke joinstyle="miter"/>
                <o:lock v:ext="edit" shapetype="f"/>
              </v:line>
            </w:pict>
          </mc:Fallback>
        </mc:AlternateContent>
      </w:r>
    </w:p>
    <w:p w14:paraId="61E5C97C" w14:textId="77777777" w:rsidR="004F6340" w:rsidRDefault="004F6340">
      <w:pPr>
        <w:spacing w:line="200" w:lineRule="exact"/>
        <w:rPr>
          <w:sz w:val="20"/>
          <w:szCs w:val="20"/>
        </w:rPr>
      </w:pPr>
    </w:p>
    <w:p w14:paraId="476F82CD" w14:textId="77777777" w:rsidR="004F6340" w:rsidRDefault="004F6340">
      <w:pPr>
        <w:spacing w:line="200" w:lineRule="exact"/>
        <w:rPr>
          <w:sz w:val="20"/>
          <w:szCs w:val="20"/>
        </w:rPr>
      </w:pPr>
    </w:p>
    <w:p w14:paraId="1BF9BA68" w14:textId="77777777" w:rsidR="004F6340" w:rsidRDefault="004F6340">
      <w:pPr>
        <w:spacing w:line="200" w:lineRule="exact"/>
        <w:rPr>
          <w:sz w:val="20"/>
          <w:szCs w:val="20"/>
        </w:rPr>
      </w:pPr>
    </w:p>
    <w:p w14:paraId="5670E9A4" w14:textId="77777777" w:rsidR="004F6340" w:rsidRDefault="004F6340">
      <w:pPr>
        <w:spacing w:line="200" w:lineRule="exact"/>
        <w:rPr>
          <w:sz w:val="20"/>
          <w:szCs w:val="20"/>
        </w:rPr>
      </w:pPr>
    </w:p>
    <w:p w14:paraId="44C02BD1" w14:textId="77777777" w:rsidR="004F6340" w:rsidRDefault="004F6340">
      <w:pPr>
        <w:spacing w:line="200" w:lineRule="exact"/>
        <w:rPr>
          <w:sz w:val="20"/>
          <w:szCs w:val="20"/>
        </w:rPr>
      </w:pPr>
    </w:p>
    <w:p w14:paraId="1B5DD8B4" w14:textId="77777777" w:rsidR="004F6340" w:rsidRDefault="004F6340">
      <w:pPr>
        <w:spacing w:line="266" w:lineRule="exact"/>
        <w:rPr>
          <w:sz w:val="20"/>
          <w:szCs w:val="20"/>
        </w:rPr>
      </w:pPr>
    </w:p>
    <w:p w14:paraId="7A4F3AD1" w14:textId="77777777" w:rsidR="004F6340" w:rsidRDefault="006F0168">
      <w:pPr>
        <w:tabs>
          <w:tab w:val="left" w:pos="520"/>
          <w:tab w:val="left" w:pos="800"/>
          <w:tab w:val="left" w:pos="1280"/>
        </w:tabs>
        <w:spacing w:line="267" w:lineRule="exact"/>
        <w:ind w:left="260"/>
        <w:rPr>
          <w:sz w:val="20"/>
          <w:szCs w:val="20"/>
        </w:rPr>
      </w:pP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4C90646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599360" behindDoc="1" locked="0" layoutInCell="0" allowOverlap="1" wp14:anchorId="1F1523F2" wp14:editId="0910BF2D">
                <wp:simplePos x="0" y="0"/>
                <wp:positionH relativeFrom="column">
                  <wp:posOffset>81915</wp:posOffset>
                </wp:positionH>
                <wp:positionV relativeFrom="paragraph">
                  <wp:posOffset>58420</wp:posOffset>
                </wp:positionV>
                <wp:extent cx="9144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51CC04" id="Shape 2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6.45pt,4.6pt" to="78.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" o:allowincell="f" filled="t" strokeweight=".48pt">
                <v:stroke joinstyle="miter"/>
                <o:lock v:ext="edit" shapetype="f"/>
              </v:line>
            </w:pict>
          </mc:Fallback>
        </mc:AlternateContent>
      </w:r>
    </w:p>
    <w:p w14:paraId="5A699737" w14:textId="77777777" w:rsidR="004F6340" w:rsidRDefault="004F6340">
      <w:pPr>
        <w:spacing w:line="90" w:lineRule="exact"/>
        <w:rPr>
          <w:sz w:val="20"/>
          <w:szCs w:val="20"/>
        </w:rPr>
      </w:pPr>
    </w:p>
    <w:p w14:paraId="1FDB0F38" w14:textId="77777777" w:rsidR="004F6340" w:rsidRDefault="006F0168">
      <w:pPr>
        <w:spacing w:line="293" w:lineRule="exact"/>
        <w:ind w:left="1320"/>
        <w:rPr>
          <w:sz w:val="20"/>
          <w:szCs w:val="20"/>
        </w:rPr>
      </w:pPr>
      <w:r>
        <w:rPr>
          <w:rFonts w:ascii="Microsoft JhengHei" w:eastAsia="Microsoft JhengHei" w:hAnsi="Microsoft JhengHei" w:cs="Microsoft JhengHei"/>
        </w:rPr>
        <w:t>股</w:t>
      </w:r>
    </w:p>
    <w:p w14:paraId="31E3A2F3"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00384" behindDoc="1" locked="0" layoutInCell="0" allowOverlap="1" wp14:anchorId="6282E707" wp14:editId="52E5F4E6">
                <wp:simplePos x="0" y="0"/>
                <wp:positionH relativeFrom="column">
                  <wp:posOffset>81915</wp:posOffset>
                </wp:positionH>
                <wp:positionV relativeFrom="paragraph">
                  <wp:posOffset>51435</wp:posOffset>
                </wp:positionV>
                <wp:extent cx="9144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568AC4" id="Shape 24"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6.45pt,4.05pt" to="7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1408" behindDoc="1" locked="0" layoutInCell="0" allowOverlap="1" wp14:anchorId="5AF0F0F9" wp14:editId="68595CFE">
                <wp:simplePos x="0" y="0"/>
                <wp:positionH relativeFrom="column">
                  <wp:posOffset>1110615</wp:posOffset>
                </wp:positionH>
                <wp:positionV relativeFrom="paragraph">
                  <wp:posOffset>51435</wp:posOffset>
                </wp:positionV>
                <wp:extent cx="6858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EF3F1F" id="Shape 25"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87.45pt,4.05pt" to="14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2432" behindDoc="1" locked="0" layoutInCell="0" allowOverlap="1" wp14:anchorId="475162A0" wp14:editId="1841729D">
                <wp:simplePos x="0" y="0"/>
                <wp:positionH relativeFrom="column">
                  <wp:posOffset>1910715</wp:posOffset>
                </wp:positionH>
                <wp:positionV relativeFrom="paragraph">
                  <wp:posOffset>51435</wp:posOffset>
                </wp:positionV>
                <wp:extent cx="6858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46F027" id="Shape 26"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150.45pt,4.05pt" to="204.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3456" behindDoc="1" locked="0" layoutInCell="0" allowOverlap="1" wp14:anchorId="21D6A663" wp14:editId="42B9E407">
                <wp:simplePos x="0" y="0"/>
                <wp:positionH relativeFrom="column">
                  <wp:posOffset>2710815</wp:posOffset>
                </wp:positionH>
                <wp:positionV relativeFrom="paragraph">
                  <wp:posOffset>51435</wp:posOffset>
                </wp:positionV>
                <wp:extent cx="6864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927F63" id="Shape 27"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13.45pt,4.05pt" to="2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4480" behindDoc="1" locked="0" layoutInCell="0" allowOverlap="1" wp14:anchorId="706DC5FE" wp14:editId="3E519F3A">
                <wp:simplePos x="0" y="0"/>
                <wp:positionH relativeFrom="column">
                  <wp:posOffset>3511550</wp:posOffset>
                </wp:positionH>
                <wp:positionV relativeFrom="paragraph">
                  <wp:posOffset>51435</wp:posOffset>
                </wp:positionV>
                <wp:extent cx="5715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8A91AD" id="Shape 28"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76.5pt,4.05pt" to="32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96uAEAAIADAAAOAAAAZHJzL2Uyb0RvYy54bWysU01vGyEQvVfqf0Dc6127tZ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5504" behindDoc="1" locked="0" layoutInCell="0" allowOverlap="1" wp14:anchorId="5C565AF2" wp14:editId="77EBDED0">
                <wp:simplePos x="0" y="0"/>
                <wp:positionH relativeFrom="column">
                  <wp:posOffset>4139565</wp:posOffset>
                </wp:positionH>
                <wp:positionV relativeFrom="paragraph">
                  <wp:posOffset>51435</wp:posOffset>
                </wp:positionV>
                <wp:extent cx="11430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62F4B0" id="Shape 29"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325.95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6528" behindDoc="1" locked="0" layoutInCell="0" allowOverlap="1" wp14:anchorId="2ECFB6CB" wp14:editId="71A44C81">
                <wp:simplePos x="0" y="0"/>
                <wp:positionH relativeFrom="column">
                  <wp:posOffset>5434965</wp:posOffset>
                </wp:positionH>
                <wp:positionV relativeFrom="paragraph">
                  <wp:posOffset>51435</wp:posOffset>
                </wp:positionV>
                <wp:extent cx="116586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E64C75" id="Shape 30"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427.95pt,4.05pt" to="519.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" o:allowincell="f" filled="t" strokeweight=".16931mm">
                <v:stroke joinstyle="miter"/>
                <o:lock v:ext="edit" shapetype="f"/>
              </v:line>
            </w:pict>
          </mc:Fallback>
        </mc:AlternateContent>
      </w:r>
    </w:p>
    <w:p w14:paraId="04EF0252" w14:textId="77777777" w:rsidR="004F6340" w:rsidRDefault="004F6340">
      <w:pPr>
        <w:spacing w:line="92" w:lineRule="exact"/>
        <w:rPr>
          <w:sz w:val="20"/>
          <w:szCs w:val="20"/>
        </w:rPr>
      </w:pPr>
    </w:p>
    <w:p w14:paraId="6038C68C" w14:textId="77777777" w:rsidR="004F6340" w:rsidRDefault="006F0168">
      <w:pPr>
        <w:spacing w:line="267" w:lineRule="exact"/>
        <w:ind w:left="160"/>
        <w:rPr>
          <w:sz w:val="20"/>
          <w:szCs w:val="20"/>
        </w:rPr>
      </w:pPr>
      <w:r>
        <w:rPr>
          <w:rFonts w:ascii="Microsoft JhengHei" w:eastAsia="Microsoft JhengHei" w:hAnsi="Microsoft JhengHei" w:cs="Microsoft JhengHei"/>
          <w:i/>
          <w:iCs/>
          <w:sz w:val="20"/>
          <w:szCs w:val="20"/>
        </w:rPr>
        <w:t>(註 1)</w:t>
      </w:r>
    </w:p>
    <w:p w14:paraId="7D25E2FD" w14:textId="77777777" w:rsidR="004F6340" w:rsidRDefault="004F6340">
      <w:pPr>
        <w:spacing w:line="200" w:lineRule="exact"/>
        <w:rPr>
          <w:sz w:val="20"/>
          <w:szCs w:val="20"/>
        </w:rPr>
      </w:pPr>
    </w:p>
    <w:p w14:paraId="318206F6" w14:textId="77777777" w:rsidR="004F6340" w:rsidRDefault="004F6340">
      <w:pPr>
        <w:spacing w:line="282" w:lineRule="exact"/>
        <w:rPr>
          <w:sz w:val="20"/>
          <w:szCs w:val="20"/>
        </w:rPr>
      </w:pPr>
    </w:p>
    <w:p w14:paraId="6451D95E" w14:textId="77777777" w:rsidR="004F6340" w:rsidRDefault="006F0168">
      <w:pPr>
        <w:spacing w:line="293" w:lineRule="exact"/>
        <w:ind w:left="160"/>
        <w:rPr>
          <w:sz w:val="20"/>
          <w:szCs w:val="20"/>
        </w:rPr>
      </w:pPr>
      <w:r>
        <w:rPr>
          <w:rFonts w:ascii="Microsoft JhengHei" w:eastAsia="Microsoft JhengHei" w:hAnsi="Microsoft JhengHei" w:cs="Microsoft JhengHei"/>
        </w:rPr>
        <w:t>3.</w:t>
      </w:r>
    </w:p>
    <w:p w14:paraId="330CC85C"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07552" behindDoc="1" locked="0" layoutInCell="0" allowOverlap="1" wp14:anchorId="4717EAFF" wp14:editId="7B9F1578">
                <wp:simplePos x="0" y="0"/>
                <wp:positionH relativeFrom="column">
                  <wp:posOffset>81915</wp:posOffset>
                </wp:positionH>
                <wp:positionV relativeFrom="paragraph">
                  <wp:posOffset>51435</wp:posOffset>
                </wp:positionV>
                <wp:extent cx="9144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16C16A" id="Shape 31"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6.45pt,4.05pt" to="7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08576" behindDoc="1" locked="0" layoutInCell="0" allowOverlap="1" wp14:anchorId="21079ED2" wp14:editId="3C64AC71">
                <wp:simplePos x="0" y="0"/>
                <wp:positionH relativeFrom="column">
                  <wp:posOffset>-635</wp:posOffset>
                </wp:positionH>
                <wp:positionV relativeFrom="paragraph">
                  <wp:posOffset>292100</wp:posOffset>
                </wp:positionV>
                <wp:extent cx="12065" cy="127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2185657" id="Shape 32" o:spid="_x0000_s1026" style="position:absolute;margin-left:-.05pt;margin-top:23pt;width:.95pt;height:1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xnhgEAAAQDAAAOAAAAZHJzL2Uyb0RvYy54bWysUstOIzEQvK/EP1i+E08GLa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" o:allowincell="f" fillcolor="black" stroked="f">
                <v:path arrowok="t"/>
              </v:rect>
            </w:pict>
          </mc:Fallback>
        </mc:AlternateContent>
      </w:r>
      <w:r>
        <w:rPr>
          <w:noProof/>
          <w:sz w:val="20"/>
          <w:szCs w:val="20"/>
          <w:lang w:val="en-GB" w:eastAsia="zh-CN"/>
        </w:rPr>
        <mc:AlternateContent>
          <mc:Choice Requires="wps">
            <w:drawing>
              <wp:anchor distT="0" distB="0" distL="114300" distR="114300" simplePos="0" relativeHeight="251609600" behindDoc="1" locked="0" layoutInCell="0" allowOverlap="1" wp14:anchorId="7D382FD5" wp14:editId="6F8FF4D7">
                <wp:simplePos x="0" y="0"/>
                <wp:positionH relativeFrom="column">
                  <wp:posOffset>81915</wp:posOffset>
                </wp:positionH>
                <wp:positionV relativeFrom="paragraph">
                  <wp:posOffset>298450</wp:posOffset>
                </wp:positionV>
                <wp:extent cx="9144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4325D1" id="Shape 33"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6.45pt,23.5pt" to="7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qNugEAAIADAAAOAAAAZHJzL2Uyb0RvYy54bWysU01vEzEQvSPxHyzfyW7aEF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0624" behindDoc="1" locked="0" layoutInCell="0" allowOverlap="1" wp14:anchorId="00B0BCB1" wp14:editId="17438B06">
                <wp:simplePos x="0" y="0"/>
                <wp:positionH relativeFrom="column">
                  <wp:posOffset>6591935</wp:posOffset>
                </wp:positionH>
                <wp:positionV relativeFrom="paragraph">
                  <wp:posOffset>292100</wp:posOffset>
                </wp:positionV>
                <wp:extent cx="12065"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F8A8F0A" id="Shape 34" o:spid="_x0000_s1026" style="position:absolute;margin-left:519.05pt;margin-top:23pt;width:.95pt;height: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" o:allowincell="f" fillcolor="black" stroked="f">
                <v:path arrowok="t"/>
              </v:rect>
            </w:pict>
          </mc:Fallback>
        </mc:AlternateContent>
      </w:r>
      <w:r>
        <w:rPr>
          <w:noProof/>
          <w:sz w:val="20"/>
          <w:szCs w:val="20"/>
          <w:lang w:val="en-GB" w:eastAsia="zh-CN"/>
        </w:rPr>
        <mc:AlternateContent>
          <mc:Choice Requires="wps">
            <w:drawing>
              <wp:anchor distT="0" distB="0" distL="114300" distR="114300" simplePos="0" relativeHeight="251611648" behindDoc="1" locked="0" layoutInCell="0" allowOverlap="1" wp14:anchorId="15392BEB" wp14:editId="4D5680F8">
                <wp:simplePos x="0" y="0"/>
                <wp:positionH relativeFrom="column">
                  <wp:posOffset>81915</wp:posOffset>
                </wp:positionH>
                <wp:positionV relativeFrom="paragraph">
                  <wp:posOffset>547370</wp:posOffset>
                </wp:positionV>
                <wp:extent cx="9144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23FC0A" id="Shape 3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6.45pt,43.1pt" to="78.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PGuQEAAIADAAAOAAAAZHJzL2Uyb0RvYy54bWysU01vEzEQvSPxHyzfyW7aENp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2672" behindDoc="1" locked="0" layoutInCell="0" allowOverlap="1" wp14:anchorId="0A9E7AD5" wp14:editId="7CDAF92B">
                <wp:simplePos x="0" y="0"/>
                <wp:positionH relativeFrom="column">
                  <wp:posOffset>81915</wp:posOffset>
                </wp:positionH>
                <wp:positionV relativeFrom="paragraph">
                  <wp:posOffset>795655</wp:posOffset>
                </wp:positionV>
                <wp:extent cx="9144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71555B" id="Shape 36"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6.45pt,62.65pt" to="78.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3696" behindDoc="1" locked="0" layoutInCell="0" allowOverlap="1" wp14:anchorId="7795E4DF" wp14:editId="4C7A41C3">
                <wp:simplePos x="0" y="0"/>
                <wp:positionH relativeFrom="column">
                  <wp:posOffset>6598285</wp:posOffset>
                </wp:positionH>
                <wp:positionV relativeFrom="paragraph">
                  <wp:posOffset>301625</wp:posOffset>
                </wp:positionV>
                <wp:extent cx="0" cy="25285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85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CB69F7" id="Shape 37"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519.55pt,23.75pt" to="519.55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4720" behindDoc="1" locked="0" layoutInCell="0" allowOverlap="1" wp14:anchorId="0939AE55" wp14:editId="04E1BA37">
                <wp:simplePos x="0" y="0"/>
                <wp:positionH relativeFrom="column">
                  <wp:posOffset>5434965</wp:posOffset>
                </wp:positionH>
                <wp:positionV relativeFrom="paragraph">
                  <wp:posOffset>1290955</wp:posOffset>
                </wp:positionV>
                <wp:extent cx="116586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0A1761" id="Shape 38"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27.95pt,101.65pt" to="519.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5744" behindDoc="1" locked="0" layoutInCell="0" allowOverlap="1" wp14:anchorId="62B18075" wp14:editId="4E99F659">
                <wp:simplePos x="0" y="0"/>
                <wp:positionH relativeFrom="column">
                  <wp:posOffset>5080</wp:posOffset>
                </wp:positionH>
                <wp:positionV relativeFrom="paragraph">
                  <wp:posOffset>301625</wp:posOffset>
                </wp:positionV>
                <wp:extent cx="0" cy="252857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85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349C45" id="Shape 39"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pt,23.75pt" to=".4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" o:allowincell="f" filled="t" strokeweight=".16931mm">
                <v:stroke joinstyle="miter"/>
                <o:lock v:ext="edit" shapetype="f"/>
              </v:line>
            </w:pict>
          </mc:Fallback>
        </mc:AlternateContent>
      </w:r>
    </w:p>
    <w:p w14:paraId="0C6F49C4" w14:textId="77777777" w:rsidR="004F6340" w:rsidRDefault="004F6340">
      <w:pPr>
        <w:spacing w:line="200" w:lineRule="exact"/>
        <w:rPr>
          <w:sz w:val="20"/>
          <w:szCs w:val="20"/>
        </w:rPr>
      </w:pPr>
    </w:p>
    <w:p w14:paraId="246D9D9A" w14:textId="77777777" w:rsidR="004F6340" w:rsidRDefault="004F6340">
      <w:pPr>
        <w:spacing w:line="200" w:lineRule="exact"/>
        <w:rPr>
          <w:sz w:val="20"/>
          <w:szCs w:val="20"/>
        </w:rPr>
      </w:pPr>
    </w:p>
    <w:p w14:paraId="1C43D5AB" w14:textId="77777777" w:rsidR="004F6340" w:rsidRDefault="004F6340">
      <w:pPr>
        <w:spacing w:line="200" w:lineRule="exact"/>
        <w:rPr>
          <w:sz w:val="20"/>
          <w:szCs w:val="20"/>
        </w:rPr>
      </w:pPr>
    </w:p>
    <w:p w14:paraId="7168C7DA" w14:textId="77777777" w:rsidR="004F6340" w:rsidRDefault="004F6340">
      <w:pPr>
        <w:spacing w:line="200" w:lineRule="exact"/>
        <w:rPr>
          <w:sz w:val="20"/>
          <w:szCs w:val="20"/>
        </w:rPr>
      </w:pPr>
    </w:p>
    <w:p w14:paraId="5BC7E204" w14:textId="77777777" w:rsidR="004F6340" w:rsidRDefault="004F6340">
      <w:pPr>
        <w:spacing w:line="200" w:lineRule="exact"/>
        <w:rPr>
          <w:sz w:val="20"/>
          <w:szCs w:val="20"/>
        </w:rPr>
      </w:pPr>
    </w:p>
    <w:p w14:paraId="1E369BFB" w14:textId="77777777" w:rsidR="004F6340" w:rsidRDefault="004F6340">
      <w:pPr>
        <w:spacing w:line="263" w:lineRule="exact"/>
        <w:rPr>
          <w:sz w:val="20"/>
          <w:szCs w:val="20"/>
        </w:rPr>
      </w:pPr>
    </w:p>
    <w:p w14:paraId="300AAE92" w14:textId="77777777" w:rsidR="004F6340" w:rsidRDefault="006F0168">
      <w:pPr>
        <w:tabs>
          <w:tab w:val="left" w:pos="520"/>
          <w:tab w:val="left" w:pos="800"/>
          <w:tab w:val="left" w:pos="1280"/>
        </w:tabs>
        <w:spacing w:line="267" w:lineRule="exact"/>
        <w:ind w:left="260"/>
        <w:rPr>
          <w:sz w:val="20"/>
          <w:szCs w:val="20"/>
        </w:rPr>
      </w:pP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24D7EE55"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16768" behindDoc="1" locked="0" layoutInCell="0" allowOverlap="1" wp14:anchorId="038C991D" wp14:editId="43DAACC6">
                <wp:simplePos x="0" y="0"/>
                <wp:positionH relativeFrom="column">
                  <wp:posOffset>81915</wp:posOffset>
                </wp:positionH>
                <wp:positionV relativeFrom="paragraph">
                  <wp:posOffset>58420</wp:posOffset>
                </wp:positionV>
                <wp:extent cx="9144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DA3236" id="Shape 40"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45pt,4.6pt" to="78.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" o:allowincell="f" filled="t" strokeweight=".48pt">
                <v:stroke joinstyle="miter"/>
                <o:lock v:ext="edit" shapetype="f"/>
              </v:line>
            </w:pict>
          </mc:Fallback>
        </mc:AlternateContent>
      </w:r>
    </w:p>
    <w:p w14:paraId="0ADEFDD0" w14:textId="77777777" w:rsidR="004F6340" w:rsidRDefault="004F6340">
      <w:pPr>
        <w:spacing w:line="90" w:lineRule="exact"/>
        <w:rPr>
          <w:sz w:val="20"/>
          <w:szCs w:val="20"/>
        </w:rPr>
      </w:pPr>
    </w:p>
    <w:p w14:paraId="27BBBA41" w14:textId="77777777" w:rsidR="004F6340" w:rsidRDefault="006F0168">
      <w:pPr>
        <w:spacing w:line="293" w:lineRule="exact"/>
        <w:ind w:left="1320"/>
        <w:rPr>
          <w:sz w:val="20"/>
          <w:szCs w:val="20"/>
        </w:rPr>
      </w:pPr>
      <w:r>
        <w:rPr>
          <w:rFonts w:ascii="Microsoft JhengHei" w:eastAsia="Microsoft JhengHei" w:hAnsi="Microsoft JhengHei" w:cs="Microsoft JhengHei"/>
        </w:rPr>
        <w:t>股</w:t>
      </w:r>
    </w:p>
    <w:p w14:paraId="67E51119"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17792" behindDoc="1" locked="0" layoutInCell="0" allowOverlap="1" wp14:anchorId="37230D75" wp14:editId="56C82010">
                <wp:simplePos x="0" y="0"/>
                <wp:positionH relativeFrom="column">
                  <wp:posOffset>81915</wp:posOffset>
                </wp:positionH>
                <wp:positionV relativeFrom="paragraph">
                  <wp:posOffset>51435</wp:posOffset>
                </wp:positionV>
                <wp:extent cx="9144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890298" id="Shape 41"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45pt,4.05pt" to="7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8816" behindDoc="1" locked="0" layoutInCell="0" allowOverlap="1" wp14:anchorId="5682E87E" wp14:editId="771E0C14">
                <wp:simplePos x="0" y="0"/>
                <wp:positionH relativeFrom="column">
                  <wp:posOffset>1110615</wp:posOffset>
                </wp:positionH>
                <wp:positionV relativeFrom="paragraph">
                  <wp:posOffset>51435</wp:posOffset>
                </wp:positionV>
                <wp:extent cx="6858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600116" id="Shape 42"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87.45pt,4.05pt" to="14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19840" behindDoc="1" locked="0" layoutInCell="0" allowOverlap="1" wp14:anchorId="56C24118" wp14:editId="754809DC">
                <wp:simplePos x="0" y="0"/>
                <wp:positionH relativeFrom="column">
                  <wp:posOffset>1910715</wp:posOffset>
                </wp:positionH>
                <wp:positionV relativeFrom="paragraph">
                  <wp:posOffset>51435</wp:posOffset>
                </wp:positionV>
                <wp:extent cx="6858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8E6BA4" id="Shape 43"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50.45pt,4.05pt" to="204.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0864" behindDoc="1" locked="0" layoutInCell="0" allowOverlap="1" wp14:anchorId="67AF3C73" wp14:editId="48AEE79C">
                <wp:simplePos x="0" y="0"/>
                <wp:positionH relativeFrom="column">
                  <wp:posOffset>2710815</wp:posOffset>
                </wp:positionH>
                <wp:positionV relativeFrom="paragraph">
                  <wp:posOffset>51435</wp:posOffset>
                </wp:positionV>
                <wp:extent cx="6864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B69170" id="Shape 44"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213.45pt,4.05pt" to="2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1888" behindDoc="1" locked="0" layoutInCell="0" allowOverlap="1" wp14:anchorId="78F831B9" wp14:editId="64986F2E">
                <wp:simplePos x="0" y="0"/>
                <wp:positionH relativeFrom="column">
                  <wp:posOffset>3511550</wp:posOffset>
                </wp:positionH>
                <wp:positionV relativeFrom="paragraph">
                  <wp:posOffset>51435</wp:posOffset>
                </wp:positionV>
                <wp:extent cx="5715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8895C1" id="Shape 4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76.5pt,4.05pt" to="32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XnuQEAAIADAAAOAAAAZHJzL2Uyb0RvYy54bWysU01vEzEQvSPxHyzfyW5Kk5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2912" behindDoc="1" locked="0" layoutInCell="0" allowOverlap="1" wp14:anchorId="46EE23FB" wp14:editId="38E74015">
                <wp:simplePos x="0" y="0"/>
                <wp:positionH relativeFrom="column">
                  <wp:posOffset>4139565</wp:posOffset>
                </wp:positionH>
                <wp:positionV relativeFrom="paragraph">
                  <wp:posOffset>51435</wp:posOffset>
                </wp:positionV>
                <wp:extent cx="11430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883317" id="Shape 4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325.95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" o:allowincell="f" filled="t" strokeweight=".48pt">
                <v:stroke joinstyle="miter"/>
                <o:lock v:ext="edit" shapetype="f"/>
              </v:line>
            </w:pict>
          </mc:Fallback>
        </mc:AlternateContent>
      </w:r>
    </w:p>
    <w:p w14:paraId="59CDE2D8" w14:textId="77777777" w:rsidR="004F6340" w:rsidRDefault="004F6340">
      <w:pPr>
        <w:spacing w:line="92"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4560"/>
        <w:gridCol w:w="1920"/>
        <w:gridCol w:w="600"/>
        <w:gridCol w:w="1200"/>
        <w:gridCol w:w="20"/>
      </w:tblGrid>
      <w:tr w:rsidR="004F6340" w14:paraId="1AA0D7EA" w14:textId="77777777">
        <w:trPr>
          <w:trHeight w:val="266"/>
        </w:trPr>
        <w:tc>
          <w:tcPr>
            <w:tcW w:w="4560" w:type="dxa"/>
            <w:vAlign w:val="bottom"/>
          </w:tcPr>
          <w:p w14:paraId="4A844E7C" w14:textId="77777777" w:rsidR="004F6340" w:rsidRDefault="006F0168">
            <w:pPr>
              <w:spacing w:line="267" w:lineRule="exact"/>
              <w:ind w:left="120"/>
              <w:rPr>
                <w:sz w:val="20"/>
                <w:szCs w:val="20"/>
              </w:rPr>
            </w:pPr>
            <w:r>
              <w:rPr>
                <w:rFonts w:ascii="Microsoft JhengHei" w:eastAsia="Microsoft JhengHei" w:hAnsi="Microsoft JhengHei" w:cs="Microsoft JhengHei"/>
                <w:i/>
                <w:iCs/>
                <w:sz w:val="20"/>
                <w:szCs w:val="20"/>
              </w:rPr>
              <w:t>(註 1)</w:t>
            </w:r>
          </w:p>
        </w:tc>
        <w:tc>
          <w:tcPr>
            <w:tcW w:w="1920" w:type="dxa"/>
            <w:vAlign w:val="bottom"/>
          </w:tcPr>
          <w:p w14:paraId="50C3D8F7" w14:textId="77777777" w:rsidR="004F6340" w:rsidRDefault="004F6340">
            <w:pPr>
              <w:rPr>
                <w:sz w:val="23"/>
                <w:szCs w:val="23"/>
              </w:rPr>
            </w:pPr>
          </w:p>
        </w:tc>
        <w:tc>
          <w:tcPr>
            <w:tcW w:w="600" w:type="dxa"/>
            <w:vAlign w:val="bottom"/>
          </w:tcPr>
          <w:p w14:paraId="0467677B" w14:textId="77777777" w:rsidR="004F6340" w:rsidRDefault="004F6340">
            <w:pPr>
              <w:rPr>
                <w:sz w:val="23"/>
                <w:szCs w:val="23"/>
              </w:rPr>
            </w:pPr>
          </w:p>
        </w:tc>
        <w:tc>
          <w:tcPr>
            <w:tcW w:w="1200" w:type="dxa"/>
            <w:vAlign w:val="bottom"/>
          </w:tcPr>
          <w:p w14:paraId="0DF994CE" w14:textId="77777777" w:rsidR="004F6340" w:rsidRDefault="004F6340">
            <w:pPr>
              <w:rPr>
                <w:sz w:val="23"/>
                <w:szCs w:val="23"/>
              </w:rPr>
            </w:pPr>
          </w:p>
        </w:tc>
        <w:tc>
          <w:tcPr>
            <w:tcW w:w="0" w:type="dxa"/>
            <w:vAlign w:val="bottom"/>
          </w:tcPr>
          <w:p w14:paraId="3ACE6260" w14:textId="77777777" w:rsidR="004F6340" w:rsidRDefault="004F6340">
            <w:pPr>
              <w:rPr>
                <w:sz w:val="1"/>
                <w:szCs w:val="1"/>
              </w:rPr>
            </w:pPr>
          </w:p>
        </w:tc>
      </w:tr>
      <w:tr w:rsidR="004F6340" w14:paraId="065BB298" w14:textId="77777777">
        <w:trPr>
          <w:trHeight w:val="393"/>
        </w:trPr>
        <w:tc>
          <w:tcPr>
            <w:tcW w:w="4560" w:type="dxa"/>
            <w:vAlign w:val="bottom"/>
          </w:tcPr>
          <w:p w14:paraId="2787FA16" w14:textId="77777777" w:rsidR="004F6340" w:rsidRDefault="004F6340">
            <w:pPr>
              <w:rPr>
                <w:sz w:val="24"/>
                <w:szCs w:val="24"/>
              </w:rPr>
            </w:pPr>
          </w:p>
        </w:tc>
        <w:tc>
          <w:tcPr>
            <w:tcW w:w="1920" w:type="dxa"/>
            <w:vAlign w:val="bottom"/>
          </w:tcPr>
          <w:p w14:paraId="2691DBCF" w14:textId="77777777" w:rsidR="004F6340" w:rsidRDefault="006F0168">
            <w:pPr>
              <w:spacing w:line="293" w:lineRule="exact"/>
              <w:ind w:right="12"/>
              <w:jc w:val="right"/>
              <w:rPr>
                <w:sz w:val="20"/>
                <w:szCs w:val="20"/>
              </w:rPr>
            </w:pPr>
            <w:r>
              <w:rPr>
                <w:rFonts w:ascii="Microsoft JhengHei" w:eastAsia="Microsoft JhengHei" w:hAnsi="Microsoft JhengHei" w:cs="Microsoft JhengHei"/>
              </w:rPr>
              <w:t>總數 A.  (普通股)</w:t>
            </w:r>
          </w:p>
        </w:tc>
        <w:tc>
          <w:tcPr>
            <w:tcW w:w="600" w:type="dxa"/>
            <w:vAlign w:val="bottom"/>
          </w:tcPr>
          <w:p w14:paraId="44AA686B" w14:textId="77777777" w:rsidR="004F6340" w:rsidRDefault="004F6340">
            <w:pPr>
              <w:rPr>
                <w:sz w:val="24"/>
                <w:szCs w:val="24"/>
              </w:rPr>
            </w:pPr>
          </w:p>
        </w:tc>
        <w:tc>
          <w:tcPr>
            <w:tcW w:w="1200" w:type="dxa"/>
            <w:vAlign w:val="bottom"/>
          </w:tcPr>
          <w:p w14:paraId="5874B101" w14:textId="77777777" w:rsidR="004F6340" w:rsidRDefault="006F0168">
            <w:pPr>
              <w:spacing w:line="267" w:lineRule="exact"/>
              <w:ind w:right="500"/>
              <w:jc w:val="center"/>
              <w:rPr>
                <w:sz w:val="20"/>
                <w:szCs w:val="20"/>
              </w:rPr>
            </w:pPr>
            <w:r>
              <w:rPr>
                <w:rFonts w:ascii="Microsoft JhengHei" w:eastAsia="Microsoft JhengHei" w:hAnsi="Microsoft JhengHei" w:cs="Microsoft JhengHei"/>
                <w:w w:val="99"/>
                <w:sz w:val="20"/>
                <w:szCs w:val="20"/>
              </w:rPr>
              <w:t>無</w:t>
            </w:r>
          </w:p>
        </w:tc>
        <w:tc>
          <w:tcPr>
            <w:tcW w:w="0" w:type="dxa"/>
            <w:vAlign w:val="bottom"/>
          </w:tcPr>
          <w:p w14:paraId="0FB74EEE" w14:textId="77777777" w:rsidR="004F6340" w:rsidRDefault="004F6340">
            <w:pPr>
              <w:rPr>
                <w:sz w:val="1"/>
                <w:szCs w:val="1"/>
              </w:rPr>
            </w:pPr>
          </w:p>
        </w:tc>
      </w:tr>
      <w:tr w:rsidR="004F6340" w14:paraId="6137F7C6" w14:textId="77777777">
        <w:trPr>
          <w:trHeight w:val="77"/>
        </w:trPr>
        <w:tc>
          <w:tcPr>
            <w:tcW w:w="4560" w:type="dxa"/>
            <w:vAlign w:val="bottom"/>
          </w:tcPr>
          <w:p w14:paraId="06DF1231" w14:textId="77777777" w:rsidR="004F6340" w:rsidRDefault="004F6340">
            <w:pPr>
              <w:rPr>
                <w:sz w:val="6"/>
                <w:szCs w:val="6"/>
              </w:rPr>
            </w:pPr>
          </w:p>
        </w:tc>
        <w:tc>
          <w:tcPr>
            <w:tcW w:w="1920" w:type="dxa"/>
            <w:vMerge w:val="restart"/>
            <w:vAlign w:val="bottom"/>
          </w:tcPr>
          <w:p w14:paraId="36C99248" w14:textId="77777777" w:rsidR="004F6340" w:rsidRDefault="006F0168">
            <w:pPr>
              <w:spacing w:line="293" w:lineRule="exact"/>
              <w:ind w:right="12"/>
              <w:jc w:val="right"/>
              <w:rPr>
                <w:sz w:val="20"/>
                <w:szCs w:val="20"/>
              </w:rPr>
            </w:pPr>
            <w:r>
              <w:rPr>
                <w:rFonts w:ascii="Microsoft JhengHei" w:eastAsia="Microsoft JhengHei" w:hAnsi="Microsoft JhengHei" w:cs="Microsoft JhengHei"/>
              </w:rPr>
              <w:t>(優先股)</w:t>
            </w:r>
          </w:p>
        </w:tc>
        <w:tc>
          <w:tcPr>
            <w:tcW w:w="600" w:type="dxa"/>
            <w:tcBorders>
              <w:bottom w:val="single" w:sz="8" w:space="0" w:color="auto"/>
            </w:tcBorders>
            <w:vAlign w:val="bottom"/>
          </w:tcPr>
          <w:p w14:paraId="6DFD9BA3" w14:textId="77777777" w:rsidR="004F6340" w:rsidRDefault="004F6340">
            <w:pPr>
              <w:rPr>
                <w:sz w:val="6"/>
                <w:szCs w:val="6"/>
              </w:rPr>
            </w:pPr>
          </w:p>
        </w:tc>
        <w:tc>
          <w:tcPr>
            <w:tcW w:w="1200" w:type="dxa"/>
            <w:tcBorders>
              <w:bottom w:val="single" w:sz="8" w:space="0" w:color="auto"/>
            </w:tcBorders>
            <w:vAlign w:val="bottom"/>
          </w:tcPr>
          <w:p w14:paraId="3548A0FF" w14:textId="77777777" w:rsidR="004F6340" w:rsidRDefault="004F6340">
            <w:pPr>
              <w:rPr>
                <w:sz w:val="6"/>
                <w:szCs w:val="6"/>
              </w:rPr>
            </w:pPr>
          </w:p>
        </w:tc>
        <w:tc>
          <w:tcPr>
            <w:tcW w:w="0" w:type="dxa"/>
            <w:vAlign w:val="bottom"/>
          </w:tcPr>
          <w:p w14:paraId="3E5515F4" w14:textId="77777777" w:rsidR="004F6340" w:rsidRDefault="004F6340">
            <w:pPr>
              <w:rPr>
                <w:sz w:val="1"/>
                <w:szCs w:val="1"/>
              </w:rPr>
            </w:pPr>
          </w:p>
        </w:tc>
      </w:tr>
      <w:tr w:rsidR="004F6340" w14:paraId="2E382D7C" w14:textId="77777777">
        <w:trPr>
          <w:trHeight w:val="294"/>
        </w:trPr>
        <w:tc>
          <w:tcPr>
            <w:tcW w:w="4560" w:type="dxa"/>
            <w:vAlign w:val="bottom"/>
          </w:tcPr>
          <w:p w14:paraId="3B29415E" w14:textId="77777777" w:rsidR="004F6340" w:rsidRDefault="004F6340">
            <w:pPr>
              <w:rPr>
                <w:sz w:val="24"/>
                <w:szCs w:val="24"/>
              </w:rPr>
            </w:pPr>
          </w:p>
        </w:tc>
        <w:tc>
          <w:tcPr>
            <w:tcW w:w="1920" w:type="dxa"/>
            <w:vMerge/>
            <w:vAlign w:val="bottom"/>
          </w:tcPr>
          <w:p w14:paraId="38BD9634" w14:textId="77777777" w:rsidR="004F6340" w:rsidRDefault="004F6340">
            <w:pPr>
              <w:rPr>
                <w:sz w:val="24"/>
                <w:szCs w:val="24"/>
              </w:rPr>
            </w:pPr>
          </w:p>
        </w:tc>
        <w:tc>
          <w:tcPr>
            <w:tcW w:w="1800" w:type="dxa"/>
            <w:gridSpan w:val="2"/>
            <w:vAlign w:val="bottom"/>
          </w:tcPr>
          <w:p w14:paraId="5C3827AC"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不適用</w:t>
            </w:r>
          </w:p>
        </w:tc>
        <w:tc>
          <w:tcPr>
            <w:tcW w:w="0" w:type="dxa"/>
            <w:vAlign w:val="bottom"/>
          </w:tcPr>
          <w:p w14:paraId="7156E911" w14:textId="77777777" w:rsidR="004F6340" w:rsidRDefault="004F6340">
            <w:pPr>
              <w:rPr>
                <w:sz w:val="1"/>
                <w:szCs w:val="1"/>
              </w:rPr>
            </w:pPr>
          </w:p>
        </w:tc>
      </w:tr>
      <w:tr w:rsidR="004F6340" w14:paraId="01494F7D" w14:textId="77777777">
        <w:trPr>
          <w:trHeight w:val="77"/>
        </w:trPr>
        <w:tc>
          <w:tcPr>
            <w:tcW w:w="4560" w:type="dxa"/>
            <w:vAlign w:val="bottom"/>
          </w:tcPr>
          <w:p w14:paraId="3C35AEB6" w14:textId="77777777" w:rsidR="004F6340" w:rsidRDefault="004F6340">
            <w:pPr>
              <w:rPr>
                <w:sz w:val="6"/>
                <w:szCs w:val="6"/>
              </w:rPr>
            </w:pPr>
          </w:p>
        </w:tc>
        <w:tc>
          <w:tcPr>
            <w:tcW w:w="1920" w:type="dxa"/>
            <w:vMerge w:val="restart"/>
            <w:vAlign w:val="bottom"/>
          </w:tcPr>
          <w:p w14:paraId="727C4C96" w14:textId="77777777" w:rsidR="004F6340" w:rsidRDefault="006F0168">
            <w:pPr>
              <w:spacing w:line="293" w:lineRule="exact"/>
              <w:ind w:right="12"/>
              <w:jc w:val="right"/>
              <w:rPr>
                <w:sz w:val="20"/>
                <w:szCs w:val="20"/>
              </w:rPr>
            </w:pPr>
            <w:r>
              <w:rPr>
                <w:rFonts w:ascii="Microsoft JhengHei" w:eastAsia="Microsoft JhengHei" w:hAnsi="Microsoft JhengHei" w:cs="Microsoft JhengHei"/>
              </w:rPr>
              <w:t>(其他類別股份)</w:t>
            </w:r>
          </w:p>
        </w:tc>
        <w:tc>
          <w:tcPr>
            <w:tcW w:w="600" w:type="dxa"/>
            <w:tcBorders>
              <w:bottom w:val="single" w:sz="8" w:space="0" w:color="auto"/>
            </w:tcBorders>
            <w:vAlign w:val="bottom"/>
          </w:tcPr>
          <w:p w14:paraId="259319D8" w14:textId="77777777" w:rsidR="004F6340" w:rsidRDefault="004F6340">
            <w:pPr>
              <w:rPr>
                <w:sz w:val="6"/>
                <w:szCs w:val="6"/>
              </w:rPr>
            </w:pPr>
          </w:p>
        </w:tc>
        <w:tc>
          <w:tcPr>
            <w:tcW w:w="1200" w:type="dxa"/>
            <w:tcBorders>
              <w:bottom w:val="single" w:sz="8" w:space="0" w:color="auto"/>
            </w:tcBorders>
            <w:vAlign w:val="bottom"/>
          </w:tcPr>
          <w:p w14:paraId="175336FB" w14:textId="77777777" w:rsidR="004F6340" w:rsidRDefault="004F6340">
            <w:pPr>
              <w:rPr>
                <w:sz w:val="6"/>
                <w:szCs w:val="6"/>
              </w:rPr>
            </w:pPr>
          </w:p>
        </w:tc>
        <w:tc>
          <w:tcPr>
            <w:tcW w:w="0" w:type="dxa"/>
            <w:vAlign w:val="bottom"/>
          </w:tcPr>
          <w:p w14:paraId="6E7107E8" w14:textId="77777777" w:rsidR="004F6340" w:rsidRDefault="004F6340">
            <w:pPr>
              <w:rPr>
                <w:sz w:val="1"/>
                <w:szCs w:val="1"/>
              </w:rPr>
            </w:pPr>
          </w:p>
        </w:tc>
      </w:tr>
      <w:tr w:rsidR="004F6340" w14:paraId="43DE2555" w14:textId="77777777">
        <w:trPr>
          <w:trHeight w:val="294"/>
        </w:trPr>
        <w:tc>
          <w:tcPr>
            <w:tcW w:w="4560" w:type="dxa"/>
            <w:vAlign w:val="bottom"/>
          </w:tcPr>
          <w:p w14:paraId="747B19CA" w14:textId="77777777" w:rsidR="004F6340" w:rsidRDefault="004F6340">
            <w:pPr>
              <w:rPr>
                <w:sz w:val="24"/>
                <w:szCs w:val="24"/>
              </w:rPr>
            </w:pPr>
          </w:p>
        </w:tc>
        <w:tc>
          <w:tcPr>
            <w:tcW w:w="1920" w:type="dxa"/>
            <w:vMerge/>
            <w:vAlign w:val="bottom"/>
          </w:tcPr>
          <w:p w14:paraId="3199611B" w14:textId="77777777" w:rsidR="004F6340" w:rsidRDefault="004F6340">
            <w:pPr>
              <w:rPr>
                <w:sz w:val="24"/>
                <w:szCs w:val="24"/>
              </w:rPr>
            </w:pPr>
          </w:p>
        </w:tc>
        <w:tc>
          <w:tcPr>
            <w:tcW w:w="1800" w:type="dxa"/>
            <w:gridSpan w:val="2"/>
            <w:vAlign w:val="bottom"/>
          </w:tcPr>
          <w:p w14:paraId="642F1E73"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不適用</w:t>
            </w:r>
          </w:p>
        </w:tc>
        <w:tc>
          <w:tcPr>
            <w:tcW w:w="0" w:type="dxa"/>
            <w:vAlign w:val="bottom"/>
          </w:tcPr>
          <w:p w14:paraId="7EB01337" w14:textId="77777777" w:rsidR="004F6340" w:rsidRDefault="004F6340">
            <w:pPr>
              <w:rPr>
                <w:sz w:val="1"/>
                <w:szCs w:val="1"/>
              </w:rPr>
            </w:pPr>
          </w:p>
        </w:tc>
      </w:tr>
      <w:tr w:rsidR="004F6340" w14:paraId="4EB59D0D" w14:textId="77777777">
        <w:trPr>
          <w:trHeight w:val="77"/>
        </w:trPr>
        <w:tc>
          <w:tcPr>
            <w:tcW w:w="4560" w:type="dxa"/>
            <w:vMerge w:val="restart"/>
            <w:vAlign w:val="bottom"/>
          </w:tcPr>
          <w:p w14:paraId="3C4B0D90" w14:textId="77777777" w:rsidR="004F6340" w:rsidRDefault="006F0168">
            <w:pPr>
              <w:spacing w:line="267" w:lineRule="exact"/>
              <w:rPr>
                <w:sz w:val="20"/>
                <w:szCs w:val="20"/>
              </w:rPr>
            </w:pPr>
            <w:r>
              <w:rPr>
                <w:rFonts w:ascii="Microsoft JhengHei" w:eastAsia="Microsoft JhengHei" w:hAnsi="Microsoft JhengHei" w:cs="Microsoft JhengHei"/>
                <w:sz w:val="20"/>
                <w:szCs w:val="20"/>
              </w:rPr>
              <w:t>本月內因行使期權所得資金總額 (請註明貨幣)</w:t>
            </w:r>
          </w:p>
        </w:tc>
        <w:tc>
          <w:tcPr>
            <w:tcW w:w="1920" w:type="dxa"/>
            <w:vMerge w:val="restart"/>
            <w:vAlign w:val="bottom"/>
          </w:tcPr>
          <w:p w14:paraId="2654256E" w14:textId="77777777" w:rsidR="004F6340" w:rsidRDefault="006F0168">
            <w:pPr>
              <w:spacing w:line="267" w:lineRule="exact"/>
              <w:ind w:right="452"/>
              <w:jc w:val="right"/>
              <w:rPr>
                <w:sz w:val="20"/>
                <w:szCs w:val="20"/>
              </w:rPr>
            </w:pPr>
            <w:r>
              <w:rPr>
                <w:rFonts w:ascii="Microsoft JhengHei" w:eastAsia="Microsoft JhengHei" w:hAnsi="Microsoft JhengHei" w:cs="Microsoft JhengHei"/>
                <w:sz w:val="20"/>
                <w:szCs w:val="20"/>
              </w:rPr>
              <w:t>無</w:t>
            </w:r>
          </w:p>
        </w:tc>
        <w:tc>
          <w:tcPr>
            <w:tcW w:w="600" w:type="dxa"/>
            <w:tcBorders>
              <w:bottom w:val="single" w:sz="8" w:space="0" w:color="auto"/>
            </w:tcBorders>
            <w:vAlign w:val="bottom"/>
          </w:tcPr>
          <w:p w14:paraId="052CB7D1" w14:textId="77777777" w:rsidR="004F6340" w:rsidRDefault="004F6340">
            <w:pPr>
              <w:rPr>
                <w:sz w:val="6"/>
                <w:szCs w:val="6"/>
              </w:rPr>
            </w:pPr>
          </w:p>
        </w:tc>
        <w:tc>
          <w:tcPr>
            <w:tcW w:w="1200" w:type="dxa"/>
            <w:tcBorders>
              <w:bottom w:val="single" w:sz="8" w:space="0" w:color="auto"/>
            </w:tcBorders>
            <w:vAlign w:val="bottom"/>
          </w:tcPr>
          <w:p w14:paraId="1F949203" w14:textId="77777777" w:rsidR="004F6340" w:rsidRDefault="004F6340">
            <w:pPr>
              <w:rPr>
                <w:sz w:val="6"/>
                <w:szCs w:val="6"/>
              </w:rPr>
            </w:pPr>
          </w:p>
        </w:tc>
        <w:tc>
          <w:tcPr>
            <w:tcW w:w="0" w:type="dxa"/>
            <w:vAlign w:val="bottom"/>
          </w:tcPr>
          <w:p w14:paraId="21B242B3" w14:textId="77777777" w:rsidR="004F6340" w:rsidRDefault="004F6340">
            <w:pPr>
              <w:rPr>
                <w:sz w:val="1"/>
                <w:szCs w:val="1"/>
              </w:rPr>
            </w:pPr>
          </w:p>
        </w:tc>
      </w:tr>
      <w:tr w:rsidR="004F6340" w14:paraId="10DC5FB2" w14:textId="77777777">
        <w:trPr>
          <w:trHeight w:val="420"/>
        </w:trPr>
        <w:tc>
          <w:tcPr>
            <w:tcW w:w="4560" w:type="dxa"/>
            <w:vMerge/>
            <w:vAlign w:val="bottom"/>
          </w:tcPr>
          <w:p w14:paraId="2856D544" w14:textId="77777777" w:rsidR="004F6340" w:rsidRDefault="004F6340">
            <w:pPr>
              <w:rPr>
                <w:sz w:val="24"/>
                <w:szCs w:val="24"/>
              </w:rPr>
            </w:pPr>
          </w:p>
        </w:tc>
        <w:tc>
          <w:tcPr>
            <w:tcW w:w="1920" w:type="dxa"/>
            <w:vMerge/>
            <w:vAlign w:val="bottom"/>
          </w:tcPr>
          <w:p w14:paraId="26404781" w14:textId="77777777" w:rsidR="004F6340" w:rsidRDefault="004F6340">
            <w:pPr>
              <w:rPr>
                <w:sz w:val="24"/>
                <w:szCs w:val="24"/>
              </w:rPr>
            </w:pPr>
          </w:p>
        </w:tc>
        <w:tc>
          <w:tcPr>
            <w:tcW w:w="600" w:type="dxa"/>
            <w:vAlign w:val="bottom"/>
          </w:tcPr>
          <w:p w14:paraId="0B03E361" w14:textId="77777777" w:rsidR="004F6340" w:rsidRDefault="004F6340">
            <w:pPr>
              <w:rPr>
                <w:sz w:val="24"/>
                <w:szCs w:val="24"/>
              </w:rPr>
            </w:pPr>
          </w:p>
        </w:tc>
        <w:tc>
          <w:tcPr>
            <w:tcW w:w="1200" w:type="dxa"/>
            <w:vAlign w:val="bottom"/>
          </w:tcPr>
          <w:p w14:paraId="2F36A69A" w14:textId="77777777" w:rsidR="004F6340" w:rsidRDefault="004F6340">
            <w:pPr>
              <w:rPr>
                <w:sz w:val="24"/>
                <w:szCs w:val="24"/>
              </w:rPr>
            </w:pPr>
          </w:p>
        </w:tc>
        <w:tc>
          <w:tcPr>
            <w:tcW w:w="0" w:type="dxa"/>
            <w:vAlign w:val="bottom"/>
          </w:tcPr>
          <w:p w14:paraId="5EA23BC8" w14:textId="77777777" w:rsidR="004F6340" w:rsidRDefault="004F6340">
            <w:pPr>
              <w:rPr>
                <w:sz w:val="1"/>
                <w:szCs w:val="1"/>
              </w:rPr>
            </w:pPr>
          </w:p>
        </w:tc>
      </w:tr>
      <w:tr w:rsidR="004F6340" w14:paraId="43321BE5" w14:textId="77777777">
        <w:trPr>
          <w:trHeight w:val="71"/>
        </w:trPr>
        <w:tc>
          <w:tcPr>
            <w:tcW w:w="4560" w:type="dxa"/>
            <w:vAlign w:val="bottom"/>
          </w:tcPr>
          <w:p w14:paraId="714FE2B0" w14:textId="77777777" w:rsidR="004F6340" w:rsidRDefault="004F6340">
            <w:pPr>
              <w:rPr>
                <w:sz w:val="6"/>
                <w:szCs w:val="6"/>
              </w:rPr>
            </w:pPr>
          </w:p>
        </w:tc>
        <w:tc>
          <w:tcPr>
            <w:tcW w:w="1920" w:type="dxa"/>
            <w:tcBorders>
              <w:bottom w:val="single" w:sz="8" w:space="0" w:color="auto"/>
            </w:tcBorders>
            <w:vAlign w:val="bottom"/>
          </w:tcPr>
          <w:p w14:paraId="20B86E87" w14:textId="77777777" w:rsidR="004F6340" w:rsidRDefault="004F6340">
            <w:pPr>
              <w:rPr>
                <w:sz w:val="6"/>
                <w:szCs w:val="6"/>
              </w:rPr>
            </w:pPr>
          </w:p>
        </w:tc>
        <w:tc>
          <w:tcPr>
            <w:tcW w:w="600" w:type="dxa"/>
            <w:tcBorders>
              <w:bottom w:val="single" w:sz="8" w:space="0" w:color="auto"/>
            </w:tcBorders>
            <w:vAlign w:val="bottom"/>
          </w:tcPr>
          <w:p w14:paraId="5E74FCCB" w14:textId="77777777" w:rsidR="004F6340" w:rsidRDefault="004F6340">
            <w:pPr>
              <w:rPr>
                <w:sz w:val="6"/>
                <w:szCs w:val="6"/>
              </w:rPr>
            </w:pPr>
          </w:p>
        </w:tc>
        <w:tc>
          <w:tcPr>
            <w:tcW w:w="1200" w:type="dxa"/>
            <w:vAlign w:val="bottom"/>
          </w:tcPr>
          <w:p w14:paraId="4912EA16" w14:textId="77777777" w:rsidR="004F6340" w:rsidRDefault="004F6340">
            <w:pPr>
              <w:rPr>
                <w:sz w:val="6"/>
                <w:szCs w:val="6"/>
              </w:rPr>
            </w:pPr>
          </w:p>
        </w:tc>
        <w:tc>
          <w:tcPr>
            <w:tcW w:w="0" w:type="dxa"/>
            <w:vAlign w:val="bottom"/>
          </w:tcPr>
          <w:p w14:paraId="75AB2EDF" w14:textId="77777777" w:rsidR="004F6340" w:rsidRDefault="004F6340">
            <w:pPr>
              <w:rPr>
                <w:sz w:val="1"/>
                <w:szCs w:val="1"/>
              </w:rPr>
            </w:pPr>
          </w:p>
        </w:tc>
      </w:tr>
    </w:tbl>
    <w:p w14:paraId="7464F5D5"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23936" behindDoc="1" locked="0" layoutInCell="0" allowOverlap="1" wp14:anchorId="1A922EB0" wp14:editId="7515CD3B">
                <wp:simplePos x="0" y="0"/>
                <wp:positionH relativeFrom="column">
                  <wp:posOffset>2540</wp:posOffset>
                </wp:positionH>
                <wp:positionV relativeFrom="paragraph">
                  <wp:posOffset>222250</wp:posOffset>
                </wp:positionV>
                <wp:extent cx="659828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14830E" id="Shape 4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pt,17.5pt" to="51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" o:allowincell="f" filled="t" strokeweight=".48pt">
                <v:stroke joinstyle="miter"/>
                <o:lock v:ext="edit" shapetype="f"/>
              </v:line>
            </w:pict>
          </mc:Fallback>
        </mc:AlternateContent>
      </w:r>
    </w:p>
    <w:p w14:paraId="6037DDD2" w14:textId="77777777" w:rsidR="004F6340" w:rsidRDefault="004F6340">
      <w:pPr>
        <w:sectPr w:rsidR="004F6340">
          <w:pgSz w:w="11900" w:h="16834"/>
          <w:pgMar w:top="465" w:right="469" w:bottom="224" w:left="1040" w:header="0" w:footer="0" w:gutter="0"/>
          <w:cols w:space="720" w:equalWidth="0">
            <w:col w:w="10400"/>
          </w:cols>
        </w:sectPr>
      </w:pPr>
    </w:p>
    <w:p w14:paraId="5A459B6D" w14:textId="77777777" w:rsidR="004F6340" w:rsidRDefault="004F6340">
      <w:pPr>
        <w:spacing w:line="200" w:lineRule="exact"/>
        <w:rPr>
          <w:sz w:val="20"/>
          <w:szCs w:val="20"/>
        </w:rPr>
      </w:pPr>
    </w:p>
    <w:p w14:paraId="3B689225" w14:textId="77777777" w:rsidR="004F6340" w:rsidRDefault="004F6340">
      <w:pPr>
        <w:spacing w:line="200" w:lineRule="exact"/>
        <w:rPr>
          <w:sz w:val="20"/>
          <w:szCs w:val="20"/>
        </w:rPr>
      </w:pPr>
    </w:p>
    <w:p w14:paraId="35BB5E59" w14:textId="77777777" w:rsidR="004F6340" w:rsidRDefault="004F6340">
      <w:pPr>
        <w:spacing w:line="200" w:lineRule="exact"/>
        <w:rPr>
          <w:sz w:val="20"/>
          <w:szCs w:val="20"/>
        </w:rPr>
      </w:pPr>
    </w:p>
    <w:p w14:paraId="701F4C0E" w14:textId="77777777" w:rsidR="004F6340" w:rsidRDefault="004F6340">
      <w:pPr>
        <w:spacing w:line="200" w:lineRule="exact"/>
        <w:rPr>
          <w:sz w:val="20"/>
          <w:szCs w:val="20"/>
        </w:rPr>
      </w:pPr>
    </w:p>
    <w:p w14:paraId="7BB5991D" w14:textId="77777777" w:rsidR="004F6340" w:rsidRDefault="004F6340">
      <w:pPr>
        <w:spacing w:line="200" w:lineRule="exact"/>
        <w:rPr>
          <w:sz w:val="20"/>
          <w:szCs w:val="20"/>
        </w:rPr>
      </w:pPr>
    </w:p>
    <w:p w14:paraId="00BFDA43" w14:textId="77777777" w:rsidR="004F6340" w:rsidRDefault="004F6340">
      <w:pPr>
        <w:spacing w:line="200" w:lineRule="exact"/>
        <w:rPr>
          <w:sz w:val="20"/>
          <w:szCs w:val="20"/>
        </w:rPr>
      </w:pPr>
    </w:p>
    <w:p w14:paraId="5B24DF08" w14:textId="77777777" w:rsidR="004F6340" w:rsidRDefault="004F6340">
      <w:pPr>
        <w:spacing w:line="337" w:lineRule="exact"/>
        <w:rPr>
          <w:sz w:val="20"/>
          <w:szCs w:val="20"/>
        </w:rPr>
      </w:pPr>
    </w:p>
    <w:p w14:paraId="308D1392"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3 of 14</w:t>
      </w:r>
      <w:r>
        <w:rPr>
          <w:sz w:val="20"/>
          <w:szCs w:val="20"/>
        </w:rPr>
        <w:tab/>
      </w:r>
      <w:r>
        <w:rPr>
          <w:rFonts w:ascii="Microsoft JhengHei" w:eastAsia="Microsoft JhengHei" w:hAnsi="Microsoft JhengHei" w:cs="Microsoft JhengHei"/>
          <w:sz w:val="20"/>
          <w:szCs w:val="20"/>
        </w:rPr>
        <w:t>FF301M_C</w:t>
      </w:r>
    </w:p>
    <w:p w14:paraId="2F3488EE" w14:textId="77777777" w:rsidR="004F6340" w:rsidRDefault="004F6340">
      <w:pPr>
        <w:sectPr w:rsidR="004F6340">
          <w:type w:val="continuous"/>
          <w:pgSz w:w="11900" w:h="16834"/>
          <w:pgMar w:top="465" w:right="469" w:bottom="224" w:left="1040" w:header="0" w:footer="0" w:gutter="0"/>
          <w:cols w:space="720" w:equalWidth="0">
            <w:col w:w="10400"/>
          </w:cols>
        </w:sectPr>
      </w:pPr>
    </w:p>
    <w:p w14:paraId="0D75D17B" w14:textId="77777777" w:rsidR="004F6340" w:rsidRDefault="006F0168">
      <w:pPr>
        <w:spacing w:line="267" w:lineRule="exact"/>
        <w:ind w:left="40"/>
        <w:rPr>
          <w:sz w:val="20"/>
          <w:szCs w:val="20"/>
        </w:rPr>
      </w:pPr>
      <w:bookmarkStart w:id="16" w:name="page4"/>
      <w:bookmarkEnd w:id="16"/>
      <w:r>
        <w:rPr>
          <w:rFonts w:ascii="Microsoft JhengHei" w:eastAsia="Microsoft JhengHei" w:hAnsi="Microsoft JhengHei" w:cs="Microsoft JhengHei"/>
          <w:sz w:val="20"/>
          <w:szCs w:val="20"/>
        </w:rPr>
        <w:lastRenderedPageBreak/>
        <w:t>承諾發行將予上市的發行人股份的權證</w:t>
      </w:r>
    </w:p>
    <w:p w14:paraId="7BF205F1"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24960" behindDoc="1" locked="0" layoutInCell="0" allowOverlap="1" wp14:anchorId="606F5295" wp14:editId="29C00B9A">
                <wp:simplePos x="0" y="0"/>
                <wp:positionH relativeFrom="column">
                  <wp:posOffset>2540</wp:posOffset>
                </wp:positionH>
                <wp:positionV relativeFrom="paragraph">
                  <wp:posOffset>48260</wp:posOffset>
                </wp:positionV>
                <wp:extent cx="659828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EC48E1" id="Shape 48"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pt,3.8pt" to="51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5984" behindDoc="1" locked="0" layoutInCell="0" allowOverlap="1" wp14:anchorId="4789D4E2" wp14:editId="0DB8B5F3">
                <wp:simplePos x="0" y="0"/>
                <wp:positionH relativeFrom="column">
                  <wp:posOffset>5911850</wp:posOffset>
                </wp:positionH>
                <wp:positionV relativeFrom="paragraph">
                  <wp:posOffset>1831340</wp:posOffset>
                </wp:positionV>
                <wp:extent cx="6889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0BF763" id="Shape 4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65.5pt,144.2pt" to="519.7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7008" behindDoc="1" locked="0" layoutInCell="0" allowOverlap="1" wp14:anchorId="0228E893" wp14:editId="766EF2D7">
                <wp:simplePos x="0" y="0"/>
                <wp:positionH relativeFrom="column">
                  <wp:posOffset>5080</wp:posOffset>
                </wp:positionH>
                <wp:positionV relativeFrom="paragraph">
                  <wp:posOffset>45085</wp:posOffset>
                </wp:positionV>
                <wp:extent cx="0" cy="625221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522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28187D" id="Shape 50"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pt,3.55pt" to=".4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28032" behindDoc="1" locked="0" layoutInCell="0" allowOverlap="1" wp14:anchorId="19671F17" wp14:editId="24207F03">
                <wp:simplePos x="0" y="0"/>
                <wp:positionH relativeFrom="column">
                  <wp:posOffset>6598285</wp:posOffset>
                </wp:positionH>
                <wp:positionV relativeFrom="paragraph">
                  <wp:posOffset>45085</wp:posOffset>
                </wp:positionV>
                <wp:extent cx="0" cy="62522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522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9100E4" id="Shape 5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19.55pt,3.55pt" to="519.5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BugEAAIE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" o:allowincell="f" filled="t" strokeweight=".16931mm">
                <v:stroke joinstyle="miter"/>
                <o:lock v:ext="edit" shapetype="f"/>
              </v:line>
            </w:pict>
          </mc:Fallback>
        </mc:AlternateContent>
      </w:r>
    </w:p>
    <w:p w14:paraId="0EDAD97A" w14:textId="77777777" w:rsidR="004F6340" w:rsidRDefault="004F6340">
      <w:pPr>
        <w:spacing w:line="69" w:lineRule="exact"/>
        <w:rPr>
          <w:sz w:val="20"/>
          <w:szCs w:val="20"/>
        </w:rPr>
      </w:pPr>
    </w:p>
    <w:p w14:paraId="7CD5D896" w14:textId="77777777" w:rsidR="004F6340" w:rsidRDefault="006F0168">
      <w:pPr>
        <w:spacing w:line="267" w:lineRule="exact"/>
        <w:ind w:left="8040"/>
        <w:rPr>
          <w:sz w:val="20"/>
          <w:szCs w:val="20"/>
        </w:rPr>
      </w:pPr>
      <w:r>
        <w:rPr>
          <w:rFonts w:ascii="Microsoft JhengHei" w:eastAsia="Microsoft JhengHei" w:hAnsi="Microsoft JhengHei" w:cs="Microsoft JhengHei"/>
          <w:sz w:val="20"/>
          <w:szCs w:val="20"/>
        </w:rPr>
        <w:t>本月內因此</w:t>
      </w:r>
    </w:p>
    <w:p w14:paraId="32E2E655" w14:textId="77777777" w:rsidR="004F6340" w:rsidRDefault="004F6340">
      <w:pPr>
        <w:spacing w:line="82" w:lineRule="exact"/>
        <w:rPr>
          <w:sz w:val="20"/>
          <w:szCs w:val="20"/>
        </w:rPr>
      </w:pPr>
    </w:p>
    <w:p w14:paraId="45AB1DD3" w14:textId="77777777" w:rsidR="004F6340" w:rsidRDefault="006F0168">
      <w:pPr>
        <w:spacing w:line="267" w:lineRule="exact"/>
        <w:ind w:left="8040"/>
        <w:rPr>
          <w:sz w:val="20"/>
          <w:szCs w:val="20"/>
        </w:rPr>
      </w:pPr>
      <w:r>
        <w:rPr>
          <w:rFonts w:ascii="Microsoft JhengHei" w:eastAsia="Microsoft JhengHei" w:hAnsi="Microsoft JhengHei" w:cs="Microsoft JhengHei"/>
          <w:sz w:val="20"/>
          <w:szCs w:val="20"/>
        </w:rPr>
        <w:t>發行的發行 本月底因此可</w:t>
      </w:r>
    </w:p>
    <w:p w14:paraId="50A4046A" w14:textId="77777777" w:rsidR="004F6340" w:rsidRDefault="004F6340">
      <w:pPr>
        <w:spacing w:line="80" w:lineRule="exact"/>
        <w:rPr>
          <w:sz w:val="20"/>
          <w:szCs w:val="20"/>
        </w:rPr>
      </w:pPr>
    </w:p>
    <w:p w14:paraId="3F4A2B67" w14:textId="77777777" w:rsidR="004F6340" w:rsidRDefault="006F0168">
      <w:pPr>
        <w:spacing w:line="267" w:lineRule="exact"/>
        <w:ind w:left="8040"/>
        <w:rPr>
          <w:sz w:val="20"/>
          <w:szCs w:val="20"/>
        </w:rPr>
      </w:pPr>
      <w:r>
        <w:rPr>
          <w:rFonts w:ascii="Microsoft JhengHei" w:eastAsia="Microsoft JhengHei" w:hAnsi="Microsoft JhengHei" w:cs="Microsoft JhengHei"/>
          <w:sz w:val="20"/>
          <w:szCs w:val="20"/>
        </w:rPr>
        <w:t>人新股份數 能發行的發行</w:t>
      </w:r>
    </w:p>
    <w:p w14:paraId="1B6FE08B" w14:textId="77777777" w:rsidR="004F6340" w:rsidRDefault="004F6340">
      <w:pPr>
        <w:spacing w:line="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80"/>
        <w:gridCol w:w="280"/>
        <w:gridCol w:w="1080"/>
        <w:gridCol w:w="180"/>
        <w:gridCol w:w="1080"/>
        <w:gridCol w:w="180"/>
        <w:gridCol w:w="1080"/>
        <w:gridCol w:w="180"/>
        <w:gridCol w:w="1180"/>
        <w:gridCol w:w="1260"/>
      </w:tblGrid>
      <w:tr w:rsidR="004F6340" w14:paraId="5E274FC4" w14:textId="77777777">
        <w:trPr>
          <w:trHeight w:val="266"/>
        </w:trPr>
        <w:tc>
          <w:tcPr>
            <w:tcW w:w="2740" w:type="dxa"/>
            <w:gridSpan w:val="2"/>
            <w:vAlign w:val="bottom"/>
          </w:tcPr>
          <w:p w14:paraId="2E05EAF8"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權證說明</w:t>
            </w:r>
          </w:p>
        </w:tc>
        <w:tc>
          <w:tcPr>
            <w:tcW w:w="180" w:type="dxa"/>
            <w:vAlign w:val="bottom"/>
          </w:tcPr>
          <w:p w14:paraId="341407F5" w14:textId="77777777" w:rsidR="004F6340" w:rsidRDefault="004F6340">
            <w:pPr>
              <w:rPr>
                <w:sz w:val="23"/>
                <w:szCs w:val="23"/>
              </w:rPr>
            </w:pPr>
          </w:p>
        </w:tc>
        <w:tc>
          <w:tcPr>
            <w:tcW w:w="980" w:type="dxa"/>
            <w:vAlign w:val="bottom"/>
          </w:tcPr>
          <w:p w14:paraId="7F821000" w14:textId="77777777" w:rsidR="004F6340" w:rsidRDefault="004F6340">
            <w:pPr>
              <w:rPr>
                <w:sz w:val="23"/>
                <w:szCs w:val="23"/>
              </w:rPr>
            </w:pPr>
          </w:p>
        </w:tc>
        <w:tc>
          <w:tcPr>
            <w:tcW w:w="280" w:type="dxa"/>
            <w:vAlign w:val="bottom"/>
          </w:tcPr>
          <w:p w14:paraId="3BACD393" w14:textId="77777777" w:rsidR="004F6340" w:rsidRDefault="004F6340">
            <w:pPr>
              <w:rPr>
                <w:sz w:val="23"/>
                <w:szCs w:val="23"/>
              </w:rPr>
            </w:pPr>
          </w:p>
        </w:tc>
        <w:tc>
          <w:tcPr>
            <w:tcW w:w="1080" w:type="dxa"/>
            <w:vAlign w:val="bottom"/>
          </w:tcPr>
          <w:p w14:paraId="703D86BD" w14:textId="77777777" w:rsidR="004F6340" w:rsidRDefault="004F6340">
            <w:pPr>
              <w:rPr>
                <w:sz w:val="23"/>
                <w:szCs w:val="23"/>
              </w:rPr>
            </w:pPr>
          </w:p>
        </w:tc>
        <w:tc>
          <w:tcPr>
            <w:tcW w:w="180" w:type="dxa"/>
            <w:vAlign w:val="bottom"/>
          </w:tcPr>
          <w:p w14:paraId="036706C9" w14:textId="77777777" w:rsidR="004F6340" w:rsidRDefault="004F6340">
            <w:pPr>
              <w:rPr>
                <w:sz w:val="23"/>
                <w:szCs w:val="23"/>
              </w:rPr>
            </w:pPr>
          </w:p>
        </w:tc>
        <w:tc>
          <w:tcPr>
            <w:tcW w:w="1080" w:type="dxa"/>
            <w:vAlign w:val="bottom"/>
          </w:tcPr>
          <w:p w14:paraId="227C05E4"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本月內已行</w:t>
            </w:r>
          </w:p>
        </w:tc>
        <w:tc>
          <w:tcPr>
            <w:tcW w:w="180" w:type="dxa"/>
            <w:vAlign w:val="bottom"/>
          </w:tcPr>
          <w:p w14:paraId="0AFAD080" w14:textId="77777777" w:rsidR="004F6340" w:rsidRDefault="004F6340">
            <w:pPr>
              <w:rPr>
                <w:sz w:val="23"/>
                <w:szCs w:val="23"/>
              </w:rPr>
            </w:pPr>
          </w:p>
        </w:tc>
        <w:tc>
          <w:tcPr>
            <w:tcW w:w="1080" w:type="dxa"/>
            <w:vAlign w:val="bottom"/>
          </w:tcPr>
          <w:p w14:paraId="531D7BB7" w14:textId="77777777" w:rsidR="004F6340" w:rsidRDefault="004F6340">
            <w:pPr>
              <w:rPr>
                <w:sz w:val="23"/>
                <w:szCs w:val="23"/>
              </w:rPr>
            </w:pPr>
          </w:p>
        </w:tc>
        <w:tc>
          <w:tcPr>
            <w:tcW w:w="180" w:type="dxa"/>
            <w:vAlign w:val="bottom"/>
          </w:tcPr>
          <w:p w14:paraId="2D2004AE" w14:textId="77777777" w:rsidR="004F6340" w:rsidRDefault="004F6340">
            <w:pPr>
              <w:rPr>
                <w:sz w:val="23"/>
                <w:szCs w:val="23"/>
              </w:rPr>
            </w:pPr>
          </w:p>
        </w:tc>
        <w:tc>
          <w:tcPr>
            <w:tcW w:w="1180" w:type="dxa"/>
            <w:vAlign w:val="bottom"/>
          </w:tcPr>
          <w:p w14:paraId="406061F3" w14:textId="77777777" w:rsidR="004F6340" w:rsidRDefault="006F0168">
            <w:pPr>
              <w:spacing w:line="267" w:lineRule="exact"/>
              <w:ind w:left="480"/>
              <w:rPr>
                <w:sz w:val="20"/>
                <w:szCs w:val="20"/>
              </w:rPr>
            </w:pPr>
            <w:r>
              <w:rPr>
                <w:rFonts w:ascii="Microsoft JhengHei" w:eastAsia="Microsoft JhengHei" w:hAnsi="Microsoft JhengHei" w:cs="Microsoft JhengHei"/>
                <w:sz w:val="20"/>
                <w:szCs w:val="20"/>
              </w:rPr>
              <w:t>目</w:t>
            </w:r>
          </w:p>
        </w:tc>
        <w:tc>
          <w:tcPr>
            <w:tcW w:w="1260" w:type="dxa"/>
            <w:vAlign w:val="bottom"/>
          </w:tcPr>
          <w:p w14:paraId="4C9A7FD8" w14:textId="77777777" w:rsidR="004F6340" w:rsidRDefault="006F0168">
            <w:pPr>
              <w:spacing w:line="267" w:lineRule="exact"/>
              <w:ind w:left="20"/>
              <w:rPr>
                <w:sz w:val="20"/>
                <w:szCs w:val="20"/>
              </w:rPr>
            </w:pPr>
            <w:r>
              <w:rPr>
                <w:rFonts w:ascii="Microsoft JhengHei" w:eastAsia="Microsoft JhengHei" w:hAnsi="Microsoft JhengHei" w:cs="Microsoft JhengHei"/>
                <w:sz w:val="20"/>
                <w:szCs w:val="20"/>
              </w:rPr>
              <w:t>人新股份數目</w:t>
            </w:r>
          </w:p>
        </w:tc>
      </w:tr>
      <w:tr w:rsidR="004F6340" w14:paraId="0322986E" w14:textId="77777777">
        <w:trPr>
          <w:trHeight w:val="346"/>
        </w:trPr>
        <w:tc>
          <w:tcPr>
            <w:tcW w:w="2740" w:type="dxa"/>
            <w:gridSpan w:val="2"/>
            <w:vAlign w:val="bottom"/>
          </w:tcPr>
          <w:p w14:paraId="252C0B4A"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(到期日 – 日/月/年)</w:t>
            </w:r>
          </w:p>
        </w:tc>
        <w:tc>
          <w:tcPr>
            <w:tcW w:w="180" w:type="dxa"/>
            <w:vAlign w:val="bottom"/>
          </w:tcPr>
          <w:p w14:paraId="25B9DDBE" w14:textId="77777777" w:rsidR="004F6340" w:rsidRDefault="004F6340">
            <w:pPr>
              <w:rPr>
                <w:sz w:val="24"/>
                <w:szCs w:val="24"/>
              </w:rPr>
            </w:pPr>
          </w:p>
        </w:tc>
        <w:tc>
          <w:tcPr>
            <w:tcW w:w="980" w:type="dxa"/>
            <w:vAlign w:val="bottom"/>
          </w:tcPr>
          <w:p w14:paraId="667C7CEA"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面值貨幣</w:t>
            </w:r>
          </w:p>
        </w:tc>
        <w:tc>
          <w:tcPr>
            <w:tcW w:w="280" w:type="dxa"/>
            <w:vAlign w:val="bottom"/>
          </w:tcPr>
          <w:p w14:paraId="50D1145E" w14:textId="77777777" w:rsidR="004F6340" w:rsidRDefault="004F6340">
            <w:pPr>
              <w:rPr>
                <w:sz w:val="24"/>
                <w:szCs w:val="24"/>
              </w:rPr>
            </w:pPr>
          </w:p>
        </w:tc>
        <w:tc>
          <w:tcPr>
            <w:tcW w:w="1080" w:type="dxa"/>
            <w:vAlign w:val="bottom"/>
          </w:tcPr>
          <w:p w14:paraId="0007418E"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上月底面值</w:t>
            </w:r>
          </w:p>
        </w:tc>
        <w:tc>
          <w:tcPr>
            <w:tcW w:w="180" w:type="dxa"/>
            <w:vAlign w:val="bottom"/>
          </w:tcPr>
          <w:p w14:paraId="316A8B2D" w14:textId="77777777" w:rsidR="004F6340" w:rsidRDefault="004F6340">
            <w:pPr>
              <w:rPr>
                <w:sz w:val="24"/>
                <w:szCs w:val="24"/>
              </w:rPr>
            </w:pPr>
          </w:p>
        </w:tc>
        <w:tc>
          <w:tcPr>
            <w:tcW w:w="1080" w:type="dxa"/>
            <w:vAlign w:val="bottom"/>
          </w:tcPr>
          <w:p w14:paraId="5F6A05BA"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使</w:t>
            </w:r>
          </w:p>
        </w:tc>
        <w:tc>
          <w:tcPr>
            <w:tcW w:w="180" w:type="dxa"/>
            <w:vAlign w:val="bottom"/>
          </w:tcPr>
          <w:p w14:paraId="016AA9E2" w14:textId="77777777" w:rsidR="004F6340" w:rsidRDefault="004F6340">
            <w:pPr>
              <w:rPr>
                <w:sz w:val="24"/>
                <w:szCs w:val="24"/>
              </w:rPr>
            </w:pPr>
          </w:p>
        </w:tc>
        <w:tc>
          <w:tcPr>
            <w:tcW w:w="2440" w:type="dxa"/>
            <w:gridSpan w:val="3"/>
            <w:vAlign w:val="bottom"/>
          </w:tcPr>
          <w:p w14:paraId="7403F97F" w14:textId="77777777" w:rsidR="004F6340" w:rsidRDefault="006F0168">
            <w:pPr>
              <w:spacing w:line="267" w:lineRule="exact"/>
              <w:ind w:left="80"/>
              <w:rPr>
                <w:sz w:val="20"/>
                <w:szCs w:val="20"/>
              </w:rPr>
            </w:pPr>
            <w:r>
              <w:rPr>
                <w:rFonts w:ascii="Microsoft JhengHei" w:eastAsia="Microsoft JhengHei" w:hAnsi="Microsoft JhengHei" w:cs="Microsoft JhengHei"/>
                <w:sz w:val="20"/>
                <w:szCs w:val="20"/>
              </w:rPr>
              <w:t>本月底面值</w:t>
            </w:r>
          </w:p>
        </w:tc>
        <w:tc>
          <w:tcPr>
            <w:tcW w:w="1260" w:type="dxa"/>
            <w:vAlign w:val="bottom"/>
          </w:tcPr>
          <w:p w14:paraId="57877865" w14:textId="77777777" w:rsidR="004F6340" w:rsidRDefault="004F6340">
            <w:pPr>
              <w:rPr>
                <w:sz w:val="24"/>
                <w:szCs w:val="24"/>
              </w:rPr>
            </w:pPr>
          </w:p>
        </w:tc>
      </w:tr>
      <w:tr w:rsidR="004F6340" w14:paraId="6FD22D20" w14:textId="77777777">
        <w:trPr>
          <w:trHeight w:val="71"/>
        </w:trPr>
        <w:tc>
          <w:tcPr>
            <w:tcW w:w="120" w:type="dxa"/>
            <w:tcBorders>
              <w:bottom w:val="single" w:sz="8" w:space="0" w:color="auto"/>
            </w:tcBorders>
            <w:vAlign w:val="bottom"/>
          </w:tcPr>
          <w:p w14:paraId="613E705A" w14:textId="77777777" w:rsidR="004F6340" w:rsidRDefault="004F6340">
            <w:pPr>
              <w:rPr>
                <w:sz w:val="6"/>
                <w:szCs w:val="6"/>
              </w:rPr>
            </w:pPr>
          </w:p>
        </w:tc>
        <w:tc>
          <w:tcPr>
            <w:tcW w:w="2620" w:type="dxa"/>
            <w:tcBorders>
              <w:bottom w:val="single" w:sz="8" w:space="0" w:color="auto"/>
            </w:tcBorders>
            <w:vAlign w:val="bottom"/>
          </w:tcPr>
          <w:p w14:paraId="336915F9" w14:textId="77777777" w:rsidR="004F6340" w:rsidRDefault="004F6340">
            <w:pPr>
              <w:rPr>
                <w:sz w:val="6"/>
                <w:szCs w:val="6"/>
              </w:rPr>
            </w:pPr>
          </w:p>
        </w:tc>
        <w:tc>
          <w:tcPr>
            <w:tcW w:w="180" w:type="dxa"/>
            <w:tcBorders>
              <w:bottom w:val="single" w:sz="8" w:space="0" w:color="auto"/>
            </w:tcBorders>
            <w:vAlign w:val="bottom"/>
          </w:tcPr>
          <w:p w14:paraId="617CC3CD" w14:textId="77777777" w:rsidR="004F6340" w:rsidRDefault="004F6340">
            <w:pPr>
              <w:rPr>
                <w:sz w:val="6"/>
                <w:szCs w:val="6"/>
              </w:rPr>
            </w:pPr>
          </w:p>
        </w:tc>
        <w:tc>
          <w:tcPr>
            <w:tcW w:w="980" w:type="dxa"/>
            <w:tcBorders>
              <w:bottom w:val="single" w:sz="8" w:space="0" w:color="auto"/>
            </w:tcBorders>
            <w:vAlign w:val="bottom"/>
          </w:tcPr>
          <w:p w14:paraId="0A708138" w14:textId="77777777" w:rsidR="004F6340" w:rsidRDefault="004F6340">
            <w:pPr>
              <w:rPr>
                <w:sz w:val="6"/>
                <w:szCs w:val="6"/>
              </w:rPr>
            </w:pPr>
          </w:p>
        </w:tc>
        <w:tc>
          <w:tcPr>
            <w:tcW w:w="280" w:type="dxa"/>
            <w:tcBorders>
              <w:bottom w:val="single" w:sz="8" w:space="0" w:color="auto"/>
            </w:tcBorders>
            <w:vAlign w:val="bottom"/>
          </w:tcPr>
          <w:p w14:paraId="1919EA7B" w14:textId="77777777" w:rsidR="004F6340" w:rsidRDefault="004F6340">
            <w:pPr>
              <w:rPr>
                <w:sz w:val="6"/>
                <w:szCs w:val="6"/>
              </w:rPr>
            </w:pPr>
          </w:p>
        </w:tc>
        <w:tc>
          <w:tcPr>
            <w:tcW w:w="1080" w:type="dxa"/>
            <w:tcBorders>
              <w:bottom w:val="single" w:sz="8" w:space="0" w:color="auto"/>
            </w:tcBorders>
            <w:vAlign w:val="bottom"/>
          </w:tcPr>
          <w:p w14:paraId="12453FD0" w14:textId="77777777" w:rsidR="004F6340" w:rsidRDefault="004F6340">
            <w:pPr>
              <w:rPr>
                <w:sz w:val="6"/>
                <w:szCs w:val="6"/>
              </w:rPr>
            </w:pPr>
          </w:p>
        </w:tc>
        <w:tc>
          <w:tcPr>
            <w:tcW w:w="180" w:type="dxa"/>
            <w:tcBorders>
              <w:bottom w:val="single" w:sz="8" w:space="0" w:color="auto"/>
            </w:tcBorders>
            <w:vAlign w:val="bottom"/>
          </w:tcPr>
          <w:p w14:paraId="05ADBAD9" w14:textId="77777777" w:rsidR="004F6340" w:rsidRDefault="004F6340">
            <w:pPr>
              <w:rPr>
                <w:sz w:val="6"/>
                <w:szCs w:val="6"/>
              </w:rPr>
            </w:pPr>
          </w:p>
        </w:tc>
        <w:tc>
          <w:tcPr>
            <w:tcW w:w="1080" w:type="dxa"/>
            <w:tcBorders>
              <w:bottom w:val="single" w:sz="8" w:space="0" w:color="auto"/>
            </w:tcBorders>
            <w:vAlign w:val="bottom"/>
          </w:tcPr>
          <w:p w14:paraId="74E5D7B8" w14:textId="77777777" w:rsidR="004F6340" w:rsidRDefault="004F6340">
            <w:pPr>
              <w:rPr>
                <w:sz w:val="6"/>
                <w:szCs w:val="6"/>
              </w:rPr>
            </w:pPr>
          </w:p>
        </w:tc>
        <w:tc>
          <w:tcPr>
            <w:tcW w:w="180" w:type="dxa"/>
            <w:tcBorders>
              <w:bottom w:val="single" w:sz="8" w:space="0" w:color="auto"/>
            </w:tcBorders>
            <w:vAlign w:val="bottom"/>
          </w:tcPr>
          <w:p w14:paraId="30919339" w14:textId="77777777" w:rsidR="004F6340" w:rsidRDefault="004F6340">
            <w:pPr>
              <w:rPr>
                <w:sz w:val="6"/>
                <w:szCs w:val="6"/>
              </w:rPr>
            </w:pPr>
          </w:p>
        </w:tc>
        <w:tc>
          <w:tcPr>
            <w:tcW w:w="1080" w:type="dxa"/>
            <w:tcBorders>
              <w:bottom w:val="single" w:sz="8" w:space="0" w:color="auto"/>
            </w:tcBorders>
            <w:vAlign w:val="bottom"/>
          </w:tcPr>
          <w:p w14:paraId="5BC9C267" w14:textId="77777777" w:rsidR="004F6340" w:rsidRDefault="004F6340">
            <w:pPr>
              <w:rPr>
                <w:sz w:val="6"/>
                <w:szCs w:val="6"/>
              </w:rPr>
            </w:pPr>
          </w:p>
        </w:tc>
        <w:tc>
          <w:tcPr>
            <w:tcW w:w="180" w:type="dxa"/>
            <w:tcBorders>
              <w:bottom w:val="single" w:sz="8" w:space="0" w:color="auto"/>
            </w:tcBorders>
            <w:vAlign w:val="bottom"/>
          </w:tcPr>
          <w:p w14:paraId="6633DB4F" w14:textId="77777777" w:rsidR="004F6340" w:rsidRDefault="004F6340">
            <w:pPr>
              <w:rPr>
                <w:sz w:val="6"/>
                <w:szCs w:val="6"/>
              </w:rPr>
            </w:pPr>
          </w:p>
        </w:tc>
        <w:tc>
          <w:tcPr>
            <w:tcW w:w="1180" w:type="dxa"/>
            <w:tcBorders>
              <w:bottom w:val="single" w:sz="8" w:space="0" w:color="auto"/>
            </w:tcBorders>
            <w:vAlign w:val="bottom"/>
          </w:tcPr>
          <w:p w14:paraId="6E714322" w14:textId="77777777" w:rsidR="004F6340" w:rsidRDefault="004F6340">
            <w:pPr>
              <w:rPr>
                <w:sz w:val="6"/>
                <w:szCs w:val="6"/>
              </w:rPr>
            </w:pPr>
          </w:p>
        </w:tc>
        <w:tc>
          <w:tcPr>
            <w:tcW w:w="1260" w:type="dxa"/>
            <w:tcBorders>
              <w:bottom w:val="single" w:sz="8" w:space="0" w:color="auto"/>
            </w:tcBorders>
            <w:vAlign w:val="bottom"/>
          </w:tcPr>
          <w:p w14:paraId="0A295C9A" w14:textId="77777777" w:rsidR="004F6340" w:rsidRDefault="004F6340">
            <w:pPr>
              <w:rPr>
                <w:sz w:val="6"/>
                <w:szCs w:val="6"/>
              </w:rPr>
            </w:pPr>
          </w:p>
        </w:tc>
      </w:tr>
      <w:tr w:rsidR="004F6340" w14:paraId="021D0A02" w14:textId="77777777">
        <w:trPr>
          <w:trHeight w:val="264"/>
        </w:trPr>
        <w:tc>
          <w:tcPr>
            <w:tcW w:w="120" w:type="dxa"/>
            <w:vAlign w:val="bottom"/>
          </w:tcPr>
          <w:p w14:paraId="6D1A12C4" w14:textId="77777777" w:rsidR="004F6340" w:rsidRDefault="004F6340"/>
        </w:tc>
        <w:tc>
          <w:tcPr>
            <w:tcW w:w="2620" w:type="dxa"/>
            <w:vAlign w:val="bottom"/>
          </w:tcPr>
          <w:p w14:paraId="1C4EEA02" w14:textId="77777777" w:rsidR="004F6340" w:rsidRDefault="006F0168">
            <w:pPr>
              <w:spacing w:line="264" w:lineRule="exact"/>
              <w:ind w:left="40"/>
              <w:rPr>
                <w:sz w:val="20"/>
                <w:szCs w:val="20"/>
              </w:rPr>
            </w:pPr>
            <w:r>
              <w:rPr>
                <w:rFonts w:ascii="Microsoft JhengHei" w:eastAsia="Microsoft JhengHei" w:hAnsi="Microsoft JhengHei" w:cs="Microsoft JhengHei"/>
                <w:sz w:val="20"/>
                <w:szCs w:val="20"/>
              </w:rPr>
              <w:t>1. 不適用</w:t>
            </w:r>
          </w:p>
        </w:tc>
        <w:tc>
          <w:tcPr>
            <w:tcW w:w="180" w:type="dxa"/>
            <w:vAlign w:val="bottom"/>
          </w:tcPr>
          <w:p w14:paraId="1A740B7F" w14:textId="77777777" w:rsidR="004F6340" w:rsidRDefault="004F6340"/>
        </w:tc>
        <w:tc>
          <w:tcPr>
            <w:tcW w:w="980" w:type="dxa"/>
            <w:vAlign w:val="bottom"/>
          </w:tcPr>
          <w:p w14:paraId="70E9C686" w14:textId="77777777" w:rsidR="004F6340" w:rsidRDefault="004F6340"/>
        </w:tc>
        <w:tc>
          <w:tcPr>
            <w:tcW w:w="280" w:type="dxa"/>
            <w:vAlign w:val="bottom"/>
          </w:tcPr>
          <w:p w14:paraId="5371F625" w14:textId="77777777" w:rsidR="004F6340" w:rsidRDefault="004F6340"/>
        </w:tc>
        <w:tc>
          <w:tcPr>
            <w:tcW w:w="1080" w:type="dxa"/>
            <w:vAlign w:val="bottom"/>
          </w:tcPr>
          <w:p w14:paraId="55FCBFD5" w14:textId="77777777" w:rsidR="004F6340" w:rsidRDefault="004F6340"/>
        </w:tc>
        <w:tc>
          <w:tcPr>
            <w:tcW w:w="180" w:type="dxa"/>
            <w:vAlign w:val="bottom"/>
          </w:tcPr>
          <w:p w14:paraId="5C5838C7" w14:textId="77777777" w:rsidR="004F6340" w:rsidRDefault="004F6340"/>
        </w:tc>
        <w:tc>
          <w:tcPr>
            <w:tcW w:w="1080" w:type="dxa"/>
            <w:vAlign w:val="bottom"/>
          </w:tcPr>
          <w:p w14:paraId="3F87016F" w14:textId="77777777" w:rsidR="004F6340" w:rsidRDefault="004F6340"/>
        </w:tc>
        <w:tc>
          <w:tcPr>
            <w:tcW w:w="180" w:type="dxa"/>
            <w:vAlign w:val="bottom"/>
          </w:tcPr>
          <w:p w14:paraId="394EE2AE" w14:textId="77777777" w:rsidR="004F6340" w:rsidRDefault="004F6340"/>
        </w:tc>
        <w:tc>
          <w:tcPr>
            <w:tcW w:w="1080" w:type="dxa"/>
            <w:vAlign w:val="bottom"/>
          </w:tcPr>
          <w:p w14:paraId="225B0182" w14:textId="77777777" w:rsidR="004F6340" w:rsidRDefault="004F6340"/>
        </w:tc>
        <w:tc>
          <w:tcPr>
            <w:tcW w:w="180" w:type="dxa"/>
            <w:vAlign w:val="bottom"/>
          </w:tcPr>
          <w:p w14:paraId="185598F8" w14:textId="77777777" w:rsidR="004F6340" w:rsidRDefault="004F6340"/>
        </w:tc>
        <w:tc>
          <w:tcPr>
            <w:tcW w:w="1180" w:type="dxa"/>
            <w:vAlign w:val="bottom"/>
          </w:tcPr>
          <w:p w14:paraId="26DA132C" w14:textId="77777777" w:rsidR="004F6340" w:rsidRDefault="004F6340"/>
        </w:tc>
        <w:tc>
          <w:tcPr>
            <w:tcW w:w="1260" w:type="dxa"/>
            <w:vAlign w:val="bottom"/>
          </w:tcPr>
          <w:p w14:paraId="171E57DA" w14:textId="77777777" w:rsidR="004F6340" w:rsidRDefault="004F6340"/>
        </w:tc>
      </w:tr>
      <w:tr w:rsidR="004F6340" w14:paraId="5B3C4F4E" w14:textId="77777777">
        <w:trPr>
          <w:trHeight w:val="71"/>
        </w:trPr>
        <w:tc>
          <w:tcPr>
            <w:tcW w:w="120" w:type="dxa"/>
            <w:vAlign w:val="bottom"/>
          </w:tcPr>
          <w:p w14:paraId="2F15B0F7" w14:textId="77777777" w:rsidR="004F6340" w:rsidRDefault="004F6340">
            <w:pPr>
              <w:rPr>
                <w:sz w:val="6"/>
                <w:szCs w:val="6"/>
              </w:rPr>
            </w:pPr>
          </w:p>
        </w:tc>
        <w:tc>
          <w:tcPr>
            <w:tcW w:w="2620" w:type="dxa"/>
            <w:tcBorders>
              <w:bottom w:val="single" w:sz="8" w:space="0" w:color="auto"/>
            </w:tcBorders>
            <w:vAlign w:val="bottom"/>
          </w:tcPr>
          <w:p w14:paraId="6E32BD16" w14:textId="77777777" w:rsidR="004F6340" w:rsidRDefault="004F6340">
            <w:pPr>
              <w:rPr>
                <w:sz w:val="6"/>
                <w:szCs w:val="6"/>
              </w:rPr>
            </w:pPr>
          </w:p>
        </w:tc>
        <w:tc>
          <w:tcPr>
            <w:tcW w:w="180" w:type="dxa"/>
            <w:vAlign w:val="bottom"/>
          </w:tcPr>
          <w:p w14:paraId="2B8CDF2B" w14:textId="77777777" w:rsidR="004F6340" w:rsidRDefault="004F6340">
            <w:pPr>
              <w:rPr>
                <w:sz w:val="6"/>
                <w:szCs w:val="6"/>
              </w:rPr>
            </w:pPr>
          </w:p>
        </w:tc>
        <w:tc>
          <w:tcPr>
            <w:tcW w:w="980" w:type="dxa"/>
            <w:vAlign w:val="bottom"/>
          </w:tcPr>
          <w:p w14:paraId="565A36EE" w14:textId="77777777" w:rsidR="004F6340" w:rsidRDefault="004F6340">
            <w:pPr>
              <w:rPr>
                <w:sz w:val="6"/>
                <w:szCs w:val="6"/>
              </w:rPr>
            </w:pPr>
          </w:p>
        </w:tc>
        <w:tc>
          <w:tcPr>
            <w:tcW w:w="280" w:type="dxa"/>
            <w:vAlign w:val="bottom"/>
          </w:tcPr>
          <w:p w14:paraId="5DFA3F25" w14:textId="77777777" w:rsidR="004F6340" w:rsidRDefault="004F6340">
            <w:pPr>
              <w:rPr>
                <w:sz w:val="6"/>
                <w:szCs w:val="6"/>
              </w:rPr>
            </w:pPr>
          </w:p>
        </w:tc>
        <w:tc>
          <w:tcPr>
            <w:tcW w:w="1080" w:type="dxa"/>
            <w:vAlign w:val="bottom"/>
          </w:tcPr>
          <w:p w14:paraId="645563DA" w14:textId="77777777" w:rsidR="004F6340" w:rsidRDefault="004F6340">
            <w:pPr>
              <w:rPr>
                <w:sz w:val="6"/>
                <w:szCs w:val="6"/>
              </w:rPr>
            </w:pPr>
          </w:p>
        </w:tc>
        <w:tc>
          <w:tcPr>
            <w:tcW w:w="180" w:type="dxa"/>
            <w:vAlign w:val="bottom"/>
          </w:tcPr>
          <w:p w14:paraId="3AE4943D" w14:textId="77777777" w:rsidR="004F6340" w:rsidRDefault="004F6340">
            <w:pPr>
              <w:rPr>
                <w:sz w:val="6"/>
                <w:szCs w:val="6"/>
              </w:rPr>
            </w:pPr>
          </w:p>
        </w:tc>
        <w:tc>
          <w:tcPr>
            <w:tcW w:w="1080" w:type="dxa"/>
            <w:vAlign w:val="bottom"/>
          </w:tcPr>
          <w:p w14:paraId="6E17AD2B" w14:textId="77777777" w:rsidR="004F6340" w:rsidRDefault="004F6340">
            <w:pPr>
              <w:rPr>
                <w:sz w:val="6"/>
                <w:szCs w:val="6"/>
              </w:rPr>
            </w:pPr>
          </w:p>
        </w:tc>
        <w:tc>
          <w:tcPr>
            <w:tcW w:w="180" w:type="dxa"/>
            <w:vAlign w:val="bottom"/>
          </w:tcPr>
          <w:p w14:paraId="1D5B2FA0" w14:textId="77777777" w:rsidR="004F6340" w:rsidRDefault="004F6340">
            <w:pPr>
              <w:rPr>
                <w:sz w:val="6"/>
                <w:szCs w:val="6"/>
              </w:rPr>
            </w:pPr>
          </w:p>
        </w:tc>
        <w:tc>
          <w:tcPr>
            <w:tcW w:w="1080" w:type="dxa"/>
            <w:vAlign w:val="bottom"/>
          </w:tcPr>
          <w:p w14:paraId="4E3EE145" w14:textId="77777777" w:rsidR="004F6340" w:rsidRDefault="004F6340">
            <w:pPr>
              <w:rPr>
                <w:sz w:val="6"/>
                <w:szCs w:val="6"/>
              </w:rPr>
            </w:pPr>
          </w:p>
        </w:tc>
        <w:tc>
          <w:tcPr>
            <w:tcW w:w="180" w:type="dxa"/>
            <w:vAlign w:val="bottom"/>
          </w:tcPr>
          <w:p w14:paraId="5D54ED3B" w14:textId="77777777" w:rsidR="004F6340" w:rsidRDefault="004F6340">
            <w:pPr>
              <w:rPr>
                <w:sz w:val="6"/>
                <w:szCs w:val="6"/>
              </w:rPr>
            </w:pPr>
          </w:p>
        </w:tc>
        <w:tc>
          <w:tcPr>
            <w:tcW w:w="1180" w:type="dxa"/>
            <w:vAlign w:val="bottom"/>
          </w:tcPr>
          <w:p w14:paraId="1E1DD01F" w14:textId="77777777" w:rsidR="004F6340" w:rsidRDefault="004F6340">
            <w:pPr>
              <w:rPr>
                <w:sz w:val="6"/>
                <w:szCs w:val="6"/>
              </w:rPr>
            </w:pPr>
          </w:p>
        </w:tc>
        <w:tc>
          <w:tcPr>
            <w:tcW w:w="1260" w:type="dxa"/>
            <w:vAlign w:val="bottom"/>
          </w:tcPr>
          <w:p w14:paraId="78C5E703" w14:textId="77777777" w:rsidR="004F6340" w:rsidRDefault="004F6340">
            <w:pPr>
              <w:rPr>
                <w:sz w:val="6"/>
                <w:szCs w:val="6"/>
              </w:rPr>
            </w:pPr>
          </w:p>
        </w:tc>
      </w:tr>
      <w:tr w:rsidR="004F6340" w14:paraId="7FBC7118" w14:textId="77777777">
        <w:trPr>
          <w:trHeight w:val="338"/>
        </w:trPr>
        <w:tc>
          <w:tcPr>
            <w:tcW w:w="120" w:type="dxa"/>
            <w:vAlign w:val="bottom"/>
          </w:tcPr>
          <w:p w14:paraId="33BB4EDC" w14:textId="77777777" w:rsidR="004F6340" w:rsidRDefault="004F6340">
            <w:pPr>
              <w:rPr>
                <w:sz w:val="24"/>
                <w:szCs w:val="24"/>
              </w:rPr>
            </w:pPr>
          </w:p>
        </w:tc>
        <w:tc>
          <w:tcPr>
            <w:tcW w:w="2620" w:type="dxa"/>
            <w:tcBorders>
              <w:bottom w:val="single" w:sz="8" w:space="0" w:color="auto"/>
            </w:tcBorders>
            <w:vAlign w:val="bottom"/>
          </w:tcPr>
          <w:p w14:paraId="33CD1A80" w14:textId="77777777" w:rsidR="004F6340" w:rsidRDefault="004F6340">
            <w:pPr>
              <w:rPr>
                <w:sz w:val="24"/>
                <w:szCs w:val="24"/>
              </w:rPr>
            </w:pPr>
          </w:p>
        </w:tc>
        <w:tc>
          <w:tcPr>
            <w:tcW w:w="180" w:type="dxa"/>
            <w:vAlign w:val="bottom"/>
          </w:tcPr>
          <w:p w14:paraId="5E7E6C67" w14:textId="77777777" w:rsidR="004F6340" w:rsidRDefault="004F6340">
            <w:pPr>
              <w:rPr>
                <w:sz w:val="24"/>
                <w:szCs w:val="24"/>
              </w:rPr>
            </w:pPr>
          </w:p>
        </w:tc>
        <w:tc>
          <w:tcPr>
            <w:tcW w:w="980" w:type="dxa"/>
            <w:vAlign w:val="bottom"/>
          </w:tcPr>
          <w:p w14:paraId="33118555" w14:textId="77777777" w:rsidR="004F6340" w:rsidRDefault="004F6340">
            <w:pPr>
              <w:rPr>
                <w:sz w:val="24"/>
                <w:szCs w:val="24"/>
              </w:rPr>
            </w:pPr>
          </w:p>
        </w:tc>
        <w:tc>
          <w:tcPr>
            <w:tcW w:w="280" w:type="dxa"/>
            <w:vAlign w:val="bottom"/>
          </w:tcPr>
          <w:p w14:paraId="4234E685" w14:textId="77777777" w:rsidR="004F6340" w:rsidRDefault="004F6340">
            <w:pPr>
              <w:rPr>
                <w:sz w:val="24"/>
                <w:szCs w:val="24"/>
              </w:rPr>
            </w:pPr>
          </w:p>
        </w:tc>
        <w:tc>
          <w:tcPr>
            <w:tcW w:w="1080" w:type="dxa"/>
            <w:vAlign w:val="bottom"/>
          </w:tcPr>
          <w:p w14:paraId="027C5197" w14:textId="77777777" w:rsidR="004F6340" w:rsidRDefault="004F6340">
            <w:pPr>
              <w:rPr>
                <w:sz w:val="24"/>
                <w:szCs w:val="24"/>
              </w:rPr>
            </w:pPr>
          </w:p>
        </w:tc>
        <w:tc>
          <w:tcPr>
            <w:tcW w:w="180" w:type="dxa"/>
            <w:vAlign w:val="bottom"/>
          </w:tcPr>
          <w:p w14:paraId="7652B617" w14:textId="77777777" w:rsidR="004F6340" w:rsidRDefault="004F6340">
            <w:pPr>
              <w:rPr>
                <w:sz w:val="24"/>
                <w:szCs w:val="24"/>
              </w:rPr>
            </w:pPr>
          </w:p>
        </w:tc>
        <w:tc>
          <w:tcPr>
            <w:tcW w:w="1080" w:type="dxa"/>
            <w:vAlign w:val="bottom"/>
          </w:tcPr>
          <w:p w14:paraId="5E207EF3" w14:textId="77777777" w:rsidR="004F6340" w:rsidRDefault="004F6340">
            <w:pPr>
              <w:rPr>
                <w:sz w:val="24"/>
                <w:szCs w:val="24"/>
              </w:rPr>
            </w:pPr>
          </w:p>
        </w:tc>
        <w:tc>
          <w:tcPr>
            <w:tcW w:w="180" w:type="dxa"/>
            <w:vAlign w:val="bottom"/>
          </w:tcPr>
          <w:p w14:paraId="1FB32518" w14:textId="77777777" w:rsidR="004F6340" w:rsidRDefault="004F6340">
            <w:pPr>
              <w:rPr>
                <w:sz w:val="24"/>
                <w:szCs w:val="24"/>
              </w:rPr>
            </w:pPr>
          </w:p>
        </w:tc>
        <w:tc>
          <w:tcPr>
            <w:tcW w:w="1080" w:type="dxa"/>
            <w:vAlign w:val="bottom"/>
          </w:tcPr>
          <w:p w14:paraId="36A2C404" w14:textId="77777777" w:rsidR="004F6340" w:rsidRDefault="004F6340">
            <w:pPr>
              <w:rPr>
                <w:sz w:val="24"/>
                <w:szCs w:val="24"/>
              </w:rPr>
            </w:pPr>
          </w:p>
        </w:tc>
        <w:tc>
          <w:tcPr>
            <w:tcW w:w="180" w:type="dxa"/>
            <w:vAlign w:val="bottom"/>
          </w:tcPr>
          <w:p w14:paraId="1D468D12" w14:textId="77777777" w:rsidR="004F6340" w:rsidRDefault="004F6340">
            <w:pPr>
              <w:rPr>
                <w:sz w:val="24"/>
                <w:szCs w:val="24"/>
              </w:rPr>
            </w:pPr>
          </w:p>
        </w:tc>
        <w:tc>
          <w:tcPr>
            <w:tcW w:w="1180" w:type="dxa"/>
            <w:vAlign w:val="bottom"/>
          </w:tcPr>
          <w:p w14:paraId="369EA72F" w14:textId="77777777" w:rsidR="004F6340" w:rsidRDefault="004F6340">
            <w:pPr>
              <w:rPr>
                <w:sz w:val="24"/>
                <w:szCs w:val="24"/>
              </w:rPr>
            </w:pPr>
          </w:p>
        </w:tc>
        <w:tc>
          <w:tcPr>
            <w:tcW w:w="1260" w:type="dxa"/>
            <w:vAlign w:val="bottom"/>
          </w:tcPr>
          <w:p w14:paraId="7F808006" w14:textId="77777777" w:rsidR="004F6340" w:rsidRDefault="004F6340">
            <w:pPr>
              <w:rPr>
                <w:sz w:val="24"/>
                <w:szCs w:val="24"/>
              </w:rPr>
            </w:pPr>
          </w:p>
        </w:tc>
      </w:tr>
      <w:tr w:rsidR="004F6340" w14:paraId="729F9877" w14:textId="77777777">
        <w:trPr>
          <w:trHeight w:val="335"/>
        </w:trPr>
        <w:tc>
          <w:tcPr>
            <w:tcW w:w="120" w:type="dxa"/>
            <w:vAlign w:val="bottom"/>
          </w:tcPr>
          <w:p w14:paraId="7B4B9CED" w14:textId="77777777" w:rsidR="004F6340" w:rsidRDefault="004F6340">
            <w:pPr>
              <w:rPr>
                <w:sz w:val="24"/>
                <w:szCs w:val="24"/>
              </w:rPr>
            </w:pPr>
          </w:p>
        </w:tc>
        <w:tc>
          <w:tcPr>
            <w:tcW w:w="2620" w:type="dxa"/>
            <w:tcBorders>
              <w:bottom w:val="single" w:sz="8" w:space="0" w:color="auto"/>
            </w:tcBorders>
            <w:vAlign w:val="bottom"/>
          </w:tcPr>
          <w:p w14:paraId="1ED03001" w14:textId="77777777" w:rsidR="004F6340" w:rsidRDefault="004F6340">
            <w:pPr>
              <w:rPr>
                <w:sz w:val="24"/>
                <w:szCs w:val="24"/>
              </w:rPr>
            </w:pPr>
          </w:p>
        </w:tc>
        <w:tc>
          <w:tcPr>
            <w:tcW w:w="180" w:type="dxa"/>
            <w:vAlign w:val="bottom"/>
          </w:tcPr>
          <w:p w14:paraId="33CE4C3D" w14:textId="77777777" w:rsidR="004F6340" w:rsidRDefault="004F6340">
            <w:pPr>
              <w:rPr>
                <w:sz w:val="24"/>
                <w:szCs w:val="24"/>
              </w:rPr>
            </w:pPr>
          </w:p>
        </w:tc>
        <w:tc>
          <w:tcPr>
            <w:tcW w:w="980" w:type="dxa"/>
            <w:tcBorders>
              <w:bottom w:val="single" w:sz="8" w:space="0" w:color="auto"/>
            </w:tcBorders>
            <w:vAlign w:val="bottom"/>
          </w:tcPr>
          <w:p w14:paraId="0C4F8AA4" w14:textId="77777777" w:rsidR="004F6340" w:rsidRDefault="004F6340">
            <w:pPr>
              <w:rPr>
                <w:sz w:val="24"/>
                <w:szCs w:val="24"/>
              </w:rPr>
            </w:pPr>
          </w:p>
        </w:tc>
        <w:tc>
          <w:tcPr>
            <w:tcW w:w="280" w:type="dxa"/>
            <w:vAlign w:val="bottom"/>
          </w:tcPr>
          <w:p w14:paraId="62867E2F" w14:textId="77777777" w:rsidR="004F6340" w:rsidRDefault="004F6340">
            <w:pPr>
              <w:rPr>
                <w:sz w:val="24"/>
                <w:szCs w:val="24"/>
              </w:rPr>
            </w:pPr>
          </w:p>
        </w:tc>
        <w:tc>
          <w:tcPr>
            <w:tcW w:w="1080" w:type="dxa"/>
            <w:tcBorders>
              <w:bottom w:val="single" w:sz="8" w:space="0" w:color="auto"/>
            </w:tcBorders>
            <w:vAlign w:val="bottom"/>
          </w:tcPr>
          <w:p w14:paraId="5CA3AB49" w14:textId="77777777" w:rsidR="004F6340" w:rsidRDefault="004F6340">
            <w:pPr>
              <w:rPr>
                <w:sz w:val="24"/>
                <w:szCs w:val="24"/>
              </w:rPr>
            </w:pPr>
          </w:p>
        </w:tc>
        <w:tc>
          <w:tcPr>
            <w:tcW w:w="180" w:type="dxa"/>
            <w:vAlign w:val="bottom"/>
          </w:tcPr>
          <w:p w14:paraId="0DEF0409" w14:textId="77777777" w:rsidR="004F6340" w:rsidRDefault="004F6340">
            <w:pPr>
              <w:rPr>
                <w:sz w:val="24"/>
                <w:szCs w:val="24"/>
              </w:rPr>
            </w:pPr>
          </w:p>
        </w:tc>
        <w:tc>
          <w:tcPr>
            <w:tcW w:w="1080" w:type="dxa"/>
            <w:tcBorders>
              <w:bottom w:val="single" w:sz="8" w:space="0" w:color="auto"/>
            </w:tcBorders>
            <w:vAlign w:val="bottom"/>
          </w:tcPr>
          <w:p w14:paraId="257A920E" w14:textId="77777777" w:rsidR="004F6340" w:rsidRDefault="004F6340">
            <w:pPr>
              <w:rPr>
                <w:sz w:val="24"/>
                <w:szCs w:val="24"/>
              </w:rPr>
            </w:pPr>
          </w:p>
        </w:tc>
        <w:tc>
          <w:tcPr>
            <w:tcW w:w="180" w:type="dxa"/>
            <w:vAlign w:val="bottom"/>
          </w:tcPr>
          <w:p w14:paraId="6A41F32F" w14:textId="77777777" w:rsidR="004F6340" w:rsidRDefault="004F6340">
            <w:pPr>
              <w:rPr>
                <w:sz w:val="24"/>
                <w:szCs w:val="24"/>
              </w:rPr>
            </w:pPr>
          </w:p>
        </w:tc>
        <w:tc>
          <w:tcPr>
            <w:tcW w:w="1080" w:type="dxa"/>
            <w:tcBorders>
              <w:bottom w:val="single" w:sz="8" w:space="0" w:color="auto"/>
            </w:tcBorders>
            <w:vAlign w:val="bottom"/>
          </w:tcPr>
          <w:p w14:paraId="7F1B3294" w14:textId="77777777" w:rsidR="004F6340" w:rsidRDefault="004F6340">
            <w:pPr>
              <w:rPr>
                <w:sz w:val="24"/>
                <w:szCs w:val="24"/>
              </w:rPr>
            </w:pPr>
          </w:p>
        </w:tc>
        <w:tc>
          <w:tcPr>
            <w:tcW w:w="180" w:type="dxa"/>
            <w:vAlign w:val="bottom"/>
          </w:tcPr>
          <w:p w14:paraId="5170562B" w14:textId="77777777" w:rsidR="004F6340" w:rsidRDefault="004F6340">
            <w:pPr>
              <w:rPr>
                <w:sz w:val="24"/>
                <w:szCs w:val="24"/>
              </w:rPr>
            </w:pPr>
          </w:p>
        </w:tc>
        <w:tc>
          <w:tcPr>
            <w:tcW w:w="1180" w:type="dxa"/>
            <w:tcBorders>
              <w:bottom w:val="single" w:sz="8" w:space="0" w:color="auto"/>
            </w:tcBorders>
            <w:vAlign w:val="bottom"/>
          </w:tcPr>
          <w:p w14:paraId="5DA699F1" w14:textId="77777777" w:rsidR="004F6340" w:rsidRDefault="004F6340">
            <w:pPr>
              <w:rPr>
                <w:sz w:val="24"/>
                <w:szCs w:val="24"/>
              </w:rPr>
            </w:pPr>
          </w:p>
        </w:tc>
        <w:tc>
          <w:tcPr>
            <w:tcW w:w="1260" w:type="dxa"/>
            <w:vAlign w:val="bottom"/>
          </w:tcPr>
          <w:p w14:paraId="5B6CA916" w14:textId="77777777" w:rsidR="004F6340" w:rsidRDefault="004F6340">
            <w:pPr>
              <w:rPr>
                <w:sz w:val="24"/>
                <w:szCs w:val="24"/>
              </w:rPr>
            </w:pPr>
          </w:p>
        </w:tc>
      </w:tr>
    </w:tbl>
    <w:p w14:paraId="6FA90783" w14:textId="77777777" w:rsidR="004F6340" w:rsidRDefault="004F6340">
      <w:pPr>
        <w:spacing w:line="8" w:lineRule="exact"/>
        <w:rPr>
          <w:sz w:val="20"/>
          <w:szCs w:val="20"/>
        </w:rPr>
      </w:pPr>
    </w:p>
    <w:p w14:paraId="42921737" w14:textId="77777777" w:rsidR="004F6340" w:rsidRDefault="006F0168">
      <w:pPr>
        <w:tabs>
          <w:tab w:val="left" w:pos="660"/>
          <w:tab w:val="left" w:pos="980"/>
          <w:tab w:val="left" w:pos="1660"/>
        </w:tabs>
        <w:spacing w:line="267" w:lineRule="exact"/>
        <w:ind w:left="300"/>
        <w:rPr>
          <w:sz w:val="20"/>
          <w:szCs w:val="20"/>
        </w:rPr>
      </w:pPr>
      <w:r>
        <w:rPr>
          <w:rFonts w:ascii="Microsoft JhengHei" w:eastAsia="Microsoft JhengHei" w:hAnsi="Microsoft JhengHei" w:cs="Microsoft JhengHei"/>
          <w:sz w:val="20"/>
          <w:szCs w:val="20"/>
        </w:rPr>
        <w:t>(</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20"/>
          <w:szCs w:val="20"/>
        </w:rPr>
        <w:t>)</w:t>
      </w:r>
    </w:p>
    <w:p w14:paraId="79915EBC" w14:textId="77777777" w:rsidR="004F6340" w:rsidRDefault="004F6340">
      <w:pPr>
        <w:spacing w:line="80" w:lineRule="exact"/>
        <w:rPr>
          <w:sz w:val="20"/>
          <w:szCs w:val="20"/>
        </w:rPr>
      </w:pPr>
    </w:p>
    <w:p w14:paraId="58EC569E"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股份代號 (如已上市)</w:t>
      </w:r>
    </w:p>
    <w:p w14:paraId="7DC3E335"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29056" behindDoc="1" locked="0" layoutInCell="0" allowOverlap="1" wp14:anchorId="0DB55EC6" wp14:editId="02018CC1">
                <wp:simplePos x="0" y="0"/>
                <wp:positionH relativeFrom="column">
                  <wp:posOffset>1509395</wp:posOffset>
                </wp:positionH>
                <wp:positionV relativeFrom="paragraph">
                  <wp:posOffset>47625</wp:posOffset>
                </wp:positionV>
                <wp:extent cx="194437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2A22E1" id="Shape 5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18.85pt,3.75pt" to="27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" o:allowincell="f" filled="t" strokeweight=".16931mm">
                <v:stroke joinstyle="miter"/>
                <o:lock v:ext="edit" shapetype="f"/>
              </v:line>
            </w:pict>
          </mc:Fallback>
        </mc:AlternateContent>
      </w:r>
    </w:p>
    <w:p w14:paraId="5EF0531A" w14:textId="77777777" w:rsidR="004F6340" w:rsidRDefault="004F6340">
      <w:pPr>
        <w:spacing w:line="72" w:lineRule="exact"/>
        <w:rPr>
          <w:sz w:val="20"/>
          <w:szCs w:val="20"/>
        </w:rPr>
      </w:pPr>
    </w:p>
    <w:p w14:paraId="44B0E72F"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51A1CEA4" w14:textId="77777777" w:rsidR="004F6340" w:rsidRDefault="004F6340">
      <w:pPr>
        <w:spacing w:line="80" w:lineRule="exact"/>
        <w:rPr>
          <w:sz w:val="20"/>
          <w:szCs w:val="20"/>
        </w:rPr>
      </w:pPr>
    </w:p>
    <w:p w14:paraId="478137E1"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43498576"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30080" behindDoc="1" locked="0" layoutInCell="0" allowOverlap="1" wp14:anchorId="10816BC8" wp14:editId="50109CD1">
                <wp:simplePos x="0" y="0"/>
                <wp:positionH relativeFrom="column">
                  <wp:posOffset>1509395</wp:posOffset>
                </wp:positionH>
                <wp:positionV relativeFrom="paragraph">
                  <wp:posOffset>47625</wp:posOffset>
                </wp:positionV>
                <wp:extent cx="19443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CB7505" id="Shape 5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18.85pt,3.75pt" to="27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" o:allowincell="f" filled="t" strokeweight=".16931mm">
                <v:stroke joinstyle="miter"/>
                <o:lock v:ext="edit" shapetype="f"/>
              </v:line>
            </w:pict>
          </mc:Fallback>
        </mc:AlternateContent>
      </w:r>
    </w:p>
    <w:p w14:paraId="7691C7B8" w14:textId="77777777" w:rsidR="004F6340" w:rsidRDefault="004F6340">
      <w:pPr>
        <w:spacing w:line="69" w:lineRule="exact"/>
        <w:rPr>
          <w:sz w:val="20"/>
          <w:szCs w:val="20"/>
        </w:rPr>
      </w:pPr>
    </w:p>
    <w:p w14:paraId="51A7E577"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311AD761"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31104" behindDoc="1" locked="0" layoutInCell="0" allowOverlap="1" wp14:anchorId="285CE182" wp14:editId="0E43FB11">
                <wp:simplePos x="0" y="0"/>
                <wp:positionH relativeFrom="column">
                  <wp:posOffset>1509395</wp:posOffset>
                </wp:positionH>
                <wp:positionV relativeFrom="paragraph">
                  <wp:posOffset>47625</wp:posOffset>
                </wp:positionV>
                <wp:extent cx="19443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5AAEE0" id="Shape 5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18.85pt,3.75pt" to="27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" o:allowincell="f" filled="t" strokeweight=".16931mm">
                <v:stroke joinstyle="miter"/>
                <o:lock v:ext="edit" shapetype="f"/>
              </v:line>
            </w:pict>
          </mc:Fallback>
        </mc:AlternateContent>
      </w:r>
    </w:p>
    <w:p w14:paraId="6DC57336" w14:textId="77777777" w:rsidR="004F6340" w:rsidRDefault="004F6340">
      <w:pPr>
        <w:spacing w:line="69" w:lineRule="exact"/>
        <w:rPr>
          <w:sz w:val="20"/>
          <w:szCs w:val="20"/>
        </w:rPr>
      </w:pPr>
    </w:p>
    <w:p w14:paraId="4AE1C9B0"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53035481" w14:textId="77777777" w:rsidR="004F6340" w:rsidRDefault="004F6340">
      <w:pPr>
        <w:spacing w:line="80" w:lineRule="exact"/>
        <w:rPr>
          <w:sz w:val="20"/>
          <w:szCs w:val="20"/>
        </w:rPr>
      </w:pPr>
    </w:p>
    <w:p w14:paraId="41CDC476"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0DF6B66A" w14:textId="77777777" w:rsidR="004F6340" w:rsidRDefault="004F6340">
      <w:pPr>
        <w:spacing w:line="80" w:lineRule="exact"/>
        <w:rPr>
          <w:sz w:val="20"/>
          <w:szCs w:val="20"/>
        </w:rPr>
      </w:pPr>
    </w:p>
    <w:p w14:paraId="4CC0C84A" w14:textId="77777777" w:rsidR="004F6340" w:rsidRDefault="006F0168">
      <w:pPr>
        <w:tabs>
          <w:tab w:val="left" w:pos="3340"/>
          <w:tab w:val="left" w:pos="3600"/>
          <w:tab w:val="left" w:pos="3880"/>
          <w:tab w:val="left" w:pos="436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20"/>
          <w:szCs w:val="20"/>
        </w:rPr>
        <w:t>)</w:t>
      </w:r>
    </w:p>
    <w:p w14:paraId="1AD0992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32128" behindDoc="1" locked="0" layoutInCell="0" allowOverlap="1" wp14:anchorId="61036F8D" wp14:editId="5BDB4CC9">
                <wp:simplePos x="0" y="0"/>
                <wp:positionH relativeFrom="column">
                  <wp:posOffset>1509395</wp:posOffset>
                </wp:positionH>
                <wp:positionV relativeFrom="paragraph">
                  <wp:posOffset>49530</wp:posOffset>
                </wp:positionV>
                <wp:extent cx="19443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79DE6E" id="Shape 5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18.85pt,3.9pt" to="27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" o:allowincell="f" filled="t" strokeweight=".16931mm">
                <v:stroke joinstyle="miter"/>
                <o:lock v:ext="edit" shapetype="f"/>
              </v:line>
            </w:pict>
          </mc:Fallback>
        </mc:AlternateContent>
      </w:r>
    </w:p>
    <w:p w14:paraId="4F91021A" w14:textId="77777777" w:rsidR="004F6340" w:rsidRDefault="004F6340">
      <w:pPr>
        <w:spacing w:line="72" w:lineRule="exact"/>
        <w:rPr>
          <w:sz w:val="20"/>
          <w:szCs w:val="20"/>
        </w:rPr>
      </w:pPr>
    </w:p>
    <w:p w14:paraId="090A867A"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2. 不適用</w:t>
      </w:r>
    </w:p>
    <w:p w14:paraId="73D5A06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33152" behindDoc="1" locked="0" layoutInCell="0" allowOverlap="1" wp14:anchorId="071DAFB0" wp14:editId="18E99F4C">
                <wp:simplePos x="0" y="0"/>
                <wp:positionH relativeFrom="column">
                  <wp:posOffset>81915</wp:posOffset>
                </wp:positionH>
                <wp:positionV relativeFrom="paragraph">
                  <wp:posOffset>48260</wp:posOffset>
                </wp:positionV>
                <wp:extent cx="165671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DDA74D" id="Shape 5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6.45pt,3.8pt" to="1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4176" behindDoc="1" locked="0" layoutInCell="0" allowOverlap="1" wp14:anchorId="5590EE77" wp14:editId="34192C7D">
                <wp:simplePos x="0" y="0"/>
                <wp:positionH relativeFrom="column">
                  <wp:posOffset>81915</wp:posOffset>
                </wp:positionH>
                <wp:positionV relativeFrom="paragraph">
                  <wp:posOffset>273685</wp:posOffset>
                </wp:positionV>
                <wp:extent cx="165671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261FD4" id="Shape 5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6.45pt,21.55pt" to="136.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5200" behindDoc="1" locked="0" layoutInCell="0" allowOverlap="1" wp14:anchorId="44CC8868" wp14:editId="7599E52E">
                <wp:simplePos x="0" y="0"/>
                <wp:positionH relativeFrom="column">
                  <wp:posOffset>81915</wp:posOffset>
                </wp:positionH>
                <wp:positionV relativeFrom="paragraph">
                  <wp:posOffset>499110</wp:posOffset>
                </wp:positionV>
                <wp:extent cx="165671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8DA6D8" id="Shape 5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6.45pt,39.3pt" to="136.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6224" behindDoc="1" locked="0" layoutInCell="0" allowOverlap="1" wp14:anchorId="2BFA0907" wp14:editId="32391A00">
                <wp:simplePos x="0" y="0"/>
                <wp:positionH relativeFrom="column">
                  <wp:posOffset>1852930</wp:posOffset>
                </wp:positionH>
                <wp:positionV relativeFrom="paragraph">
                  <wp:posOffset>499110</wp:posOffset>
                </wp:positionV>
                <wp:extent cx="6292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3C48F6" id="Shape 5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45.9pt,39.3pt" to="195.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7248" behindDoc="1" locked="0" layoutInCell="0" allowOverlap="1" wp14:anchorId="53A73E47" wp14:editId="520D002F">
                <wp:simplePos x="0" y="0"/>
                <wp:positionH relativeFrom="column">
                  <wp:posOffset>2653030</wp:posOffset>
                </wp:positionH>
                <wp:positionV relativeFrom="paragraph">
                  <wp:posOffset>499110</wp:posOffset>
                </wp:positionV>
                <wp:extent cx="68643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30CBE3" id="Shape 6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08.9pt,39.3pt" to="262.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8272" behindDoc="1" locked="0" layoutInCell="0" allowOverlap="1" wp14:anchorId="57CCF579" wp14:editId="6CF1FA19">
                <wp:simplePos x="0" y="0"/>
                <wp:positionH relativeFrom="column">
                  <wp:posOffset>3453765</wp:posOffset>
                </wp:positionH>
                <wp:positionV relativeFrom="paragraph">
                  <wp:posOffset>499110</wp:posOffset>
                </wp:positionV>
                <wp:extent cx="68580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676EDF" id="Shape 6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71.95pt,39.3pt" to="325.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39296" behindDoc="1" locked="0" layoutInCell="0" allowOverlap="1" wp14:anchorId="1A147471" wp14:editId="1DC3C122">
                <wp:simplePos x="0" y="0"/>
                <wp:positionH relativeFrom="column">
                  <wp:posOffset>4253865</wp:posOffset>
                </wp:positionH>
                <wp:positionV relativeFrom="paragraph">
                  <wp:posOffset>499110</wp:posOffset>
                </wp:positionV>
                <wp:extent cx="6858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E03756" id="Shape 6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95pt,39.3pt" to="38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0320" behindDoc="1" locked="0" layoutInCell="0" allowOverlap="1" wp14:anchorId="79D50406" wp14:editId="7C084FBD">
                <wp:simplePos x="0" y="0"/>
                <wp:positionH relativeFrom="column">
                  <wp:posOffset>5053965</wp:posOffset>
                </wp:positionH>
                <wp:positionV relativeFrom="paragraph">
                  <wp:posOffset>499110</wp:posOffset>
                </wp:positionV>
                <wp:extent cx="74358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66CB31" id="Shape 63"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97.95pt,39.3pt" to="45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1344" behindDoc="1" locked="0" layoutInCell="0" allowOverlap="1" wp14:anchorId="65E805B6" wp14:editId="1130014B">
                <wp:simplePos x="0" y="0"/>
                <wp:positionH relativeFrom="column">
                  <wp:posOffset>5911850</wp:posOffset>
                </wp:positionH>
                <wp:positionV relativeFrom="paragraph">
                  <wp:posOffset>499110</wp:posOffset>
                </wp:positionV>
                <wp:extent cx="68897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325258" id="Shape 6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65.5pt,39.3pt" to="519.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" o:allowincell="f" filled="t" strokeweight=".16931mm">
                <v:stroke joinstyle="miter"/>
                <o:lock v:ext="edit" shapetype="f"/>
              </v:line>
            </w:pict>
          </mc:Fallback>
        </mc:AlternateContent>
      </w:r>
    </w:p>
    <w:p w14:paraId="657878F2" w14:textId="77777777" w:rsidR="004F6340" w:rsidRDefault="004F6340">
      <w:pPr>
        <w:spacing w:line="200" w:lineRule="exact"/>
        <w:rPr>
          <w:sz w:val="20"/>
          <w:szCs w:val="20"/>
        </w:rPr>
      </w:pPr>
    </w:p>
    <w:p w14:paraId="59C4C5C9" w14:textId="77777777" w:rsidR="004F6340" w:rsidRDefault="004F6340">
      <w:pPr>
        <w:spacing w:line="200" w:lineRule="exact"/>
        <w:rPr>
          <w:sz w:val="20"/>
          <w:szCs w:val="20"/>
        </w:rPr>
      </w:pPr>
    </w:p>
    <w:p w14:paraId="6CE4A31B" w14:textId="77777777" w:rsidR="004F6340" w:rsidRDefault="004F6340">
      <w:pPr>
        <w:spacing w:line="382"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1300"/>
        <w:gridCol w:w="780"/>
        <w:gridCol w:w="3060"/>
        <w:gridCol w:w="20"/>
      </w:tblGrid>
      <w:tr w:rsidR="004F6340" w14:paraId="639F8959" w14:textId="77777777">
        <w:trPr>
          <w:trHeight w:val="266"/>
        </w:trPr>
        <w:tc>
          <w:tcPr>
            <w:tcW w:w="1300" w:type="dxa"/>
            <w:vAlign w:val="bottom"/>
          </w:tcPr>
          <w:p w14:paraId="1A524303" w14:textId="77777777" w:rsidR="004F6340" w:rsidRDefault="006F0168">
            <w:pPr>
              <w:spacing w:line="267" w:lineRule="exact"/>
              <w:rPr>
                <w:sz w:val="20"/>
                <w:szCs w:val="20"/>
              </w:rPr>
            </w:pPr>
            <w:r>
              <w:rPr>
                <w:rFonts w:ascii="Microsoft JhengHei" w:eastAsia="Microsoft JhengHei" w:hAnsi="Microsoft JhengHei" w:cs="Microsoft JhengHei"/>
                <w:sz w:val="20"/>
                <w:szCs w:val="20"/>
              </w:rPr>
              <w:t>(   /   /</w:t>
            </w:r>
          </w:p>
        </w:tc>
        <w:tc>
          <w:tcPr>
            <w:tcW w:w="780" w:type="dxa"/>
            <w:vAlign w:val="bottom"/>
          </w:tcPr>
          <w:p w14:paraId="60E19BD6" w14:textId="77777777" w:rsidR="004F6340" w:rsidRDefault="006F0168">
            <w:pPr>
              <w:spacing w:line="267" w:lineRule="exact"/>
              <w:ind w:right="545"/>
              <w:jc w:val="right"/>
              <w:rPr>
                <w:sz w:val="20"/>
                <w:szCs w:val="20"/>
              </w:rPr>
            </w:pPr>
            <w:r>
              <w:rPr>
                <w:rFonts w:ascii="Microsoft JhengHei" w:eastAsia="Microsoft JhengHei" w:hAnsi="Microsoft JhengHei" w:cs="Microsoft JhengHei"/>
                <w:sz w:val="20"/>
                <w:szCs w:val="20"/>
              </w:rPr>
              <w:t>)</w:t>
            </w:r>
          </w:p>
        </w:tc>
        <w:tc>
          <w:tcPr>
            <w:tcW w:w="3060" w:type="dxa"/>
            <w:vAlign w:val="bottom"/>
          </w:tcPr>
          <w:p w14:paraId="4A24411A" w14:textId="77777777" w:rsidR="004F6340" w:rsidRDefault="004F6340">
            <w:pPr>
              <w:rPr>
                <w:sz w:val="23"/>
                <w:szCs w:val="23"/>
              </w:rPr>
            </w:pPr>
          </w:p>
        </w:tc>
        <w:tc>
          <w:tcPr>
            <w:tcW w:w="0" w:type="dxa"/>
            <w:vAlign w:val="bottom"/>
          </w:tcPr>
          <w:p w14:paraId="6BE24C8C" w14:textId="77777777" w:rsidR="004F6340" w:rsidRDefault="004F6340">
            <w:pPr>
              <w:rPr>
                <w:sz w:val="1"/>
                <w:szCs w:val="1"/>
              </w:rPr>
            </w:pPr>
          </w:p>
        </w:tc>
      </w:tr>
      <w:tr w:rsidR="004F6340" w14:paraId="5CF259F4" w14:textId="77777777">
        <w:trPr>
          <w:trHeight w:val="346"/>
        </w:trPr>
        <w:tc>
          <w:tcPr>
            <w:tcW w:w="5140" w:type="dxa"/>
            <w:gridSpan w:val="3"/>
            <w:vAlign w:val="bottom"/>
          </w:tcPr>
          <w:p w14:paraId="7A650A26" w14:textId="77777777" w:rsidR="004F6340" w:rsidRDefault="006F0168">
            <w:pPr>
              <w:spacing w:line="267" w:lineRule="exact"/>
              <w:ind w:left="220"/>
              <w:rPr>
                <w:sz w:val="20"/>
                <w:szCs w:val="20"/>
              </w:rPr>
            </w:pPr>
            <w:r>
              <w:rPr>
                <w:rFonts w:ascii="Microsoft JhengHei" w:eastAsia="Microsoft JhengHei" w:hAnsi="Microsoft JhengHei" w:cs="Microsoft JhengHei"/>
                <w:sz w:val="20"/>
                <w:szCs w:val="20"/>
              </w:rPr>
              <w:t>股份代號 (如已上市)</w:t>
            </w:r>
          </w:p>
        </w:tc>
        <w:tc>
          <w:tcPr>
            <w:tcW w:w="0" w:type="dxa"/>
            <w:vAlign w:val="bottom"/>
          </w:tcPr>
          <w:p w14:paraId="11434673" w14:textId="77777777" w:rsidR="004F6340" w:rsidRDefault="004F6340">
            <w:pPr>
              <w:rPr>
                <w:sz w:val="1"/>
                <w:szCs w:val="1"/>
              </w:rPr>
            </w:pPr>
          </w:p>
        </w:tc>
      </w:tr>
      <w:tr w:rsidR="004F6340" w14:paraId="42B29387" w14:textId="77777777">
        <w:trPr>
          <w:trHeight w:val="71"/>
        </w:trPr>
        <w:tc>
          <w:tcPr>
            <w:tcW w:w="2080" w:type="dxa"/>
            <w:gridSpan w:val="2"/>
            <w:vAlign w:val="bottom"/>
          </w:tcPr>
          <w:p w14:paraId="5871DDF9" w14:textId="77777777" w:rsidR="004F6340" w:rsidRDefault="004F6340">
            <w:pPr>
              <w:rPr>
                <w:sz w:val="6"/>
                <w:szCs w:val="6"/>
              </w:rPr>
            </w:pPr>
          </w:p>
        </w:tc>
        <w:tc>
          <w:tcPr>
            <w:tcW w:w="3060" w:type="dxa"/>
            <w:tcBorders>
              <w:bottom w:val="single" w:sz="8" w:space="0" w:color="auto"/>
            </w:tcBorders>
            <w:vAlign w:val="bottom"/>
          </w:tcPr>
          <w:p w14:paraId="235D8EB9" w14:textId="77777777" w:rsidR="004F6340" w:rsidRDefault="004F6340">
            <w:pPr>
              <w:rPr>
                <w:sz w:val="6"/>
                <w:szCs w:val="6"/>
              </w:rPr>
            </w:pPr>
          </w:p>
        </w:tc>
        <w:tc>
          <w:tcPr>
            <w:tcW w:w="0" w:type="dxa"/>
            <w:vAlign w:val="bottom"/>
          </w:tcPr>
          <w:p w14:paraId="57390CF2" w14:textId="77777777" w:rsidR="004F6340" w:rsidRDefault="004F6340">
            <w:pPr>
              <w:rPr>
                <w:sz w:val="1"/>
                <w:szCs w:val="1"/>
              </w:rPr>
            </w:pPr>
          </w:p>
        </w:tc>
      </w:tr>
      <w:tr w:rsidR="004F6340" w14:paraId="67672A1F" w14:textId="77777777">
        <w:trPr>
          <w:trHeight w:val="264"/>
        </w:trPr>
        <w:tc>
          <w:tcPr>
            <w:tcW w:w="5140" w:type="dxa"/>
            <w:gridSpan w:val="3"/>
            <w:vAlign w:val="bottom"/>
          </w:tcPr>
          <w:p w14:paraId="57D2864C" w14:textId="77777777" w:rsidR="004F6340" w:rsidRDefault="006F0168">
            <w:pPr>
              <w:spacing w:line="264" w:lineRule="exact"/>
              <w:ind w:left="220"/>
              <w:rPr>
                <w:sz w:val="20"/>
                <w:szCs w:val="20"/>
              </w:rPr>
            </w:pPr>
            <w:r>
              <w:rPr>
                <w:rFonts w:ascii="Microsoft JhengHei" w:eastAsia="Microsoft JhengHei" w:hAnsi="Microsoft JhengHei" w:cs="Microsoft JhengHei"/>
                <w:sz w:val="20"/>
                <w:szCs w:val="20"/>
              </w:rPr>
              <w:t>可發行股份類別</w:t>
            </w:r>
          </w:p>
        </w:tc>
        <w:tc>
          <w:tcPr>
            <w:tcW w:w="0" w:type="dxa"/>
            <w:vAlign w:val="bottom"/>
          </w:tcPr>
          <w:p w14:paraId="4276ECCC" w14:textId="77777777" w:rsidR="004F6340" w:rsidRDefault="004F6340">
            <w:pPr>
              <w:rPr>
                <w:sz w:val="1"/>
                <w:szCs w:val="1"/>
              </w:rPr>
            </w:pPr>
          </w:p>
        </w:tc>
      </w:tr>
      <w:tr w:rsidR="004F6340" w14:paraId="437ECD0A" w14:textId="77777777">
        <w:trPr>
          <w:trHeight w:val="346"/>
        </w:trPr>
        <w:tc>
          <w:tcPr>
            <w:tcW w:w="1300" w:type="dxa"/>
            <w:vAlign w:val="bottom"/>
          </w:tcPr>
          <w:p w14:paraId="7BC7C332" w14:textId="77777777" w:rsidR="004F6340" w:rsidRDefault="006F0168">
            <w:pPr>
              <w:spacing w:line="267" w:lineRule="exact"/>
              <w:ind w:left="220"/>
              <w:rPr>
                <w:sz w:val="20"/>
                <w:szCs w:val="20"/>
              </w:rPr>
            </w:pPr>
            <w:r>
              <w:rPr>
                <w:rFonts w:ascii="Microsoft JhengHei" w:eastAsia="Microsoft JhengHei" w:hAnsi="Microsoft JhengHei" w:cs="Microsoft JhengHei"/>
                <w:i/>
                <w:iCs/>
                <w:sz w:val="20"/>
                <w:szCs w:val="20"/>
              </w:rPr>
              <w:t>(註 1)</w:t>
            </w:r>
          </w:p>
        </w:tc>
        <w:tc>
          <w:tcPr>
            <w:tcW w:w="780" w:type="dxa"/>
            <w:vAlign w:val="bottom"/>
          </w:tcPr>
          <w:p w14:paraId="3998507F" w14:textId="77777777" w:rsidR="004F6340" w:rsidRDefault="004F6340">
            <w:pPr>
              <w:rPr>
                <w:sz w:val="24"/>
                <w:szCs w:val="24"/>
              </w:rPr>
            </w:pPr>
          </w:p>
        </w:tc>
        <w:tc>
          <w:tcPr>
            <w:tcW w:w="3060" w:type="dxa"/>
            <w:vAlign w:val="bottom"/>
          </w:tcPr>
          <w:p w14:paraId="2354F161" w14:textId="77777777" w:rsidR="004F6340" w:rsidRDefault="004F6340">
            <w:pPr>
              <w:rPr>
                <w:sz w:val="24"/>
                <w:szCs w:val="24"/>
              </w:rPr>
            </w:pPr>
          </w:p>
        </w:tc>
        <w:tc>
          <w:tcPr>
            <w:tcW w:w="0" w:type="dxa"/>
            <w:vAlign w:val="bottom"/>
          </w:tcPr>
          <w:p w14:paraId="0CBCD688" w14:textId="77777777" w:rsidR="004F6340" w:rsidRDefault="004F6340">
            <w:pPr>
              <w:rPr>
                <w:sz w:val="1"/>
                <w:szCs w:val="1"/>
              </w:rPr>
            </w:pPr>
          </w:p>
        </w:tc>
      </w:tr>
      <w:tr w:rsidR="004F6340" w14:paraId="135D2F6C" w14:textId="77777777">
        <w:trPr>
          <w:trHeight w:val="71"/>
        </w:trPr>
        <w:tc>
          <w:tcPr>
            <w:tcW w:w="1300" w:type="dxa"/>
            <w:vMerge w:val="restart"/>
            <w:vAlign w:val="bottom"/>
          </w:tcPr>
          <w:p w14:paraId="728CC3DC" w14:textId="77777777" w:rsidR="004F6340" w:rsidRDefault="006F0168">
            <w:pPr>
              <w:spacing w:line="267" w:lineRule="exact"/>
              <w:ind w:left="220"/>
              <w:rPr>
                <w:sz w:val="20"/>
                <w:szCs w:val="20"/>
              </w:rPr>
            </w:pPr>
            <w:r>
              <w:rPr>
                <w:rFonts w:ascii="Microsoft JhengHei" w:eastAsia="Microsoft JhengHei" w:hAnsi="Microsoft JhengHei" w:cs="Microsoft JhengHei"/>
                <w:sz w:val="20"/>
                <w:szCs w:val="20"/>
              </w:rPr>
              <w:t>認購價</w:t>
            </w:r>
          </w:p>
        </w:tc>
        <w:tc>
          <w:tcPr>
            <w:tcW w:w="780" w:type="dxa"/>
            <w:vAlign w:val="bottom"/>
          </w:tcPr>
          <w:p w14:paraId="1D42B6DA" w14:textId="77777777" w:rsidR="004F6340" w:rsidRDefault="004F6340">
            <w:pPr>
              <w:rPr>
                <w:sz w:val="6"/>
                <w:szCs w:val="6"/>
              </w:rPr>
            </w:pPr>
          </w:p>
        </w:tc>
        <w:tc>
          <w:tcPr>
            <w:tcW w:w="3060" w:type="dxa"/>
            <w:tcBorders>
              <w:bottom w:val="single" w:sz="8" w:space="0" w:color="auto"/>
            </w:tcBorders>
            <w:vAlign w:val="bottom"/>
          </w:tcPr>
          <w:p w14:paraId="236D7A47" w14:textId="77777777" w:rsidR="004F6340" w:rsidRDefault="004F6340">
            <w:pPr>
              <w:rPr>
                <w:sz w:val="6"/>
                <w:szCs w:val="6"/>
              </w:rPr>
            </w:pPr>
          </w:p>
        </w:tc>
        <w:tc>
          <w:tcPr>
            <w:tcW w:w="0" w:type="dxa"/>
            <w:vAlign w:val="bottom"/>
          </w:tcPr>
          <w:p w14:paraId="39F8A84C" w14:textId="77777777" w:rsidR="004F6340" w:rsidRDefault="004F6340">
            <w:pPr>
              <w:rPr>
                <w:sz w:val="1"/>
                <w:szCs w:val="1"/>
              </w:rPr>
            </w:pPr>
          </w:p>
        </w:tc>
      </w:tr>
      <w:tr w:rsidR="004F6340" w14:paraId="79B54803" w14:textId="77777777">
        <w:trPr>
          <w:trHeight w:val="264"/>
        </w:trPr>
        <w:tc>
          <w:tcPr>
            <w:tcW w:w="1300" w:type="dxa"/>
            <w:vMerge/>
            <w:vAlign w:val="bottom"/>
          </w:tcPr>
          <w:p w14:paraId="78F10478" w14:textId="77777777" w:rsidR="004F6340" w:rsidRDefault="004F6340"/>
        </w:tc>
        <w:tc>
          <w:tcPr>
            <w:tcW w:w="780" w:type="dxa"/>
            <w:vAlign w:val="bottom"/>
          </w:tcPr>
          <w:p w14:paraId="51455F50" w14:textId="77777777" w:rsidR="004F6340" w:rsidRDefault="004F6340"/>
        </w:tc>
        <w:tc>
          <w:tcPr>
            <w:tcW w:w="3060" w:type="dxa"/>
            <w:vAlign w:val="bottom"/>
          </w:tcPr>
          <w:p w14:paraId="6D66534E" w14:textId="77777777" w:rsidR="004F6340" w:rsidRDefault="004F6340"/>
        </w:tc>
        <w:tc>
          <w:tcPr>
            <w:tcW w:w="0" w:type="dxa"/>
            <w:vAlign w:val="bottom"/>
          </w:tcPr>
          <w:p w14:paraId="0996CFF9" w14:textId="77777777" w:rsidR="004F6340" w:rsidRDefault="004F6340">
            <w:pPr>
              <w:rPr>
                <w:sz w:val="1"/>
                <w:szCs w:val="1"/>
              </w:rPr>
            </w:pPr>
          </w:p>
        </w:tc>
      </w:tr>
      <w:tr w:rsidR="004F6340" w14:paraId="678CF4BB" w14:textId="77777777">
        <w:trPr>
          <w:trHeight w:val="74"/>
        </w:trPr>
        <w:tc>
          <w:tcPr>
            <w:tcW w:w="2080" w:type="dxa"/>
            <w:gridSpan w:val="2"/>
            <w:vAlign w:val="bottom"/>
          </w:tcPr>
          <w:p w14:paraId="3A98A303" w14:textId="77777777" w:rsidR="004F6340" w:rsidRDefault="004F6340">
            <w:pPr>
              <w:rPr>
                <w:sz w:val="6"/>
                <w:szCs w:val="6"/>
              </w:rPr>
            </w:pPr>
          </w:p>
        </w:tc>
        <w:tc>
          <w:tcPr>
            <w:tcW w:w="3060" w:type="dxa"/>
            <w:tcBorders>
              <w:bottom w:val="single" w:sz="8" w:space="0" w:color="auto"/>
            </w:tcBorders>
            <w:vAlign w:val="bottom"/>
          </w:tcPr>
          <w:p w14:paraId="0CB270C0" w14:textId="77777777" w:rsidR="004F6340" w:rsidRDefault="004F6340">
            <w:pPr>
              <w:rPr>
                <w:sz w:val="6"/>
                <w:szCs w:val="6"/>
              </w:rPr>
            </w:pPr>
          </w:p>
        </w:tc>
        <w:tc>
          <w:tcPr>
            <w:tcW w:w="0" w:type="dxa"/>
            <w:vAlign w:val="bottom"/>
          </w:tcPr>
          <w:p w14:paraId="349C343E" w14:textId="77777777" w:rsidR="004F6340" w:rsidRDefault="004F6340">
            <w:pPr>
              <w:rPr>
                <w:sz w:val="1"/>
                <w:szCs w:val="1"/>
              </w:rPr>
            </w:pPr>
          </w:p>
        </w:tc>
      </w:tr>
      <w:tr w:rsidR="004F6340" w14:paraId="6B03F84A" w14:textId="77777777">
        <w:trPr>
          <w:trHeight w:val="264"/>
        </w:trPr>
        <w:tc>
          <w:tcPr>
            <w:tcW w:w="5140" w:type="dxa"/>
            <w:gridSpan w:val="3"/>
            <w:vAlign w:val="bottom"/>
          </w:tcPr>
          <w:p w14:paraId="25958B58" w14:textId="77777777" w:rsidR="004F6340" w:rsidRDefault="006F0168">
            <w:pPr>
              <w:spacing w:line="264" w:lineRule="exact"/>
              <w:ind w:left="220"/>
              <w:rPr>
                <w:sz w:val="20"/>
                <w:szCs w:val="20"/>
              </w:rPr>
            </w:pPr>
            <w:r>
              <w:rPr>
                <w:rFonts w:ascii="Microsoft JhengHei" w:eastAsia="Microsoft JhengHei" w:hAnsi="Microsoft JhengHei" w:cs="Microsoft JhengHei"/>
                <w:sz w:val="20"/>
                <w:szCs w:val="20"/>
              </w:rPr>
              <w:t>股東特別大會通過日</w:t>
            </w:r>
          </w:p>
        </w:tc>
        <w:tc>
          <w:tcPr>
            <w:tcW w:w="0" w:type="dxa"/>
            <w:vAlign w:val="bottom"/>
          </w:tcPr>
          <w:p w14:paraId="750F6789" w14:textId="77777777" w:rsidR="004F6340" w:rsidRDefault="004F6340">
            <w:pPr>
              <w:rPr>
                <w:sz w:val="1"/>
                <w:szCs w:val="1"/>
              </w:rPr>
            </w:pPr>
          </w:p>
        </w:tc>
      </w:tr>
      <w:tr w:rsidR="004F6340" w14:paraId="599B5A49" w14:textId="77777777">
        <w:trPr>
          <w:trHeight w:val="346"/>
        </w:trPr>
        <w:tc>
          <w:tcPr>
            <w:tcW w:w="1300" w:type="dxa"/>
            <w:vAlign w:val="bottom"/>
          </w:tcPr>
          <w:p w14:paraId="1259231A" w14:textId="77777777" w:rsidR="004F6340" w:rsidRDefault="006F0168">
            <w:pPr>
              <w:spacing w:line="267" w:lineRule="exact"/>
              <w:ind w:left="220"/>
              <w:rPr>
                <w:sz w:val="20"/>
                <w:szCs w:val="20"/>
              </w:rPr>
            </w:pPr>
            <w:r>
              <w:rPr>
                <w:rFonts w:ascii="Microsoft JhengHei" w:eastAsia="Microsoft JhengHei" w:hAnsi="Microsoft JhengHei" w:cs="Microsoft JhengHei"/>
                <w:sz w:val="20"/>
                <w:szCs w:val="20"/>
              </w:rPr>
              <w:t>期 (如適用)</w:t>
            </w:r>
          </w:p>
        </w:tc>
        <w:tc>
          <w:tcPr>
            <w:tcW w:w="780" w:type="dxa"/>
            <w:vAlign w:val="bottom"/>
          </w:tcPr>
          <w:p w14:paraId="00A4456F" w14:textId="77777777" w:rsidR="004F6340" w:rsidRDefault="004F6340">
            <w:pPr>
              <w:rPr>
                <w:sz w:val="24"/>
                <w:szCs w:val="24"/>
              </w:rPr>
            </w:pPr>
          </w:p>
        </w:tc>
        <w:tc>
          <w:tcPr>
            <w:tcW w:w="3060" w:type="dxa"/>
            <w:vAlign w:val="bottom"/>
          </w:tcPr>
          <w:p w14:paraId="39087483" w14:textId="77777777" w:rsidR="004F6340" w:rsidRDefault="004F6340">
            <w:pPr>
              <w:rPr>
                <w:sz w:val="24"/>
                <w:szCs w:val="24"/>
              </w:rPr>
            </w:pPr>
          </w:p>
        </w:tc>
        <w:tc>
          <w:tcPr>
            <w:tcW w:w="0" w:type="dxa"/>
            <w:vAlign w:val="bottom"/>
          </w:tcPr>
          <w:p w14:paraId="146AA07B" w14:textId="77777777" w:rsidR="004F6340" w:rsidRDefault="004F6340">
            <w:pPr>
              <w:rPr>
                <w:sz w:val="1"/>
                <w:szCs w:val="1"/>
              </w:rPr>
            </w:pPr>
          </w:p>
        </w:tc>
      </w:tr>
      <w:tr w:rsidR="004F6340" w14:paraId="47A2B5FD" w14:textId="77777777">
        <w:trPr>
          <w:trHeight w:val="346"/>
        </w:trPr>
        <w:tc>
          <w:tcPr>
            <w:tcW w:w="1300" w:type="dxa"/>
            <w:vAlign w:val="bottom"/>
          </w:tcPr>
          <w:p w14:paraId="37E386ED" w14:textId="77777777" w:rsidR="004F6340" w:rsidRDefault="006F0168">
            <w:pPr>
              <w:spacing w:line="267" w:lineRule="exact"/>
              <w:ind w:left="220"/>
              <w:rPr>
                <w:sz w:val="20"/>
                <w:szCs w:val="20"/>
              </w:rPr>
            </w:pPr>
            <w:r>
              <w:rPr>
                <w:rFonts w:ascii="Microsoft JhengHei" w:eastAsia="Microsoft JhengHei" w:hAnsi="Microsoft JhengHei" w:cs="Microsoft JhengHei"/>
                <w:sz w:val="20"/>
                <w:szCs w:val="20"/>
              </w:rPr>
              <w:t>(日/月/年)</w:t>
            </w:r>
          </w:p>
        </w:tc>
        <w:tc>
          <w:tcPr>
            <w:tcW w:w="3840" w:type="dxa"/>
            <w:gridSpan w:val="2"/>
            <w:vAlign w:val="bottom"/>
          </w:tcPr>
          <w:p w14:paraId="2EBBF4DC" w14:textId="77777777" w:rsidR="004F6340" w:rsidRDefault="006F0168">
            <w:pPr>
              <w:spacing w:line="267" w:lineRule="exact"/>
              <w:ind w:right="980"/>
              <w:jc w:val="right"/>
              <w:rPr>
                <w:sz w:val="20"/>
                <w:szCs w:val="20"/>
              </w:rPr>
            </w:pPr>
            <w:r>
              <w:rPr>
                <w:rFonts w:ascii="Microsoft JhengHei" w:eastAsia="Microsoft JhengHei" w:hAnsi="Microsoft JhengHei" w:cs="Microsoft JhengHei"/>
                <w:sz w:val="20"/>
                <w:szCs w:val="20"/>
              </w:rPr>
              <w:t>(  /  /)</w:t>
            </w:r>
          </w:p>
        </w:tc>
        <w:tc>
          <w:tcPr>
            <w:tcW w:w="0" w:type="dxa"/>
            <w:vAlign w:val="bottom"/>
          </w:tcPr>
          <w:p w14:paraId="7BAD6FB0" w14:textId="77777777" w:rsidR="004F6340" w:rsidRDefault="004F6340">
            <w:pPr>
              <w:rPr>
                <w:sz w:val="1"/>
                <w:szCs w:val="1"/>
              </w:rPr>
            </w:pPr>
          </w:p>
        </w:tc>
      </w:tr>
    </w:tbl>
    <w:p w14:paraId="482C78E9"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42368" behindDoc="1" locked="0" layoutInCell="0" allowOverlap="1" wp14:anchorId="79AE5C7B" wp14:editId="311ECA67">
                <wp:simplePos x="0" y="0"/>
                <wp:positionH relativeFrom="column">
                  <wp:posOffset>1509395</wp:posOffset>
                </wp:positionH>
                <wp:positionV relativeFrom="paragraph">
                  <wp:posOffset>48260</wp:posOffset>
                </wp:positionV>
                <wp:extent cx="194437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60E746" id="Shape 6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8.85pt,3.8pt" to="2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" o:allowincell="f" filled="t" strokeweight=".16931mm">
                <v:stroke joinstyle="miter"/>
                <o:lock v:ext="edit" shapetype="f"/>
              </v:line>
            </w:pict>
          </mc:Fallback>
        </mc:AlternateContent>
      </w:r>
    </w:p>
    <w:p w14:paraId="6D275FDA" w14:textId="77777777" w:rsidR="004F6340" w:rsidRDefault="004F6340">
      <w:pPr>
        <w:spacing w:line="69" w:lineRule="exact"/>
        <w:rPr>
          <w:sz w:val="20"/>
          <w:szCs w:val="20"/>
        </w:rPr>
      </w:pPr>
    </w:p>
    <w:p w14:paraId="1A952CE7"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3. 不適用</w:t>
      </w:r>
    </w:p>
    <w:p w14:paraId="67E85363"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43392" behindDoc="1" locked="0" layoutInCell="0" allowOverlap="1" wp14:anchorId="0547A4AB" wp14:editId="2884E008">
                <wp:simplePos x="0" y="0"/>
                <wp:positionH relativeFrom="column">
                  <wp:posOffset>-635</wp:posOffset>
                </wp:positionH>
                <wp:positionV relativeFrom="paragraph">
                  <wp:posOffset>41910</wp:posOffset>
                </wp:positionV>
                <wp:extent cx="12065"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CF7A22C" id="Shape 66" o:spid="_x0000_s1026" style="position:absolute;margin-left:-.05pt;margin-top:3.3pt;width:.95pt;height:.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7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" o:allowincell="f" fillcolor="black" stroked="f">
                <v:path arrowok="t"/>
              </v:rect>
            </w:pict>
          </mc:Fallback>
        </mc:AlternateContent>
      </w:r>
      <w:r>
        <w:rPr>
          <w:noProof/>
          <w:sz w:val="20"/>
          <w:szCs w:val="20"/>
          <w:lang w:val="en-GB" w:eastAsia="zh-CN"/>
        </w:rPr>
        <mc:AlternateContent>
          <mc:Choice Requires="wps">
            <w:drawing>
              <wp:anchor distT="0" distB="0" distL="114300" distR="114300" simplePos="0" relativeHeight="251644416" behindDoc="1" locked="0" layoutInCell="0" allowOverlap="1" wp14:anchorId="0C935752" wp14:editId="0B89920D">
                <wp:simplePos x="0" y="0"/>
                <wp:positionH relativeFrom="column">
                  <wp:posOffset>81915</wp:posOffset>
                </wp:positionH>
                <wp:positionV relativeFrom="paragraph">
                  <wp:posOffset>48260</wp:posOffset>
                </wp:positionV>
                <wp:extent cx="165671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8560F4" id="Shape 6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6.45pt,3.8pt" to="1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5440" behindDoc="1" locked="0" layoutInCell="0" allowOverlap="1" wp14:anchorId="37B4A51C" wp14:editId="282EF957">
                <wp:simplePos x="0" y="0"/>
                <wp:positionH relativeFrom="column">
                  <wp:posOffset>6591935</wp:posOffset>
                </wp:positionH>
                <wp:positionV relativeFrom="paragraph">
                  <wp:posOffset>41910</wp:posOffset>
                </wp:positionV>
                <wp:extent cx="12065" cy="1206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4ACEB3F" id="Shape 68" o:spid="_x0000_s1026" style="position:absolute;margin-left:519.05pt;margin-top:3.3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FI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" o:allowincell="f" fillcolor="black" stroked="f">
                <v:path arrowok="t"/>
              </v:rect>
            </w:pict>
          </mc:Fallback>
        </mc:AlternateContent>
      </w:r>
      <w:r>
        <w:rPr>
          <w:noProof/>
          <w:sz w:val="20"/>
          <w:szCs w:val="20"/>
          <w:lang w:val="en-GB" w:eastAsia="zh-CN"/>
        </w:rPr>
        <mc:AlternateContent>
          <mc:Choice Requires="wps">
            <w:drawing>
              <wp:anchor distT="0" distB="0" distL="114300" distR="114300" simplePos="0" relativeHeight="251646464" behindDoc="1" locked="0" layoutInCell="0" allowOverlap="1" wp14:anchorId="2D20541A" wp14:editId="4C472696">
                <wp:simplePos x="0" y="0"/>
                <wp:positionH relativeFrom="column">
                  <wp:posOffset>5080</wp:posOffset>
                </wp:positionH>
                <wp:positionV relativeFrom="paragraph">
                  <wp:posOffset>50800</wp:posOffset>
                </wp:positionV>
                <wp:extent cx="0" cy="312229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F3D527" id="Shape 6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pt,4pt" to=".4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7488" behindDoc="1" locked="0" layoutInCell="0" allowOverlap="1" wp14:anchorId="60A02AB9" wp14:editId="7B93DA10">
                <wp:simplePos x="0" y="0"/>
                <wp:positionH relativeFrom="column">
                  <wp:posOffset>6598285</wp:posOffset>
                </wp:positionH>
                <wp:positionV relativeFrom="paragraph">
                  <wp:posOffset>50800</wp:posOffset>
                </wp:positionV>
                <wp:extent cx="0" cy="312229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2A65CD" id="Shape 7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19.55pt,4pt" to="519.5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8512" behindDoc="1" locked="0" layoutInCell="0" allowOverlap="1" wp14:anchorId="7221965D" wp14:editId="0D92660C">
                <wp:simplePos x="0" y="0"/>
                <wp:positionH relativeFrom="column">
                  <wp:posOffset>81915</wp:posOffset>
                </wp:positionH>
                <wp:positionV relativeFrom="paragraph">
                  <wp:posOffset>275590</wp:posOffset>
                </wp:positionV>
                <wp:extent cx="165671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962EEE" id="Shape 7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45pt,21.7pt" to="136.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49536" behindDoc="1" locked="0" layoutInCell="0" allowOverlap="1" wp14:anchorId="4461A25E" wp14:editId="709EB8FA">
                <wp:simplePos x="0" y="0"/>
                <wp:positionH relativeFrom="column">
                  <wp:posOffset>81915</wp:posOffset>
                </wp:positionH>
                <wp:positionV relativeFrom="paragraph">
                  <wp:posOffset>501015</wp:posOffset>
                </wp:positionV>
                <wp:extent cx="165671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4F4C2D" id="Shape 7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6.45pt,39.45pt" to="136.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0560" behindDoc="1" locked="0" layoutInCell="0" allowOverlap="1" wp14:anchorId="142B3DF1" wp14:editId="59F40869">
                <wp:simplePos x="0" y="0"/>
                <wp:positionH relativeFrom="column">
                  <wp:posOffset>1852930</wp:posOffset>
                </wp:positionH>
                <wp:positionV relativeFrom="paragraph">
                  <wp:posOffset>501015</wp:posOffset>
                </wp:positionV>
                <wp:extent cx="62928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B84A94" id="Shape 7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45.9pt,39.45pt" to="195.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1duQEAAIADAAAOAAAAZHJzL2Uyb0RvYy54bWysU8tuUzEQ3SPxD5b35N4GmqZ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1584" behindDoc="1" locked="0" layoutInCell="0" allowOverlap="1" wp14:anchorId="01F39763" wp14:editId="79037260">
                <wp:simplePos x="0" y="0"/>
                <wp:positionH relativeFrom="column">
                  <wp:posOffset>2653030</wp:posOffset>
                </wp:positionH>
                <wp:positionV relativeFrom="paragraph">
                  <wp:posOffset>501015</wp:posOffset>
                </wp:positionV>
                <wp:extent cx="68643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E55569" id="Shape 7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08.9pt,39.45pt" to="262.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2608" behindDoc="1" locked="0" layoutInCell="0" allowOverlap="1" wp14:anchorId="1447BCAC" wp14:editId="1F1DDD57">
                <wp:simplePos x="0" y="0"/>
                <wp:positionH relativeFrom="column">
                  <wp:posOffset>3453765</wp:posOffset>
                </wp:positionH>
                <wp:positionV relativeFrom="paragraph">
                  <wp:posOffset>501015</wp:posOffset>
                </wp:positionV>
                <wp:extent cx="68580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14BC77" id="Shape 7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71.95pt,39.45pt" to="325.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3632" behindDoc="1" locked="0" layoutInCell="0" allowOverlap="1" wp14:anchorId="57C117B0" wp14:editId="25B6A6E9">
                <wp:simplePos x="0" y="0"/>
                <wp:positionH relativeFrom="column">
                  <wp:posOffset>4253865</wp:posOffset>
                </wp:positionH>
                <wp:positionV relativeFrom="paragraph">
                  <wp:posOffset>501015</wp:posOffset>
                </wp:positionV>
                <wp:extent cx="68580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5CDBCA" id="Shape 7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34.95pt,39.45pt" to="388.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4656" behindDoc="1" locked="0" layoutInCell="0" allowOverlap="1" wp14:anchorId="6B2E08AA" wp14:editId="600F61A9">
                <wp:simplePos x="0" y="0"/>
                <wp:positionH relativeFrom="column">
                  <wp:posOffset>5053965</wp:posOffset>
                </wp:positionH>
                <wp:positionV relativeFrom="paragraph">
                  <wp:posOffset>501015</wp:posOffset>
                </wp:positionV>
                <wp:extent cx="74358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71D280" id="Shape 7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97.95pt,39.45pt" to="45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55680" behindDoc="1" locked="0" layoutInCell="0" allowOverlap="1" wp14:anchorId="49226CA2" wp14:editId="48AE4D55">
                <wp:simplePos x="0" y="0"/>
                <wp:positionH relativeFrom="column">
                  <wp:posOffset>5911850</wp:posOffset>
                </wp:positionH>
                <wp:positionV relativeFrom="paragraph">
                  <wp:posOffset>501015</wp:posOffset>
                </wp:positionV>
                <wp:extent cx="68897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913BD3" id="Shape 7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65.5pt,39.45pt" to="519.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z5uAEAAIADAAAOAAAAZHJzL2Uyb0RvYy54bWysU01vEzEQvSPxHyzfyW4LTdJ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" o:allowincell="f" filled="t" strokeweight=".16931mm">
                <v:stroke joinstyle="miter"/>
                <o:lock v:ext="edit" shapetype="f"/>
              </v:line>
            </w:pict>
          </mc:Fallback>
        </mc:AlternateContent>
      </w:r>
    </w:p>
    <w:p w14:paraId="56D3E304" w14:textId="77777777" w:rsidR="004F6340" w:rsidRDefault="004F6340">
      <w:pPr>
        <w:spacing w:line="200" w:lineRule="exact"/>
        <w:rPr>
          <w:sz w:val="20"/>
          <w:szCs w:val="20"/>
        </w:rPr>
      </w:pPr>
    </w:p>
    <w:p w14:paraId="19B8F96E" w14:textId="77777777" w:rsidR="004F6340" w:rsidRDefault="004F6340">
      <w:pPr>
        <w:spacing w:line="200" w:lineRule="exact"/>
        <w:rPr>
          <w:sz w:val="20"/>
          <w:szCs w:val="20"/>
        </w:rPr>
      </w:pPr>
    </w:p>
    <w:p w14:paraId="6845B6CB" w14:textId="77777777" w:rsidR="004F6340" w:rsidRDefault="004F6340">
      <w:pPr>
        <w:spacing w:line="383" w:lineRule="exact"/>
        <w:rPr>
          <w:sz w:val="20"/>
          <w:szCs w:val="20"/>
        </w:rPr>
      </w:pPr>
    </w:p>
    <w:p w14:paraId="55826EAC" w14:textId="77777777" w:rsidR="004F6340" w:rsidRDefault="006F0168">
      <w:pPr>
        <w:tabs>
          <w:tab w:val="left" w:pos="660"/>
          <w:tab w:val="left" w:pos="980"/>
          <w:tab w:val="left" w:pos="1660"/>
        </w:tabs>
        <w:spacing w:line="267" w:lineRule="exact"/>
        <w:ind w:left="300"/>
        <w:rPr>
          <w:sz w:val="20"/>
          <w:szCs w:val="20"/>
        </w:rPr>
      </w:pPr>
      <w:r>
        <w:rPr>
          <w:rFonts w:ascii="Microsoft JhengHei" w:eastAsia="Microsoft JhengHei" w:hAnsi="Microsoft JhengHei" w:cs="Microsoft JhengHei"/>
          <w:sz w:val="20"/>
          <w:szCs w:val="20"/>
        </w:rPr>
        <w:t>(</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20"/>
          <w:szCs w:val="20"/>
        </w:rPr>
        <w:t>)</w:t>
      </w:r>
    </w:p>
    <w:p w14:paraId="07DCB007" w14:textId="77777777" w:rsidR="004F6340" w:rsidRDefault="004F6340">
      <w:pPr>
        <w:spacing w:line="80" w:lineRule="exact"/>
        <w:rPr>
          <w:sz w:val="20"/>
          <w:szCs w:val="20"/>
        </w:rPr>
      </w:pPr>
    </w:p>
    <w:p w14:paraId="3859B377"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股份代號 (如已上市)</w:t>
      </w:r>
    </w:p>
    <w:p w14:paraId="6446BB8A"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56704" behindDoc="1" locked="0" layoutInCell="0" allowOverlap="1" wp14:anchorId="61D97E7C" wp14:editId="6FD63542">
                <wp:simplePos x="0" y="0"/>
                <wp:positionH relativeFrom="column">
                  <wp:posOffset>1509395</wp:posOffset>
                </wp:positionH>
                <wp:positionV relativeFrom="paragraph">
                  <wp:posOffset>48260</wp:posOffset>
                </wp:positionV>
                <wp:extent cx="194437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FA5576" id="Shape 7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8.85pt,3.8pt" to="2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" o:allowincell="f" filled="t" strokeweight=".16931mm">
                <v:stroke joinstyle="miter"/>
                <o:lock v:ext="edit" shapetype="f"/>
              </v:line>
            </w:pict>
          </mc:Fallback>
        </mc:AlternateContent>
      </w:r>
    </w:p>
    <w:p w14:paraId="089578C6" w14:textId="77777777" w:rsidR="004F6340" w:rsidRDefault="004F6340">
      <w:pPr>
        <w:spacing w:line="72" w:lineRule="exact"/>
        <w:rPr>
          <w:sz w:val="20"/>
          <w:szCs w:val="20"/>
        </w:rPr>
      </w:pPr>
    </w:p>
    <w:p w14:paraId="6946FD06"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6365B8C0" w14:textId="77777777" w:rsidR="004F6340" w:rsidRDefault="004F6340">
      <w:pPr>
        <w:spacing w:line="80" w:lineRule="exact"/>
        <w:rPr>
          <w:sz w:val="20"/>
          <w:szCs w:val="20"/>
        </w:rPr>
      </w:pPr>
    </w:p>
    <w:p w14:paraId="506D9B54"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17ECCFD7"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57728" behindDoc="1" locked="0" layoutInCell="0" allowOverlap="1" wp14:anchorId="07C6197E" wp14:editId="55CCBBA2">
                <wp:simplePos x="0" y="0"/>
                <wp:positionH relativeFrom="column">
                  <wp:posOffset>1509395</wp:posOffset>
                </wp:positionH>
                <wp:positionV relativeFrom="paragraph">
                  <wp:posOffset>47625</wp:posOffset>
                </wp:positionV>
                <wp:extent cx="194437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80B061" id="Shape 8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8.85pt,3.75pt" to="27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" o:allowincell="f" filled="t" strokeweight=".48pt">
                <v:stroke joinstyle="miter"/>
                <o:lock v:ext="edit" shapetype="f"/>
              </v:line>
            </w:pict>
          </mc:Fallback>
        </mc:AlternateContent>
      </w:r>
    </w:p>
    <w:p w14:paraId="72EE3B47" w14:textId="77777777" w:rsidR="004F6340" w:rsidRDefault="004F6340">
      <w:pPr>
        <w:spacing w:line="69" w:lineRule="exact"/>
        <w:rPr>
          <w:sz w:val="20"/>
          <w:szCs w:val="20"/>
        </w:rPr>
      </w:pPr>
    </w:p>
    <w:p w14:paraId="3864FA45"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14E1FD10"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58752" behindDoc="1" locked="0" layoutInCell="0" allowOverlap="1" wp14:anchorId="2A470CEB" wp14:editId="02C76FC3">
                <wp:simplePos x="0" y="0"/>
                <wp:positionH relativeFrom="column">
                  <wp:posOffset>1509395</wp:posOffset>
                </wp:positionH>
                <wp:positionV relativeFrom="paragraph">
                  <wp:posOffset>48260</wp:posOffset>
                </wp:positionV>
                <wp:extent cx="194437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2C54E4" id="Shape 8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8.85pt,3.8pt" to="27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DNuQEAAIEDAAAOAAAAZHJzL2Uyb0RvYy54bWysU01vGyEQvVfqf0Dc610nr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" o:allowincell="f" filled="t" strokeweight=".16931mm">
                <v:stroke joinstyle="miter"/>
                <o:lock v:ext="edit" shapetype="f"/>
              </v:line>
            </w:pict>
          </mc:Fallback>
        </mc:AlternateContent>
      </w:r>
    </w:p>
    <w:p w14:paraId="3CB61A0B" w14:textId="77777777" w:rsidR="004F6340" w:rsidRDefault="004F6340">
      <w:pPr>
        <w:spacing w:line="69" w:lineRule="exact"/>
        <w:rPr>
          <w:sz w:val="20"/>
          <w:szCs w:val="20"/>
        </w:rPr>
      </w:pPr>
    </w:p>
    <w:p w14:paraId="3111D98F"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14D41A52" w14:textId="77777777" w:rsidR="004F6340" w:rsidRDefault="004F6340">
      <w:pPr>
        <w:spacing w:line="80" w:lineRule="exact"/>
        <w:rPr>
          <w:sz w:val="20"/>
          <w:szCs w:val="20"/>
        </w:rPr>
      </w:pPr>
    </w:p>
    <w:p w14:paraId="28026753"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7F42A314" w14:textId="77777777" w:rsidR="004F6340" w:rsidRDefault="004F6340">
      <w:pPr>
        <w:spacing w:line="82" w:lineRule="exact"/>
        <w:rPr>
          <w:sz w:val="20"/>
          <w:szCs w:val="20"/>
        </w:rPr>
      </w:pPr>
    </w:p>
    <w:p w14:paraId="3A7744DB" w14:textId="77777777" w:rsidR="004F6340" w:rsidRDefault="006F0168">
      <w:pPr>
        <w:tabs>
          <w:tab w:val="left" w:pos="3340"/>
          <w:tab w:val="left" w:pos="3600"/>
          <w:tab w:val="left" w:pos="3880"/>
          <w:tab w:val="left" w:pos="436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20"/>
          <w:szCs w:val="20"/>
        </w:rPr>
        <w:t>)</w:t>
      </w:r>
    </w:p>
    <w:p w14:paraId="0C995283"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59776" behindDoc="1" locked="0" layoutInCell="0" allowOverlap="1" wp14:anchorId="38173DE5" wp14:editId="6EAE3A8E">
                <wp:simplePos x="0" y="0"/>
                <wp:positionH relativeFrom="column">
                  <wp:posOffset>1509395</wp:posOffset>
                </wp:positionH>
                <wp:positionV relativeFrom="paragraph">
                  <wp:posOffset>47625</wp:posOffset>
                </wp:positionV>
                <wp:extent cx="194437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7C0412" id="Shape 8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18.85pt,3.75pt" to="27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60800" behindDoc="1" locked="0" layoutInCell="0" allowOverlap="1" wp14:anchorId="2D094B8E" wp14:editId="58A444B3">
                <wp:simplePos x="0" y="0"/>
                <wp:positionH relativeFrom="column">
                  <wp:posOffset>2540</wp:posOffset>
                </wp:positionH>
                <wp:positionV relativeFrom="paragraph">
                  <wp:posOffset>933450</wp:posOffset>
                </wp:positionV>
                <wp:extent cx="659828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CBAA83" id="Shape 8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pt,73.5pt" to="51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" o:allowincell="f" filled="t" strokeweight=".16931mm">
                <v:stroke joinstyle="miter"/>
                <o:lock v:ext="edit" shapetype="f"/>
              </v:line>
            </w:pict>
          </mc:Fallback>
        </mc:AlternateContent>
      </w:r>
    </w:p>
    <w:p w14:paraId="70FF33F8" w14:textId="77777777" w:rsidR="004F6340" w:rsidRDefault="004F6340">
      <w:pPr>
        <w:sectPr w:rsidR="004F6340">
          <w:pgSz w:w="11900" w:h="16834"/>
          <w:pgMar w:top="461" w:right="469" w:bottom="224" w:left="1040" w:header="0" w:footer="0" w:gutter="0"/>
          <w:cols w:space="720" w:equalWidth="0">
            <w:col w:w="10400"/>
          </w:cols>
        </w:sectPr>
      </w:pPr>
    </w:p>
    <w:p w14:paraId="09799CC5" w14:textId="77777777" w:rsidR="004F6340" w:rsidRDefault="004F6340">
      <w:pPr>
        <w:spacing w:line="200" w:lineRule="exact"/>
        <w:rPr>
          <w:sz w:val="20"/>
          <w:szCs w:val="20"/>
        </w:rPr>
      </w:pPr>
    </w:p>
    <w:p w14:paraId="197FE5CB" w14:textId="77777777" w:rsidR="004F6340" w:rsidRDefault="004F6340">
      <w:pPr>
        <w:spacing w:line="200" w:lineRule="exact"/>
        <w:rPr>
          <w:sz w:val="20"/>
          <w:szCs w:val="20"/>
        </w:rPr>
      </w:pPr>
    </w:p>
    <w:p w14:paraId="5A9F6760" w14:textId="77777777" w:rsidR="004F6340" w:rsidRDefault="004F6340">
      <w:pPr>
        <w:spacing w:line="200" w:lineRule="exact"/>
        <w:rPr>
          <w:sz w:val="20"/>
          <w:szCs w:val="20"/>
        </w:rPr>
      </w:pPr>
    </w:p>
    <w:p w14:paraId="304DA46B" w14:textId="77777777" w:rsidR="004F6340" w:rsidRDefault="004F6340">
      <w:pPr>
        <w:spacing w:line="200" w:lineRule="exact"/>
        <w:rPr>
          <w:sz w:val="20"/>
          <w:szCs w:val="20"/>
        </w:rPr>
      </w:pPr>
    </w:p>
    <w:p w14:paraId="2DA96ED8" w14:textId="77777777" w:rsidR="004F6340" w:rsidRDefault="004F6340">
      <w:pPr>
        <w:spacing w:line="200" w:lineRule="exact"/>
        <w:rPr>
          <w:sz w:val="20"/>
          <w:szCs w:val="20"/>
        </w:rPr>
      </w:pPr>
    </w:p>
    <w:p w14:paraId="580E235E" w14:textId="77777777" w:rsidR="004F6340" w:rsidRDefault="004F6340">
      <w:pPr>
        <w:spacing w:line="200" w:lineRule="exact"/>
        <w:rPr>
          <w:sz w:val="20"/>
          <w:szCs w:val="20"/>
        </w:rPr>
      </w:pPr>
    </w:p>
    <w:p w14:paraId="316FB141" w14:textId="77777777" w:rsidR="004F6340" w:rsidRDefault="004F6340">
      <w:pPr>
        <w:spacing w:line="200" w:lineRule="exact"/>
        <w:rPr>
          <w:sz w:val="20"/>
          <w:szCs w:val="20"/>
        </w:rPr>
      </w:pPr>
    </w:p>
    <w:p w14:paraId="24EFD7DE" w14:textId="77777777" w:rsidR="004F6340" w:rsidRDefault="004F6340">
      <w:pPr>
        <w:spacing w:line="283" w:lineRule="exact"/>
        <w:rPr>
          <w:sz w:val="20"/>
          <w:szCs w:val="20"/>
        </w:rPr>
      </w:pPr>
    </w:p>
    <w:p w14:paraId="20391D8B"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4 of 14</w:t>
      </w:r>
      <w:r>
        <w:rPr>
          <w:sz w:val="20"/>
          <w:szCs w:val="20"/>
        </w:rPr>
        <w:tab/>
      </w:r>
      <w:r>
        <w:rPr>
          <w:rFonts w:ascii="Microsoft JhengHei" w:eastAsia="Microsoft JhengHei" w:hAnsi="Microsoft JhengHei" w:cs="Microsoft JhengHei"/>
          <w:sz w:val="20"/>
          <w:szCs w:val="20"/>
        </w:rPr>
        <w:t>FF301M_C</w:t>
      </w:r>
    </w:p>
    <w:p w14:paraId="4A2F1252" w14:textId="77777777" w:rsidR="004F6340" w:rsidRDefault="004F6340">
      <w:pPr>
        <w:sectPr w:rsidR="004F6340">
          <w:type w:val="continuous"/>
          <w:pgSz w:w="11900" w:h="16834"/>
          <w:pgMar w:top="461" w:right="469" w:bottom="224" w:left="1040" w:header="0" w:footer="0" w:gutter="0"/>
          <w:cols w:space="720" w:equalWidth="0">
            <w:col w:w="10400"/>
          </w:cols>
        </w:sectPr>
      </w:pPr>
    </w:p>
    <w:bookmarkStart w:id="17" w:name="page5"/>
    <w:bookmarkEnd w:id="17"/>
    <w:p w14:paraId="0ADEAFCE" w14:textId="77777777" w:rsidR="004F6340" w:rsidRDefault="006F0168">
      <w:pPr>
        <w:spacing w:line="267" w:lineRule="exact"/>
        <w:ind w:left="8040"/>
        <w:rPr>
          <w:sz w:val="20"/>
          <w:szCs w:val="20"/>
        </w:rPr>
      </w:pPr>
      <w:r>
        <w:rPr>
          <w:rFonts w:ascii="Microsoft JhengHei" w:eastAsia="Microsoft JhengHei" w:hAnsi="Microsoft JhengHei" w:cs="Microsoft JhengHei"/>
          <w:noProof/>
          <w:sz w:val="20"/>
          <w:szCs w:val="20"/>
          <w:lang w:val="en-GB" w:eastAsia="zh-CN"/>
        </w:rPr>
        <w:lastRenderedPageBreak/>
        <mc:AlternateContent>
          <mc:Choice Requires="wps">
            <w:drawing>
              <wp:anchor distT="0" distB="0" distL="114300" distR="114300" simplePos="0" relativeHeight="251661824" behindDoc="1" locked="0" layoutInCell="0" allowOverlap="1" wp14:anchorId="30EC771F" wp14:editId="7AA2AFE8">
                <wp:simplePos x="0" y="0"/>
                <wp:positionH relativeFrom="page">
                  <wp:posOffset>662940</wp:posOffset>
                </wp:positionH>
                <wp:positionV relativeFrom="page">
                  <wp:posOffset>290830</wp:posOffset>
                </wp:positionV>
                <wp:extent cx="659828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9B6557" id="Shape 8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52.2pt,22.9pt" to="571.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" o:allowincell="f" filled="t" strokeweight=".16931mm">
                <v:stroke joinstyle="miter"/>
                <o:lock v:ext="edit" shapetype="f"/>
                <w10:wrap anchorx="page" anchory="page"/>
              </v:line>
            </w:pict>
          </mc:Fallback>
        </mc:AlternateContent>
      </w:r>
      <w:r>
        <w:rPr>
          <w:rFonts w:ascii="Microsoft JhengHei" w:eastAsia="Microsoft JhengHei" w:hAnsi="Microsoft JhengHei" w:cs="Microsoft JhengHei"/>
          <w:noProof/>
          <w:sz w:val="20"/>
          <w:szCs w:val="20"/>
          <w:lang w:val="en-GB" w:eastAsia="zh-CN"/>
        </w:rPr>
        <mc:AlternateContent>
          <mc:Choice Requires="wps">
            <w:drawing>
              <wp:anchor distT="0" distB="0" distL="114300" distR="114300" simplePos="0" relativeHeight="251662848" behindDoc="1" locked="0" layoutInCell="0" allowOverlap="1" wp14:anchorId="4E435AB4" wp14:editId="08FB9C50">
                <wp:simplePos x="0" y="0"/>
                <wp:positionH relativeFrom="page">
                  <wp:posOffset>6572250</wp:posOffset>
                </wp:positionH>
                <wp:positionV relativeFrom="page">
                  <wp:posOffset>2073910</wp:posOffset>
                </wp:positionV>
                <wp:extent cx="68897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74E8E7" id="Shape 85"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517.5pt,163.3pt" to="571.7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" o:allowincell="f" filled="t" strokeweight=".48pt">
                <v:stroke joinstyle="miter"/>
                <o:lock v:ext="edit" shapetype="f"/>
                <w10:wrap anchorx="page" anchory="page"/>
              </v:line>
            </w:pict>
          </mc:Fallback>
        </mc:AlternateContent>
      </w:r>
      <w:r>
        <w:rPr>
          <w:rFonts w:ascii="Microsoft JhengHei" w:eastAsia="Microsoft JhengHei" w:hAnsi="Microsoft JhengHei" w:cs="Microsoft JhengHei"/>
          <w:noProof/>
          <w:sz w:val="20"/>
          <w:szCs w:val="20"/>
          <w:lang w:val="en-GB" w:eastAsia="zh-CN"/>
        </w:rPr>
        <mc:AlternateContent>
          <mc:Choice Requires="wps">
            <w:drawing>
              <wp:anchor distT="0" distB="0" distL="114300" distR="114300" simplePos="0" relativeHeight="251663872" behindDoc="1" locked="0" layoutInCell="0" allowOverlap="1" wp14:anchorId="37A85246" wp14:editId="4F691D86">
                <wp:simplePos x="0" y="0"/>
                <wp:positionH relativeFrom="page">
                  <wp:posOffset>665480</wp:posOffset>
                </wp:positionH>
                <wp:positionV relativeFrom="page">
                  <wp:posOffset>287655</wp:posOffset>
                </wp:positionV>
                <wp:extent cx="0" cy="469646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6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94486B" id="Shape 86"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52.4pt,22.65pt" to="52.4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" o:allowincell="f" filled="t" strokeweight=".16931mm">
                <v:stroke joinstyle="miter"/>
                <o:lock v:ext="edit" shapetype="f"/>
                <w10:wrap anchorx="page" anchory="page"/>
              </v:line>
            </w:pict>
          </mc:Fallback>
        </mc:AlternateContent>
      </w:r>
      <w:r>
        <w:rPr>
          <w:rFonts w:ascii="Microsoft JhengHei" w:eastAsia="Microsoft JhengHei" w:hAnsi="Microsoft JhengHei" w:cs="Microsoft JhengHei"/>
          <w:noProof/>
          <w:sz w:val="20"/>
          <w:szCs w:val="20"/>
          <w:lang w:val="en-GB" w:eastAsia="zh-CN"/>
        </w:rPr>
        <mc:AlternateContent>
          <mc:Choice Requires="wps">
            <w:drawing>
              <wp:anchor distT="0" distB="0" distL="114300" distR="114300" simplePos="0" relativeHeight="251664896" behindDoc="1" locked="0" layoutInCell="0" allowOverlap="1" wp14:anchorId="0E9E6C35" wp14:editId="6EA9EE84">
                <wp:simplePos x="0" y="0"/>
                <wp:positionH relativeFrom="page">
                  <wp:posOffset>7258685</wp:posOffset>
                </wp:positionH>
                <wp:positionV relativeFrom="page">
                  <wp:posOffset>287655</wp:posOffset>
                </wp:positionV>
                <wp:extent cx="0" cy="469646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6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4753EF" id="Shape 87"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571.55pt,22.65pt" to="571.5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9uwEAAIEDAAAOAAAAZHJzL2Uyb0RvYy54bWysU8luGzEMvRfoPwi61zNJ3U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" o:allowincell="f" filled="t" strokeweight=".16931mm">
                <v:stroke joinstyle="miter"/>
                <o:lock v:ext="edit" shapetype="f"/>
                <w10:wrap anchorx="page" anchory="page"/>
              </v:line>
            </w:pict>
          </mc:Fallback>
        </mc:AlternateContent>
      </w:r>
      <w:r>
        <w:rPr>
          <w:rFonts w:ascii="Microsoft JhengHei" w:eastAsia="Microsoft JhengHei" w:hAnsi="Microsoft JhengHei" w:cs="Microsoft JhengHei"/>
          <w:sz w:val="20"/>
          <w:szCs w:val="20"/>
        </w:rPr>
        <w:t>本月內因此</w:t>
      </w:r>
    </w:p>
    <w:p w14:paraId="1C0B276A" w14:textId="77777777" w:rsidR="004F6340" w:rsidRDefault="004F6340">
      <w:pPr>
        <w:spacing w:line="80" w:lineRule="exact"/>
        <w:rPr>
          <w:sz w:val="20"/>
          <w:szCs w:val="20"/>
        </w:rPr>
      </w:pPr>
    </w:p>
    <w:p w14:paraId="72F3BC1C" w14:textId="77777777" w:rsidR="004F6340" w:rsidRDefault="006F0168">
      <w:pPr>
        <w:spacing w:line="267" w:lineRule="exact"/>
        <w:ind w:left="8040"/>
        <w:rPr>
          <w:sz w:val="20"/>
          <w:szCs w:val="20"/>
        </w:rPr>
      </w:pPr>
      <w:r>
        <w:rPr>
          <w:rFonts w:ascii="Microsoft JhengHei" w:eastAsia="Microsoft JhengHei" w:hAnsi="Microsoft JhengHei" w:cs="Microsoft JhengHei"/>
          <w:sz w:val="20"/>
          <w:szCs w:val="20"/>
        </w:rPr>
        <w:t>發行的發行 本月底因此可</w:t>
      </w:r>
    </w:p>
    <w:p w14:paraId="0B847DA1" w14:textId="77777777" w:rsidR="004F6340" w:rsidRDefault="004F6340">
      <w:pPr>
        <w:spacing w:line="82" w:lineRule="exact"/>
        <w:rPr>
          <w:sz w:val="20"/>
          <w:szCs w:val="20"/>
        </w:rPr>
      </w:pPr>
    </w:p>
    <w:p w14:paraId="74D43BEA" w14:textId="77777777" w:rsidR="004F6340" w:rsidRDefault="006F0168">
      <w:pPr>
        <w:spacing w:line="267" w:lineRule="exact"/>
        <w:ind w:left="8040"/>
        <w:rPr>
          <w:sz w:val="20"/>
          <w:szCs w:val="20"/>
        </w:rPr>
      </w:pPr>
      <w:r>
        <w:rPr>
          <w:rFonts w:ascii="Microsoft JhengHei" w:eastAsia="Microsoft JhengHei" w:hAnsi="Microsoft JhengHei" w:cs="Microsoft JhengHei"/>
          <w:sz w:val="20"/>
          <w:szCs w:val="20"/>
        </w:rPr>
        <w:t>人新股份數 能發行的發行</w:t>
      </w:r>
    </w:p>
    <w:p w14:paraId="0D0B6337" w14:textId="77777777" w:rsidR="004F6340" w:rsidRDefault="004F6340">
      <w:pPr>
        <w:spacing w:line="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80"/>
        <w:gridCol w:w="280"/>
        <w:gridCol w:w="1080"/>
        <w:gridCol w:w="180"/>
        <w:gridCol w:w="1080"/>
        <w:gridCol w:w="180"/>
        <w:gridCol w:w="1080"/>
        <w:gridCol w:w="180"/>
        <w:gridCol w:w="1180"/>
        <w:gridCol w:w="1260"/>
      </w:tblGrid>
      <w:tr w:rsidR="004F6340" w14:paraId="00881B72" w14:textId="77777777">
        <w:trPr>
          <w:trHeight w:val="266"/>
        </w:trPr>
        <w:tc>
          <w:tcPr>
            <w:tcW w:w="2740" w:type="dxa"/>
            <w:gridSpan w:val="2"/>
            <w:vAlign w:val="bottom"/>
          </w:tcPr>
          <w:p w14:paraId="08E9FB58"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權證說明</w:t>
            </w:r>
          </w:p>
        </w:tc>
        <w:tc>
          <w:tcPr>
            <w:tcW w:w="180" w:type="dxa"/>
            <w:vAlign w:val="bottom"/>
          </w:tcPr>
          <w:p w14:paraId="135C0197" w14:textId="77777777" w:rsidR="004F6340" w:rsidRDefault="004F6340">
            <w:pPr>
              <w:rPr>
                <w:sz w:val="23"/>
                <w:szCs w:val="23"/>
              </w:rPr>
            </w:pPr>
          </w:p>
        </w:tc>
        <w:tc>
          <w:tcPr>
            <w:tcW w:w="980" w:type="dxa"/>
            <w:vAlign w:val="bottom"/>
          </w:tcPr>
          <w:p w14:paraId="4BB5AE2F" w14:textId="77777777" w:rsidR="004F6340" w:rsidRDefault="004F6340">
            <w:pPr>
              <w:rPr>
                <w:sz w:val="23"/>
                <w:szCs w:val="23"/>
              </w:rPr>
            </w:pPr>
          </w:p>
        </w:tc>
        <w:tc>
          <w:tcPr>
            <w:tcW w:w="280" w:type="dxa"/>
            <w:vAlign w:val="bottom"/>
          </w:tcPr>
          <w:p w14:paraId="13E820FC" w14:textId="77777777" w:rsidR="004F6340" w:rsidRDefault="004F6340">
            <w:pPr>
              <w:rPr>
                <w:sz w:val="23"/>
                <w:szCs w:val="23"/>
              </w:rPr>
            </w:pPr>
          </w:p>
        </w:tc>
        <w:tc>
          <w:tcPr>
            <w:tcW w:w="1080" w:type="dxa"/>
            <w:vAlign w:val="bottom"/>
          </w:tcPr>
          <w:p w14:paraId="4B462A34" w14:textId="77777777" w:rsidR="004F6340" w:rsidRDefault="004F6340">
            <w:pPr>
              <w:rPr>
                <w:sz w:val="23"/>
                <w:szCs w:val="23"/>
              </w:rPr>
            </w:pPr>
          </w:p>
        </w:tc>
        <w:tc>
          <w:tcPr>
            <w:tcW w:w="180" w:type="dxa"/>
            <w:vAlign w:val="bottom"/>
          </w:tcPr>
          <w:p w14:paraId="5DCDF1BE" w14:textId="77777777" w:rsidR="004F6340" w:rsidRDefault="004F6340">
            <w:pPr>
              <w:rPr>
                <w:sz w:val="23"/>
                <w:szCs w:val="23"/>
              </w:rPr>
            </w:pPr>
          </w:p>
        </w:tc>
        <w:tc>
          <w:tcPr>
            <w:tcW w:w="1080" w:type="dxa"/>
            <w:vAlign w:val="bottom"/>
          </w:tcPr>
          <w:p w14:paraId="40BFF29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本月內已行</w:t>
            </w:r>
          </w:p>
        </w:tc>
        <w:tc>
          <w:tcPr>
            <w:tcW w:w="180" w:type="dxa"/>
            <w:vAlign w:val="bottom"/>
          </w:tcPr>
          <w:p w14:paraId="1ECA92A1" w14:textId="77777777" w:rsidR="004F6340" w:rsidRDefault="004F6340">
            <w:pPr>
              <w:rPr>
                <w:sz w:val="23"/>
                <w:szCs w:val="23"/>
              </w:rPr>
            </w:pPr>
          </w:p>
        </w:tc>
        <w:tc>
          <w:tcPr>
            <w:tcW w:w="1080" w:type="dxa"/>
            <w:vAlign w:val="bottom"/>
          </w:tcPr>
          <w:p w14:paraId="5C67E30F" w14:textId="77777777" w:rsidR="004F6340" w:rsidRDefault="004F6340">
            <w:pPr>
              <w:rPr>
                <w:sz w:val="23"/>
                <w:szCs w:val="23"/>
              </w:rPr>
            </w:pPr>
          </w:p>
        </w:tc>
        <w:tc>
          <w:tcPr>
            <w:tcW w:w="180" w:type="dxa"/>
            <w:vAlign w:val="bottom"/>
          </w:tcPr>
          <w:p w14:paraId="187E959C" w14:textId="77777777" w:rsidR="004F6340" w:rsidRDefault="004F6340">
            <w:pPr>
              <w:rPr>
                <w:sz w:val="23"/>
                <w:szCs w:val="23"/>
              </w:rPr>
            </w:pPr>
          </w:p>
        </w:tc>
        <w:tc>
          <w:tcPr>
            <w:tcW w:w="1180" w:type="dxa"/>
            <w:vAlign w:val="bottom"/>
          </w:tcPr>
          <w:p w14:paraId="4B3E4F5F" w14:textId="77777777" w:rsidR="004F6340" w:rsidRDefault="006F0168">
            <w:pPr>
              <w:spacing w:line="267" w:lineRule="exact"/>
              <w:ind w:left="480"/>
              <w:rPr>
                <w:sz w:val="20"/>
                <w:szCs w:val="20"/>
              </w:rPr>
            </w:pPr>
            <w:r>
              <w:rPr>
                <w:rFonts w:ascii="Microsoft JhengHei" w:eastAsia="Microsoft JhengHei" w:hAnsi="Microsoft JhengHei" w:cs="Microsoft JhengHei"/>
                <w:sz w:val="20"/>
                <w:szCs w:val="20"/>
              </w:rPr>
              <w:t>目</w:t>
            </w:r>
          </w:p>
        </w:tc>
        <w:tc>
          <w:tcPr>
            <w:tcW w:w="1260" w:type="dxa"/>
            <w:vAlign w:val="bottom"/>
          </w:tcPr>
          <w:p w14:paraId="3077D737" w14:textId="77777777" w:rsidR="004F6340" w:rsidRDefault="006F0168">
            <w:pPr>
              <w:spacing w:line="267" w:lineRule="exact"/>
              <w:ind w:left="20"/>
              <w:rPr>
                <w:sz w:val="20"/>
                <w:szCs w:val="20"/>
              </w:rPr>
            </w:pPr>
            <w:r>
              <w:rPr>
                <w:rFonts w:ascii="Microsoft JhengHei" w:eastAsia="Microsoft JhengHei" w:hAnsi="Microsoft JhengHei" w:cs="Microsoft JhengHei"/>
                <w:sz w:val="20"/>
                <w:szCs w:val="20"/>
              </w:rPr>
              <w:t>人新股份數目</w:t>
            </w:r>
          </w:p>
        </w:tc>
      </w:tr>
      <w:tr w:rsidR="004F6340" w14:paraId="435134D4" w14:textId="77777777">
        <w:trPr>
          <w:trHeight w:val="346"/>
        </w:trPr>
        <w:tc>
          <w:tcPr>
            <w:tcW w:w="2740" w:type="dxa"/>
            <w:gridSpan w:val="2"/>
            <w:vAlign w:val="bottom"/>
          </w:tcPr>
          <w:p w14:paraId="00919C51"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(到期日 – 日/月/年)</w:t>
            </w:r>
          </w:p>
        </w:tc>
        <w:tc>
          <w:tcPr>
            <w:tcW w:w="180" w:type="dxa"/>
            <w:vAlign w:val="bottom"/>
          </w:tcPr>
          <w:p w14:paraId="6D266FDE" w14:textId="77777777" w:rsidR="004F6340" w:rsidRDefault="004F6340">
            <w:pPr>
              <w:rPr>
                <w:sz w:val="24"/>
                <w:szCs w:val="24"/>
              </w:rPr>
            </w:pPr>
          </w:p>
        </w:tc>
        <w:tc>
          <w:tcPr>
            <w:tcW w:w="980" w:type="dxa"/>
            <w:vAlign w:val="bottom"/>
          </w:tcPr>
          <w:p w14:paraId="769E95EF"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面值貨幣</w:t>
            </w:r>
          </w:p>
        </w:tc>
        <w:tc>
          <w:tcPr>
            <w:tcW w:w="280" w:type="dxa"/>
            <w:vAlign w:val="bottom"/>
          </w:tcPr>
          <w:p w14:paraId="3CEAF446" w14:textId="77777777" w:rsidR="004F6340" w:rsidRDefault="004F6340">
            <w:pPr>
              <w:rPr>
                <w:sz w:val="24"/>
                <w:szCs w:val="24"/>
              </w:rPr>
            </w:pPr>
          </w:p>
        </w:tc>
        <w:tc>
          <w:tcPr>
            <w:tcW w:w="1080" w:type="dxa"/>
            <w:vAlign w:val="bottom"/>
          </w:tcPr>
          <w:p w14:paraId="1CAA046A"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上月底面值</w:t>
            </w:r>
          </w:p>
        </w:tc>
        <w:tc>
          <w:tcPr>
            <w:tcW w:w="180" w:type="dxa"/>
            <w:vAlign w:val="bottom"/>
          </w:tcPr>
          <w:p w14:paraId="417807F6" w14:textId="77777777" w:rsidR="004F6340" w:rsidRDefault="004F6340">
            <w:pPr>
              <w:rPr>
                <w:sz w:val="24"/>
                <w:szCs w:val="24"/>
              </w:rPr>
            </w:pPr>
          </w:p>
        </w:tc>
        <w:tc>
          <w:tcPr>
            <w:tcW w:w="1080" w:type="dxa"/>
            <w:vAlign w:val="bottom"/>
          </w:tcPr>
          <w:p w14:paraId="34D63DB6"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使</w:t>
            </w:r>
          </w:p>
        </w:tc>
        <w:tc>
          <w:tcPr>
            <w:tcW w:w="180" w:type="dxa"/>
            <w:vAlign w:val="bottom"/>
          </w:tcPr>
          <w:p w14:paraId="1A0A44B0" w14:textId="77777777" w:rsidR="004F6340" w:rsidRDefault="004F6340">
            <w:pPr>
              <w:rPr>
                <w:sz w:val="24"/>
                <w:szCs w:val="24"/>
              </w:rPr>
            </w:pPr>
          </w:p>
        </w:tc>
        <w:tc>
          <w:tcPr>
            <w:tcW w:w="2440" w:type="dxa"/>
            <w:gridSpan w:val="3"/>
            <w:vAlign w:val="bottom"/>
          </w:tcPr>
          <w:p w14:paraId="16F9D80D" w14:textId="77777777" w:rsidR="004F6340" w:rsidRDefault="006F0168">
            <w:pPr>
              <w:spacing w:line="267" w:lineRule="exact"/>
              <w:ind w:left="80"/>
              <w:rPr>
                <w:sz w:val="20"/>
                <w:szCs w:val="20"/>
              </w:rPr>
            </w:pPr>
            <w:r>
              <w:rPr>
                <w:rFonts w:ascii="Microsoft JhengHei" w:eastAsia="Microsoft JhengHei" w:hAnsi="Microsoft JhengHei" w:cs="Microsoft JhengHei"/>
                <w:sz w:val="20"/>
                <w:szCs w:val="20"/>
              </w:rPr>
              <w:t>本月底面值</w:t>
            </w:r>
          </w:p>
        </w:tc>
        <w:tc>
          <w:tcPr>
            <w:tcW w:w="1260" w:type="dxa"/>
            <w:vAlign w:val="bottom"/>
          </w:tcPr>
          <w:p w14:paraId="09E22279" w14:textId="77777777" w:rsidR="004F6340" w:rsidRDefault="004F6340">
            <w:pPr>
              <w:rPr>
                <w:sz w:val="24"/>
                <w:szCs w:val="24"/>
              </w:rPr>
            </w:pPr>
          </w:p>
        </w:tc>
      </w:tr>
      <w:tr w:rsidR="004F6340" w14:paraId="77F3232E" w14:textId="77777777">
        <w:trPr>
          <w:trHeight w:val="71"/>
        </w:trPr>
        <w:tc>
          <w:tcPr>
            <w:tcW w:w="120" w:type="dxa"/>
            <w:tcBorders>
              <w:bottom w:val="single" w:sz="8" w:space="0" w:color="auto"/>
            </w:tcBorders>
            <w:vAlign w:val="bottom"/>
          </w:tcPr>
          <w:p w14:paraId="1D647DB0" w14:textId="77777777" w:rsidR="004F6340" w:rsidRDefault="004F6340">
            <w:pPr>
              <w:rPr>
                <w:sz w:val="6"/>
                <w:szCs w:val="6"/>
              </w:rPr>
            </w:pPr>
          </w:p>
        </w:tc>
        <w:tc>
          <w:tcPr>
            <w:tcW w:w="2620" w:type="dxa"/>
            <w:tcBorders>
              <w:bottom w:val="single" w:sz="8" w:space="0" w:color="auto"/>
            </w:tcBorders>
            <w:vAlign w:val="bottom"/>
          </w:tcPr>
          <w:p w14:paraId="33368628" w14:textId="77777777" w:rsidR="004F6340" w:rsidRDefault="004F6340">
            <w:pPr>
              <w:rPr>
                <w:sz w:val="6"/>
                <w:szCs w:val="6"/>
              </w:rPr>
            </w:pPr>
          </w:p>
        </w:tc>
        <w:tc>
          <w:tcPr>
            <w:tcW w:w="180" w:type="dxa"/>
            <w:tcBorders>
              <w:bottom w:val="single" w:sz="8" w:space="0" w:color="auto"/>
            </w:tcBorders>
            <w:vAlign w:val="bottom"/>
          </w:tcPr>
          <w:p w14:paraId="4DC56F5E" w14:textId="77777777" w:rsidR="004F6340" w:rsidRDefault="004F6340">
            <w:pPr>
              <w:rPr>
                <w:sz w:val="6"/>
                <w:szCs w:val="6"/>
              </w:rPr>
            </w:pPr>
          </w:p>
        </w:tc>
        <w:tc>
          <w:tcPr>
            <w:tcW w:w="980" w:type="dxa"/>
            <w:tcBorders>
              <w:bottom w:val="single" w:sz="8" w:space="0" w:color="auto"/>
            </w:tcBorders>
            <w:vAlign w:val="bottom"/>
          </w:tcPr>
          <w:p w14:paraId="2A4E43E3" w14:textId="77777777" w:rsidR="004F6340" w:rsidRDefault="004F6340">
            <w:pPr>
              <w:rPr>
                <w:sz w:val="6"/>
                <w:szCs w:val="6"/>
              </w:rPr>
            </w:pPr>
          </w:p>
        </w:tc>
        <w:tc>
          <w:tcPr>
            <w:tcW w:w="280" w:type="dxa"/>
            <w:tcBorders>
              <w:bottom w:val="single" w:sz="8" w:space="0" w:color="auto"/>
            </w:tcBorders>
            <w:vAlign w:val="bottom"/>
          </w:tcPr>
          <w:p w14:paraId="178F3408" w14:textId="77777777" w:rsidR="004F6340" w:rsidRDefault="004F6340">
            <w:pPr>
              <w:rPr>
                <w:sz w:val="6"/>
                <w:szCs w:val="6"/>
              </w:rPr>
            </w:pPr>
          </w:p>
        </w:tc>
        <w:tc>
          <w:tcPr>
            <w:tcW w:w="1080" w:type="dxa"/>
            <w:tcBorders>
              <w:bottom w:val="single" w:sz="8" w:space="0" w:color="auto"/>
            </w:tcBorders>
            <w:vAlign w:val="bottom"/>
          </w:tcPr>
          <w:p w14:paraId="6BCBE534" w14:textId="77777777" w:rsidR="004F6340" w:rsidRDefault="004F6340">
            <w:pPr>
              <w:rPr>
                <w:sz w:val="6"/>
                <w:szCs w:val="6"/>
              </w:rPr>
            </w:pPr>
          </w:p>
        </w:tc>
        <w:tc>
          <w:tcPr>
            <w:tcW w:w="180" w:type="dxa"/>
            <w:tcBorders>
              <w:bottom w:val="single" w:sz="8" w:space="0" w:color="auto"/>
            </w:tcBorders>
            <w:vAlign w:val="bottom"/>
          </w:tcPr>
          <w:p w14:paraId="0824F4FA" w14:textId="77777777" w:rsidR="004F6340" w:rsidRDefault="004F6340">
            <w:pPr>
              <w:rPr>
                <w:sz w:val="6"/>
                <w:szCs w:val="6"/>
              </w:rPr>
            </w:pPr>
          </w:p>
        </w:tc>
        <w:tc>
          <w:tcPr>
            <w:tcW w:w="1080" w:type="dxa"/>
            <w:tcBorders>
              <w:bottom w:val="single" w:sz="8" w:space="0" w:color="auto"/>
            </w:tcBorders>
            <w:vAlign w:val="bottom"/>
          </w:tcPr>
          <w:p w14:paraId="0CD6E2AE" w14:textId="77777777" w:rsidR="004F6340" w:rsidRDefault="004F6340">
            <w:pPr>
              <w:rPr>
                <w:sz w:val="6"/>
                <w:szCs w:val="6"/>
              </w:rPr>
            </w:pPr>
          </w:p>
        </w:tc>
        <w:tc>
          <w:tcPr>
            <w:tcW w:w="180" w:type="dxa"/>
            <w:tcBorders>
              <w:bottom w:val="single" w:sz="8" w:space="0" w:color="auto"/>
            </w:tcBorders>
            <w:vAlign w:val="bottom"/>
          </w:tcPr>
          <w:p w14:paraId="2AC2E81B" w14:textId="77777777" w:rsidR="004F6340" w:rsidRDefault="004F6340">
            <w:pPr>
              <w:rPr>
                <w:sz w:val="6"/>
                <w:szCs w:val="6"/>
              </w:rPr>
            </w:pPr>
          </w:p>
        </w:tc>
        <w:tc>
          <w:tcPr>
            <w:tcW w:w="1080" w:type="dxa"/>
            <w:tcBorders>
              <w:bottom w:val="single" w:sz="8" w:space="0" w:color="auto"/>
            </w:tcBorders>
            <w:vAlign w:val="bottom"/>
          </w:tcPr>
          <w:p w14:paraId="124F24CF" w14:textId="77777777" w:rsidR="004F6340" w:rsidRDefault="004F6340">
            <w:pPr>
              <w:rPr>
                <w:sz w:val="6"/>
                <w:szCs w:val="6"/>
              </w:rPr>
            </w:pPr>
          </w:p>
        </w:tc>
        <w:tc>
          <w:tcPr>
            <w:tcW w:w="180" w:type="dxa"/>
            <w:tcBorders>
              <w:bottom w:val="single" w:sz="8" w:space="0" w:color="auto"/>
            </w:tcBorders>
            <w:vAlign w:val="bottom"/>
          </w:tcPr>
          <w:p w14:paraId="0143DA3E" w14:textId="77777777" w:rsidR="004F6340" w:rsidRDefault="004F6340">
            <w:pPr>
              <w:rPr>
                <w:sz w:val="6"/>
                <w:szCs w:val="6"/>
              </w:rPr>
            </w:pPr>
          </w:p>
        </w:tc>
        <w:tc>
          <w:tcPr>
            <w:tcW w:w="1180" w:type="dxa"/>
            <w:tcBorders>
              <w:bottom w:val="single" w:sz="8" w:space="0" w:color="auto"/>
            </w:tcBorders>
            <w:vAlign w:val="bottom"/>
          </w:tcPr>
          <w:p w14:paraId="2318231D" w14:textId="77777777" w:rsidR="004F6340" w:rsidRDefault="004F6340">
            <w:pPr>
              <w:rPr>
                <w:sz w:val="6"/>
                <w:szCs w:val="6"/>
              </w:rPr>
            </w:pPr>
          </w:p>
        </w:tc>
        <w:tc>
          <w:tcPr>
            <w:tcW w:w="1260" w:type="dxa"/>
            <w:tcBorders>
              <w:bottom w:val="single" w:sz="8" w:space="0" w:color="auto"/>
            </w:tcBorders>
            <w:vAlign w:val="bottom"/>
          </w:tcPr>
          <w:p w14:paraId="7007D7EA" w14:textId="77777777" w:rsidR="004F6340" w:rsidRDefault="004F6340">
            <w:pPr>
              <w:rPr>
                <w:sz w:val="6"/>
                <w:szCs w:val="6"/>
              </w:rPr>
            </w:pPr>
          </w:p>
        </w:tc>
      </w:tr>
      <w:tr w:rsidR="004F6340" w14:paraId="221122CC" w14:textId="77777777">
        <w:trPr>
          <w:trHeight w:val="264"/>
        </w:trPr>
        <w:tc>
          <w:tcPr>
            <w:tcW w:w="120" w:type="dxa"/>
            <w:vAlign w:val="bottom"/>
          </w:tcPr>
          <w:p w14:paraId="459984FC" w14:textId="77777777" w:rsidR="004F6340" w:rsidRDefault="004F6340"/>
        </w:tc>
        <w:tc>
          <w:tcPr>
            <w:tcW w:w="2620" w:type="dxa"/>
            <w:vAlign w:val="bottom"/>
          </w:tcPr>
          <w:p w14:paraId="2D8F9954" w14:textId="77777777" w:rsidR="004F6340" w:rsidRDefault="006F0168">
            <w:pPr>
              <w:spacing w:line="264" w:lineRule="exact"/>
              <w:ind w:left="40"/>
              <w:rPr>
                <w:sz w:val="20"/>
                <w:szCs w:val="20"/>
              </w:rPr>
            </w:pPr>
            <w:r>
              <w:rPr>
                <w:rFonts w:ascii="Microsoft JhengHei" w:eastAsia="Microsoft JhengHei" w:hAnsi="Microsoft JhengHei" w:cs="Microsoft JhengHei"/>
                <w:sz w:val="20"/>
                <w:szCs w:val="20"/>
              </w:rPr>
              <w:t>4. 不適用</w:t>
            </w:r>
          </w:p>
        </w:tc>
        <w:tc>
          <w:tcPr>
            <w:tcW w:w="180" w:type="dxa"/>
            <w:vAlign w:val="bottom"/>
          </w:tcPr>
          <w:p w14:paraId="78FA06ED" w14:textId="77777777" w:rsidR="004F6340" w:rsidRDefault="004F6340"/>
        </w:tc>
        <w:tc>
          <w:tcPr>
            <w:tcW w:w="980" w:type="dxa"/>
            <w:vAlign w:val="bottom"/>
          </w:tcPr>
          <w:p w14:paraId="2AE8A304" w14:textId="77777777" w:rsidR="004F6340" w:rsidRDefault="004F6340"/>
        </w:tc>
        <w:tc>
          <w:tcPr>
            <w:tcW w:w="280" w:type="dxa"/>
            <w:vAlign w:val="bottom"/>
          </w:tcPr>
          <w:p w14:paraId="39C2A01A" w14:textId="77777777" w:rsidR="004F6340" w:rsidRDefault="004F6340"/>
        </w:tc>
        <w:tc>
          <w:tcPr>
            <w:tcW w:w="1080" w:type="dxa"/>
            <w:vAlign w:val="bottom"/>
          </w:tcPr>
          <w:p w14:paraId="7A84E281" w14:textId="77777777" w:rsidR="004F6340" w:rsidRDefault="004F6340"/>
        </w:tc>
        <w:tc>
          <w:tcPr>
            <w:tcW w:w="180" w:type="dxa"/>
            <w:vAlign w:val="bottom"/>
          </w:tcPr>
          <w:p w14:paraId="56F25FA1" w14:textId="77777777" w:rsidR="004F6340" w:rsidRDefault="004F6340"/>
        </w:tc>
        <w:tc>
          <w:tcPr>
            <w:tcW w:w="1080" w:type="dxa"/>
            <w:vAlign w:val="bottom"/>
          </w:tcPr>
          <w:p w14:paraId="2B4B8B91" w14:textId="77777777" w:rsidR="004F6340" w:rsidRDefault="004F6340"/>
        </w:tc>
        <w:tc>
          <w:tcPr>
            <w:tcW w:w="180" w:type="dxa"/>
            <w:vAlign w:val="bottom"/>
          </w:tcPr>
          <w:p w14:paraId="0C35F89E" w14:textId="77777777" w:rsidR="004F6340" w:rsidRDefault="004F6340"/>
        </w:tc>
        <w:tc>
          <w:tcPr>
            <w:tcW w:w="1080" w:type="dxa"/>
            <w:vAlign w:val="bottom"/>
          </w:tcPr>
          <w:p w14:paraId="0D8F8F0E" w14:textId="77777777" w:rsidR="004F6340" w:rsidRDefault="004F6340"/>
        </w:tc>
        <w:tc>
          <w:tcPr>
            <w:tcW w:w="180" w:type="dxa"/>
            <w:vAlign w:val="bottom"/>
          </w:tcPr>
          <w:p w14:paraId="576FD4C4" w14:textId="77777777" w:rsidR="004F6340" w:rsidRDefault="004F6340"/>
        </w:tc>
        <w:tc>
          <w:tcPr>
            <w:tcW w:w="1180" w:type="dxa"/>
            <w:vAlign w:val="bottom"/>
          </w:tcPr>
          <w:p w14:paraId="78424462" w14:textId="77777777" w:rsidR="004F6340" w:rsidRDefault="004F6340"/>
        </w:tc>
        <w:tc>
          <w:tcPr>
            <w:tcW w:w="1260" w:type="dxa"/>
            <w:vAlign w:val="bottom"/>
          </w:tcPr>
          <w:p w14:paraId="214653FF" w14:textId="77777777" w:rsidR="004F6340" w:rsidRDefault="004F6340"/>
        </w:tc>
      </w:tr>
      <w:tr w:rsidR="004F6340" w14:paraId="3F0725CB" w14:textId="77777777">
        <w:trPr>
          <w:trHeight w:val="71"/>
        </w:trPr>
        <w:tc>
          <w:tcPr>
            <w:tcW w:w="120" w:type="dxa"/>
            <w:vAlign w:val="bottom"/>
          </w:tcPr>
          <w:p w14:paraId="0670B8B1" w14:textId="77777777" w:rsidR="004F6340" w:rsidRDefault="004F6340">
            <w:pPr>
              <w:rPr>
                <w:sz w:val="6"/>
                <w:szCs w:val="6"/>
              </w:rPr>
            </w:pPr>
          </w:p>
        </w:tc>
        <w:tc>
          <w:tcPr>
            <w:tcW w:w="2620" w:type="dxa"/>
            <w:tcBorders>
              <w:bottom w:val="single" w:sz="8" w:space="0" w:color="auto"/>
            </w:tcBorders>
            <w:vAlign w:val="bottom"/>
          </w:tcPr>
          <w:p w14:paraId="2D6A03D7" w14:textId="77777777" w:rsidR="004F6340" w:rsidRDefault="004F6340">
            <w:pPr>
              <w:rPr>
                <w:sz w:val="6"/>
                <w:szCs w:val="6"/>
              </w:rPr>
            </w:pPr>
          </w:p>
        </w:tc>
        <w:tc>
          <w:tcPr>
            <w:tcW w:w="180" w:type="dxa"/>
            <w:vAlign w:val="bottom"/>
          </w:tcPr>
          <w:p w14:paraId="57222905" w14:textId="77777777" w:rsidR="004F6340" w:rsidRDefault="004F6340">
            <w:pPr>
              <w:rPr>
                <w:sz w:val="6"/>
                <w:szCs w:val="6"/>
              </w:rPr>
            </w:pPr>
          </w:p>
        </w:tc>
        <w:tc>
          <w:tcPr>
            <w:tcW w:w="980" w:type="dxa"/>
            <w:vAlign w:val="bottom"/>
          </w:tcPr>
          <w:p w14:paraId="548C7D75" w14:textId="77777777" w:rsidR="004F6340" w:rsidRDefault="004F6340">
            <w:pPr>
              <w:rPr>
                <w:sz w:val="6"/>
                <w:szCs w:val="6"/>
              </w:rPr>
            </w:pPr>
          </w:p>
        </w:tc>
        <w:tc>
          <w:tcPr>
            <w:tcW w:w="280" w:type="dxa"/>
            <w:vAlign w:val="bottom"/>
          </w:tcPr>
          <w:p w14:paraId="2CB5C6C6" w14:textId="77777777" w:rsidR="004F6340" w:rsidRDefault="004F6340">
            <w:pPr>
              <w:rPr>
                <w:sz w:val="6"/>
                <w:szCs w:val="6"/>
              </w:rPr>
            </w:pPr>
          </w:p>
        </w:tc>
        <w:tc>
          <w:tcPr>
            <w:tcW w:w="1080" w:type="dxa"/>
            <w:vAlign w:val="bottom"/>
          </w:tcPr>
          <w:p w14:paraId="54976887" w14:textId="77777777" w:rsidR="004F6340" w:rsidRDefault="004F6340">
            <w:pPr>
              <w:rPr>
                <w:sz w:val="6"/>
                <w:szCs w:val="6"/>
              </w:rPr>
            </w:pPr>
          </w:p>
        </w:tc>
        <w:tc>
          <w:tcPr>
            <w:tcW w:w="180" w:type="dxa"/>
            <w:vAlign w:val="bottom"/>
          </w:tcPr>
          <w:p w14:paraId="4F91F1A3" w14:textId="77777777" w:rsidR="004F6340" w:rsidRDefault="004F6340">
            <w:pPr>
              <w:rPr>
                <w:sz w:val="6"/>
                <w:szCs w:val="6"/>
              </w:rPr>
            </w:pPr>
          </w:p>
        </w:tc>
        <w:tc>
          <w:tcPr>
            <w:tcW w:w="1080" w:type="dxa"/>
            <w:vAlign w:val="bottom"/>
          </w:tcPr>
          <w:p w14:paraId="2CEFD7F4" w14:textId="77777777" w:rsidR="004F6340" w:rsidRDefault="004F6340">
            <w:pPr>
              <w:rPr>
                <w:sz w:val="6"/>
                <w:szCs w:val="6"/>
              </w:rPr>
            </w:pPr>
          </w:p>
        </w:tc>
        <w:tc>
          <w:tcPr>
            <w:tcW w:w="180" w:type="dxa"/>
            <w:vAlign w:val="bottom"/>
          </w:tcPr>
          <w:p w14:paraId="083C6809" w14:textId="77777777" w:rsidR="004F6340" w:rsidRDefault="004F6340">
            <w:pPr>
              <w:rPr>
                <w:sz w:val="6"/>
                <w:szCs w:val="6"/>
              </w:rPr>
            </w:pPr>
          </w:p>
        </w:tc>
        <w:tc>
          <w:tcPr>
            <w:tcW w:w="1080" w:type="dxa"/>
            <w:vAlign w:val="bottom"/>
          </w:tcPr>
          <w:p w14:paraId="106FE42F" w14:textId="77777777" w:rsidR="004F6340" w:rsidRDefault="004F6340">
            <w:pPr>
              <w:rPr>
                <w:sz w:val="6"/>
                <w:szCs w:val="6"/>
              </w:rPr>
            </w:pPr>
          </w:p>
        </w:tc>
        <w:tc>
          <w:tcPr>
            <w:tcW w:w="180" w:type="dxa"/>
            <w:vAlign w:val="bottom"/>
          </w:tcPr>
          <w:p w14:paraId="2F919A6B" w14:textId="77777777" w:rsidR="004F6340" w:rsidRDefault="004F6340">
            <w:pPr>
              <w:rPr>
                <w:sz w:val="6"/>
                <w:szCs w:val="6"/>
              </w:rPr>
            </w:pPr>
          </w:p>
        </w:tc>
        <w:tc>
          <w:tcPr>
            <w:tcW w:w="1180" w:type="dxa"/>
            <w:vAlign w:val="bottom"/>
          </w:tcPr>
          <w:p w14:paraId="7FDDCF50" w14:textId="77777777" w:rsidR="004F6340" w:rsidRDefault="004F6340">
            <w:pPr>
              <w:rPr>
                <w:sz w:val="6"/>
                <w:szCs w:val="6"/>
              </w:rPr>
            </w:pPr>
          </w:p>
        </w:tc>
        <w:tc>
          <w:tcPr>
            <w:tcW w:w="1260" w:type="dxa"/>
            <w:vAlign w:val="bottom"/>
          </w:tcPr>
          <w:p w14:paraId="7B672519" w14:textId="77777777" w:rsidR="004F6340" w:rsidRDefault="004F6340">
            <w:pPr>
              <w:rPr>
                <w:sz w:val="6"/>
                <w:szCs w:val="6"/>
              </w:rPr>
            </w:pPr>
          </w:p>
        </w:tc>
      </w:tr>
      <w:tr w:rsidR="004F6340" w14:paraId="4E14198B" w14:textId="77777777">
        <w:trPr>
          <w:trHeight w:val="338"/>
        </w:trPr>
        <w:tc>
          <w:tcPr>
            <w:tcW w:w="120" w:type="dxa"/>
            <w:vAlign w:val="bottom"/>
          </w:tcPr>
          <w:p w14:paraId="1041C460" w14:textId="77777777" w:rsidR="004F6340" w:rsidRDefault="004F6340">
            <w:pPr>
              <w:rPr>
                <w:sz w:val="24"/>
                <w:szCs w:val="24"/>
              </w:rPr>
            </w:pPr>
          </w:p>
        </w:tc>
        <w:tc>
          <w:tcPr>
            <w:tcW w:w="2620" w:type="dxa"/>
            <w:tcBorders>
              <w:bottom w:val="single" w:sz="8" w:space="0" w:color="auto"/>
            </w:tcBorders>
            <w:vAlign w:val="bottom"/>
          </w:tcPr>
          <w:p w14:paraId="4617525E" w14:textId="77777777" w:rsidR="004F6340" w:rsidRDefault="004F6340">
            <w:pPr>
              <w:rPr>
                <w:sz w:val="24"/>
                <w:szCs w:val="24"/>
              </w:rPr>
            </w:pPr>
          </w:p>
        </w:tc>
        <w:tc>
          <w:tcPr>
            <w:tcW w:w="180" w:type="dxa"/>
            <w:vAlign w:val="bottom"/>
          </w:tcPr>
          <w:p w14:paraId="07BFC288" w14:textId="77777777" w:rsidR="004F6340" w:rsidRDefault="004F6340">
            <w:pPr>
              <w:rPr>
                <w:sz w:val="24"/>
                <w:szCs w:val="24"/>
              </w:rPr>
            </w:pPr>
          </w:p>
        </w:tc>
        <w:tc>
          <w:tcPr>
            <w:tcW w:w="980" w:type="dxa"/>
            <w:vAlign w:val="bottom"/>
          </w:tcPr>
          <w:p w14:paraId="6296A1D6" w14:textId="77777777" w:rsidR="004F6340" w:rsidRDefault="004F6340">
            <w:pPr>
              <w:rPr>
                <w:sz w:val="24"/>
                <w:szCs w:val="24"/>
              </w:rPr>
            </w:pPr>
          </w:p>
        </w:tc>
        <w:tc>
          <w:tcPr>
            <w:tcW w:w="280" w:type="dxa"/>
            <w:vAlign w:val="bottom"/>
          </w:tcPr>
          <w:p w14:paraId="47CB850E" w14:textId="77777777" w:rsidR="004F6340" w:rsidRDefault="004F6340">
            <w:pPr>
              <w:rPr>
                <w:sz w:val="24"/>
                <w:szCs w:val="24"/>
              </w:rPr>
            </w:pPr>
          </w:p>
        </w:tc>
        <w:tc>
          <w:tcPr>
            <w:tcW w:w="1080" w:type="dxa"/>
            <w:vAlign w:val="bottom"/>
          </w:tcPr>
          <w:p w14:paraId="65BC3CA8" w14:textId="77777777" w:rsidR="004F6340" w:rsidRDefault="004F6340">
            <w:pPr>
              <w:rPr>
                <w:sz w:val="24"/>
                <w:szCs w:val="24"/>
              </w:rPr>
            </w:pPr>
          </w:p>
        </w:tc>
        <w:tc>
          <w:tcPr>
            <w:tcW w:w="180" w:type="dxa"/>
            <w:vAlign w:val="bottom"/>
          </w:tcPr>
          <w:p w14:paraId="016FD951" w14:textId="77777777" w:rsidR="004F6340" w:rsidRDefault="004F6340">
            <w:pPr>
              <w:rPr>
                <w:sz w:val="24"/>
                <w:szCs w:val="24"/>
              </w:rPr>
            </w:pPr>
          </w:p>
        </w:tc>
        <w:tc>
          <w:tcPr>
            <w:tcW w:w="1080" w:type="dxa"/>
            <w:vAlign w:val="bottom"/>
          </w:tcPr>
          <w:p w14:paraId="3AF0BB90" w14:textId="77777777" w:rsidR="004F6340" w:rsidRDefault="004F6340">
            <w:pPr>
              <w:rPr>
                <w:sz w:val="24"/>
                <w:szCs w:val="24"/>
              </w:rPr>
            </w:pPr>
          </w:p>
        </w:tc>
        <w:tc>
          <w:tcPr>
            <w:tcW w:w="180" w:type="dxa"/>
            <w:vAlign w:val="bottom"/>
          </w:tcPr>
          <w:p w14:paraId="40585390" w14:textId="77777777" w:rsidR="004F6340" w:rsidRDefault="004F6340">
            <w:pPr>
              <w:rPr>
                <w:sz w:val="24"/>
                <w:szCs w:val="24"/>
              </w:rPr>
            </w:pPr>
          </w:p>
        </w:tc>
        <w:tc>
          <w:tcPr>
            <w:tcW w:w="1080" w:type="dxa"/>
            <w:vAlign w:val="bottom"/>
          </w:tcPr>
          <w:p w14:paraId="178A8EDC" w14:textId="77777777" w:rsidR="004F6340" w:rsidRDefault="004F6340">
            <w:pPr>
              <w:rPr>
                <w:sz w:val="24"/>
                <w:szCs w:val="24"/>
              </w:rPr>
            </w:pPr>
          </w:p>
        </w:tc>
        <w:tc>
          <w:tcPr>
            <w:tcW w:w="180" w:type="dxa"/>
            <w:vAlign w:val="bottom"/>
          </w:tcPr>
          <w:p w14:paraId="399755B4" w14:textId="77777777" w:rsidR="004F6340" w:rsidRDefault="004F6340">
            <w:pPr>
              <w:rPr>
                <w:sz w:val="24"/>
                <w:szCs w:val="24"/>
              </w:rPr>
            </w:pPr>
          </w:p>
        </w:tc>
        <w:tc>
          <w:tcPr>
            <w:tcW w:w="1180" w:type="dxa"/>
            <w:vAlign w:val="bottom"/>
          </w:tcPr>
          <w:p w14:paraId="7DBFB4AD" w14:textId="77777777" w:rsidR="004F6340" w:rsidRDefault="004F6340">
            <w:pPr>
              <w:rPr>
                <w:sz w:val="24"/>
                <w:szCs w:val="24"/>
              </w:rPr>
            </w:pPr>
          </w:p>
        </w:tc>
        <w:tc>
          <w:tcPr>
            <w:tcW w:w="1260" w:type="dxa"/>
            <w:vAlign w:val="bottom"/>
          </w:tcPr>
          <w:p w14:paraId="3E834C54" w14:textId="77777777" w:rsidR="004F6340" w:rsidRDefault="004F6340">
            <w:pPr>
              <w:rPr>
                <w:sz w:val="24"/>
                <w:szCs w:val="24"/>
              </w:rPr>
            </w:pPr>
          </w:p>
        </w:tc>
      </w:tr>
      <w:tr w:rsidR="004F6340" w14:paraId="2BEF7B26" w14:textId="77777777">
        <w:trPr>
          <w:trHeight w:val="335"/>
        </w:trPr>
        <w:tc>
          <w:tcPr>
            <w:tcW w:w="120" w:type="dxa"/>
            <w:vAlign w:val="bottom"/>
          </w:tcPr>
          <w:p w14:paraId="7424B9F7" w14:textId="77777777" w:rsidR="004F6340" w:rsidRDefault="004F6340">
            <w:pPr>
              <w:rPr>
                <w:sz w:val="24"/>
                <w:szCs w:val="24"/>
              </w:rPr>
            </w:pPr>
          </w:p>
        </w:tc>
        <w:tc>
          <w:tcPr>
            <w:tcW w:w="2620" w:type="dxa"/>
            <w:tcBorders>
              <w:bottom w:val="single" w:sz="8" w:space="0" w:color="auto"/>
            </w:tcBorders>
            <w:vAlign w:val="bottom"/>
          </w:tcPr>
          <w:p w14:paraId="3FFF3C15" w14:textId="77777777" w:rsidR="004F6340" w:rsidRDefault="004F6340">
            <w:pPr>
              <w:rPr>
                <w:sz w:val="24"/>
                <w:szCs w:val="24"/>
              </w:rPr>
            </w:pPr>
          </w:p>
        </w:tc>
        <w:tc>
          <w:tcPr>
            <w:tcW w:w="180" w:type="dxa"/>
            <w:vAlign w:val="bottom"/>
          </w:tcPr>
          <w:p w14:paraId="3DB0B524" w14:textId="77777777" w:rsidR="004F6340" w:rsidRDefault="004F6340">
            <w:pPr>
              <w:rPr>
                <w:sz w:val="24"/>
                <w:szCs w:val="24"/>
              </w:rPr>
            </w:pPr>
          </w:p>
        </w:tc>
        <w:tc>
          <w:tcPr>
            <w:tcW w:w="980" w:type="dxa"/>
            <w:tcBorders>
              <w:bottom w:val="single" w:sz="8" w:space="0" w:color="auto"/>
            </w:tcBorders>
            <w:vAlign w:val="bottom"/>
          </w:tcPr>
          <w:p w14:paraId="3F21F2CE" w14:textId="77777777" w:rsidR="004F6340" w:rsidRDefault="004F6340">
            <w:pPr>
              <w:rPr>
                <w:sz w:val="24"/>
                <w:szCs w:val="24"/>
              </w:rPr>
            </w:pPr>
          </w:p>
        </w:tc>
        <w:tc>
          <w:tcPr>
            <w:tcW w:w="280" w:type="dxa"/>
            <w:vAlign w:val="bottom"/>
          </w:tcPr>
          <w:p w14:paraId="146CA2AE" w14:textId="77777777" w:rsidR="004F6340" w:rsidRDefault="004F6340">
            <w:pPr>
              <w:rPr>
                <w:sz w:val="24"/>
                <w:szCs w:val="24"/>
              </w:rPr>
            </w:pPr>
          </w:p>
        </w:tc>
        <w:tc>
          <w:tcPr>
            <w:tcW w:w="1080" w:type="dxa"/>
            <w:tcBorders>
              <w:bottom w:val="single" w:sz="8" w:space="0" w:color="auto"/>
            </w:tcBorders>
            <w:vAlign w:val="bottom"/>
          </w:tcPr>
          <w:p w14:paraId="26A99885" w14:textId="77777777" w:rsidR="004F6340" w:rsidRDefault="004F6340">
            <w:pPr>
              <w:rPr>
                <w:sz w:val="24"/>
                <w:szCs w:val="24"/>
              </w:rPr>
            </w:pPr>
          </w:p>
        </w:tc>
        <w:tc>
          <w:tcPr>
            <w:tcW w:w="180" w:type="dxa"/>
            <w:vAlign w:val="bottom"/>
          </w:tcPr>
          <w:p w14:paraId="534CFFB4" w14:textId="77777777" w:rsidR="004F6340" w:rsidRDefault="004F6340">
            <w:pPr>
              <w:rPr>
                <w:sz w:val="24"/>
                <w:szCs w:val="24"/>
              </w:rPr>
            </w:pPr>
          </w:p>
        </w:tc>
        <w:tc>
          <w:tcPr>
            <w:tcW w:w="1080" w:type="dxa"/>
            <w:tcBorders>
              <w:bottom w:val="single" w:sz="8" w:space="0" w:color="auto"/>
            </w:tcBorders>
            <w:vAlign w:val="bottom"/>
          </w:tcPr>
          <w:p w14:paraId="4BFA90FB" w14:textId="77777777" w:rsidR="004F6340" w:rsidRDefault="004F6340">
            <w:pPr>
              <w:rPr>
                <w:sz w:val="24"/>
                <w:szCs w:val="24"/>
              </w:rPr>
            </w:pPr>
          </w:p>
        </w:tc>
        <w:tc>
          <w:tcPr>
            <w:tcW w:w="180" w:type="dxa"/>
            <w:vAlign w:val="bottom"/>
          </w:tcPr>
          <w:p w14:paraId="6698B8EF" w14:textId="77777777" w:rsidR="004F6340" w:rsidRDefault="004F6340">
            <w:pPr>
              <w:rPr>
                <w:sz w:val="24"/>
                <w:szCs w:val="24"/>
              </w:rPr>
            </w:pPr>
          </w:p>
        </w:tc>
        <w:tc>
          <w:tcPr>
            <w:tcW w:w="1080" w:type="dxa"/>
            <w:tcBorders>
              <w:bottom w:val="single" w:sz="8" w:space="0" w:color="auto"/>
            </w:tcBorders>
            <w:vAlign w:val="bottom"/>
          </w:tcPr>
          <w:p w14:paraId="0BFB9B2B" w14:textId="77777777" w:rsidR="004F6340" w:rsidRDefault="004F6340">
            <w:pPr>
              <w:rPr>
                <w:sz w:val="24"/>
                <w:szCs w:val="24"/>
              </w:rPr>
            </w:pPr>
          </w:p>
        </w:tc>
        <w:tc>
          <w:tcPr>
            <w:tcW w:w="180" w:type="dxa"/>
            <w:vAlign w:val="bottom"/>
          </w:tcPr>
          <w:p w14:paraId="4E7C7B24" w14:textId="77777777" w:rsidR="004F6340" w:rsidRDefault="004F6340">
            <w:pPr>
              <w:rPr>
                <w:sz w:val="24"/>
                <w:szCs w:val="24"/>
              </w:rPr>
            </w:pPr>
          </w:p>
        </w:tc>
        <w:tc>
          <w:tcPr>
            <w:tcW w:w="1180" w:type="dxa"/>
            <w:tcBorders>
              <w:bottom w:val="single" w:sz="8" w:space="0" w:color="auto"/>
            </w:tcBorders>
            <w:vAlign w:val="bottom"/>
          </w:tcPr>
          <w:p w14:paraId="188CE89A" w14:textId="77777777" w:rsidR="004F6340" w:rsidRDefault="004F6340">
            <w:pPr>
              <w:rPr>
                <w:sz w:val="24"/>
                <w:szCs w:val="24"/>
              </w:rPr>
            </w:pPr>
          </w:p>
        </w:tc>
        <w:tc>
          <w:tcPr>
            <w:tcW w:w="1260" w:type="dxa"/>
            <w:vAlign w:val="bottom"/>
          </w:tcPr>
          <w:p w14:paraId="70C40B39" w14:textId="77777777" w:rsidR="004F6340" w:rsidRDefault="004F6340">
            <w:pPr>
              <w:rPr>
                <w:sz w:val="24"/>
                <w:szCs w:val="24"/>
              </w:rPr>
            </w:pPr>
          </w:p>
        </w:tc>
      </w:tr>
    </w:tbl>
    <w:p w14:paraId="1D543AF2" w14:textId="77777777" w:rsidR="004F6340" w:rsidRDefault="004F6340">
      <w:pPr>
        <w:spacing w:line="8" w:lineRule="exact"/>
        <w:rPr>
          <w:sz w:val="20"/>
          <w:szCs w:val="20"/>
        </w:rPr>
      </w:pPr>
    </w:p>
    <w:p w14:paraId="43661D19" w14:textId="77777777" w:rsidR="004F6340" w:rsidRDefault="004F6340">
      <w:pPr>
        <w:sectPr w:rsidR="004F6340">
          <w:pgSz w:w="11900" w:h="16834"/>
          <w:pgMar w:top="471" w:right="469" w:bottom="224" w:left="1040" w:header="0" w:footer="0" w:gutter="0"/>
          <w:cols w:space="720" w:equalWidth="0">
            <w:col w:w="10400"/>
          </w:cols>
        </w:sectPr>
      </w:pPr>
    </w:p>
    <w:p w14:paraId="3F7710FD" w14:textId="77777777" w:rsidR="004F6340" w:rsidRDefault="006F0168">
      <w:pPr>
        <w:tabs>
          <w:tab w:val="left" w:pos="660"/>
          <w:tab w:val="left" w:pos="980"/>
          <w:tab w:val="left" w:pos="1660"/>
        </w:tabs>
        <w:spacing w:line="267" w:lineRule="exact"/>
        <w:ind w:left="300"/>
        <w:rPr>
          <w:sz w:val="20"/>
          <w:szCs w:val="20"/>
        </w:rPr>
      </w:pPr>
      <w:r>
        <w:rPr>
          <w:rFonts w:ascii="Microsoft JhengHei" w:eastAsia="Microsoft JhengHei" w:hAnsi="Microsoft JhengHei" w:cs="Microsoft JhengHei"/>
          <w:sz w:val="20"/>
          <w:szCs w:val="20"/>
        </w:rPr>
        <w:t>(</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55D389A2" w14:textId="77777777" w:rsidR="004F6340" w:rsidRDefault="004F6340">
      <w:pPr>
        <w:spacing w:line="111" w:lineRule="exact"/>
        <w:rPr>
          <w:sz w:val="20"/>
          <w:szCs w:val="20"/>
        </w:rPr>
      </w:pPr>
    </w:p>
    <w:p w14:paraId="2F53EFE2" w14:textId="77777777" w:rsidR="004F6340" w:rsidRDefault="006F0168">
      <w:pPr>
        <w:spacing w:line="312" w:lineRule="exact"/>
        <w:ind w:left="520" w:right="340"/>
        <w:rPr>
          <w:sz w:val="20"/>
          <w:szCs w:val="20"/>
        </w:rPr>
      </w:pPr>
      <w:r>
        <w:rPr>
          <w:rFonts w:ascii="Microsoft JhengHei" w:eastAsia="Microsoft JhengHei" w:hAnsi="Microsoft JhengHei" w:cs="Microsoft JhengHei"/>
          <w:sz w:val="20"/>
          <w:szCs w:val="20"/>
        </w:rPr>
        <w:t>股份代號 (如已上市)可發行股份類別</w:t>
      </w:r>
      <w:r>
        <w:rPr>
          <w:rFonts w:ascii="Microsoft JhengHei" w:eastAsia="Microsoft JhengHei" w:hAnsi="Microsoft JhengHei" w:cs="Microsoft JhengHei"/>
          <w:i/>
          <w:iCs/>
          <w:sz w:val="20"/>
          <w:szCs w:val="20"/>
        </w:rPr>
        <w:t>(註 1)</w:t>
      </w:r>
    </w:p>
    <w:p w14:paraId="42267762" w14:textId="77777777" w:rsidR="004F6340" w:rsidRDefault="004F6340">
      <w:pPr>
        <w:spacing w:line="93" w:lineRule="exact"/>
        <w:rPr>
          <w:sz w:val="20"/>
          <w:szCs w:val="20"/>
        </w:rPr>
      </w:pPr>
    </w:p>
    <w:p w14:paraId="58BED2FA"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2BB09BA3" w14:textId="77777777" w:rsidR="004F6340" w:rsidRDefault="004F6340">
      <w:pPr>
        <w:spacing w:line="121" w:lineRule="exact"/>
        <w:rPr>
          <w:sz w:val="20"/>
          <w:szCs w:val="20"/>
        </w:rPr>
      </w:pPr>
    </w:p>
    <w:p w14:paraId="314F7563" w14:textId="77777777" w:rsidR="004F6340" w:rsidRDefault="006F0168">
      <w:pPr>
        <w:spacing w:line="309" w:lineRule="exact"/>
        <w:ind w:left="520" w:right="320"/>
        <w:rPr>
          <w:sz w:val="20"/>
          <w:szCs w:val="20"/>
        </w:rPr>
      </w:pPr>
      <w:r>
        <w:rPr>
          <w:rFonts w:ascii="Microsoft JhengHei" w:eastAsia="Microsoft JhengHei" w:hAnsi="Microsoft JhengHei" w:cs="Microsoft JhengHei"/>
          <w:sz w:val="20"/>
          <w:szCs w:val="20"/>
        </w:rPr>
        <w:t>股東特別大會通過日期 (如適用) (日/月/年)</w:t>
      </w:r>
    </w:p>
    <w:p w14:paraId="50572125" w14:textId="77777777" w:rsidR="004F6340" w:rsidRDefault="006F0168">
      <w:pPr>
        <w:spacing w:line="20" w:lineRule="exact"/>
        <w:rPr>
          <w:sz w:val="20"/>
          <w:szCs w:val="20"/>
        </w:rPr>
      </w:pPr>
      <w:r>
        <w:rPr>
          <w:sz w:val="20"/>
          <w:szCs w:val="20"/>
        </w:rPr>
        <w:br w:type="column"/>
      </w:r>
    </w:p>
    <w:p w14:paraId="399F5B8A" w14:textId="77777777" w:rsidR="004F6340" w:rsidRDefault="004F6340">
      <w:pPr>
        <w:spacing w:line="200" w:lineRule="exact"/>
        <w:rPr>
          <w:sz w:val="20"/>
          <w:szCs w:val="20"/>
        </w:rPr>
      </w:pPr>
    </w:p>
    <w:p w14:paraId="31878178" w14:textId="77777777" w:rsidR="004F6340" w:rsidRDefault="004F6340">
      <w:pPr>
        <w:spacing w:line="200" w:lineRule="exact"/>
        <w:rPr>
          <w:sz w:val="20"/>
          <w:szCs w:val="20"/>
        </w:rPr>
      </w:pPr>
    </w:p>
    <w:p w14:paraId="367EA53F" w14:textId="77777777" w:rsidR="004F6340" w:rsidRDefault="004F6340">
      <w:pPr>
        <w:spacing w:line="200" w:lineRule="exact"/>
        <w:rPr>
          <w:sz w:val="20"/>
          <w:szCs w:val="20"/>
        </w:rPr>
      </w:pPr>
    </w:p>
    <w:p w14:paraId="339634C2" w14:textId="77777777" w:rsidR="004F6340" w:rsidRDefault="004F6340">
      <w:pPr>
        <w:spacing w:line="200" w:lineRule="exact"/>
        <w:rPr>
          <w:sz w:val="20"/>
          <w:szCs w:val="20"/>
        </w:rPr>
      </w:pPr>
    </w:p>
    <w:p w14:paraId="2472CC45" w14:textId="77777777" w:rsidR="004F6340" w:rsidRDefault="004F6340">
      <w:pPr>
        <w:spacing w:line="200" w:lineRule="exact"/>
        <w:rPr>
          <w:sz w:val="20"/>
          <w:szCs w:val="20"/>
        </w:rPr>
      </w:pPr>
    </w:p>
    <w:p w14:paraId="63134C14" w14:textId="77777777" w:rsidR="004F6340" w:rsidRDefault="004F6340">
      <w:pPr>
        <w:spacing w:line="200" w:lineRule="exact"/>
        <w:rPr>
          <w:sz w:val="20"/>
          <w:szCs w:val="20"/>
        </w:rPr>
      </w:pPr>
    </w:p>
    <w:p w14:paraId="765A935F" w14:textId="77777777" w:rsidR="004F6340" w:rsidRDefault="004F6340">
      <w:pPr>
        <w:spacing w:line="200" w:lineRule="exact"/>
        <w:rPr>
          <w:sz w:val="20"/>
          <w:szCs w:val="20"/>
        </w:rPr>
      </w:pPr>
    </w:p>
    <w:p w14:paraId="0BD4AA3C" w14:textId="77777777" w:rsidR="004F6340" w:rsidRDefault="004F6340">
      <w:pPr>
        <w:spacing w:line="200" w:lineRule="exact"/>
        <w:rPr>
          <w:sz w:val="20"/>
          <w:szCs w:val="20"/>
        </w:rPr>
      </w:pPr>
    </w:p>
    <w:p w14:paraId="78938A0C" w14:textId="77777777" w:rsidR="004F6340" w:rsidRDefault="004F6340">
      <w:pPr>
        <w:spacing w:line="200" w:lineRule="exact"/>
        <w:rPr>
          <w:sz w:val="20"/>
          <w:szCs w:val="20"/>
        </w:rPr>
      </w:pPr>
    </w:p>
    <w:p w14:paraId="4F23EEC9" w14:textId="77777777" w:rsidR="004F6340" w:rsidRDefault="004F6340">
      <w:pPr>
        <w:spacing w:line="200" w:lineRule="exact"/>
        <w:rPr>
          <w:sz w:val="20"/>
          <w:szCs w:val="20"/>
        </w:rPr>
      </w:pPr>
    </w:p>
    <w:p w14:paraId="308C7BBF" w14:textId="77777777" w:rsidR="004F6340" w:rsidRDefault="004F6340">
      <w:pPr>
        <w:spacing w:line="200" w:lineRule="exact"/>
        <w:rPr>
          <w:sz w:val="20"/>
          <w:szCs w:val="20"/>
        </w:rPr>
      </w:pPr>
    </w:p>
    <w:p w14:paraId="1874295A" w14:textId="77777777" w:rsidR="004F6340" w:rsidRDefault="004F6340">
      <w:pPr>
        <w:spacing w:line="231" w:lineRule="exact"/>
        <w:rPr>
          <w:sz w:val="20"/>
          <w:szCs w:val="20"/>
        </w:rPr>
      </w:pPr>
    </w:p>
    <w:p w14:paraId="3B6328CE" w14:textId="77777777" w:rsidR="004F6340" w:rsidRDefault="006F0168">
      <w:pPr>
        <w:tabs>
          <w:tab w:val="left" w:pos="240"/>
          <w:tab w:val="left" w:pos="520"/>
          <w:tab w:val="left" w:pos="1000"/>
        </w:tabs>
        <w:spacing w:line="267" w:lineRule="exact"/>
        <w:rPr>
          <w:sz w:val="20"/>
          <w:szCs w:val="20"/>
        </w:rPr>
      </w:pP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20"/>
          <w:szCs w:val="20"/>
        </w:rPr>
        <w:t>)</w:t>
      </w:r>
    </w:p>
    <w:p w14:paraId="662128C5"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65920" behindDoc="1" locked="0" layoutInCell="0" allowOverlap="1" wp14:anchorId="08301FD0" wp14:editId="39412ABB">
                <wp:simplePos x="0" y="0"/>
                <wp:positionH relativeFrom="column">
                  <wp:posOffset>-623570</wp:posOffset>
                </wp:positionH>
                <wp:positionV relativeFrom="paragraph">
                  <wp:posOffset>-1288415</wp:posOffset>
                </wp:positionV>
                <wp:extent cx="194373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3ADDBC" id="Shape 8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9.1pt,-101.45pt" to="103.9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66944" behindDoc="1" locked="0" layoutInCell="0" allowOverlap="1" wp14:anchorId="14111C4E" wp14:editId="6F77A40A">
                <wp:simplePos x="0" y="0"/>
                <wp:positionH relativeFrom="column">
                  <wp:posOffset>-623570</wp:posOffset>
                </wp:positionH>
                <wp:positionV relativeFrom="paragraph">
                  <wp:posOffset>-841375</wp:posOffset>
                </wp:positionV>
                <wp:extent cx="194373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770BB3" id="Shape 8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1pt,-66.25pt" to="103.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67968" behindDoc="1" locked="0" layoutInCell="0" allowOverlap="1" wp14:anchorId="5BDD0D51" wp14:editId="4A54B5AA">
                <wp:simplePos x="0" y="0"/>
                <wp:positionH relativeFrom="column">
                  <wp:posOffset>-623570</wp:posOffset>
                </wp:positionH>
                <wp:positionV relativeFrom="paragraph">
                  <wp:posOffset>-615950</wp:posOffset>
                </wp:positionV>
                <wp:extent cx="194373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EB4B91" id="Shape 9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9.1pt,-48.5pt" to="103.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68992" behindDoc="1" locked="0" layoutInCell="0" allowOverlap="1" wp14:anchorId="2ECA2169" wp14:editId="1B708D24">
                <wp:simplePos x="0" y="0"/>
                <wp:positionH relativeFrom="column">
                  <wp:posOffset>-623570</wp:posOffset>
                </wp:positionH>
                <wp:positionV relativeFrom="paragraph">
                  <wp:posOffset>47625</wp:posOffset>
                </wp:positionV>
                <wp:extent cx="194373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9D4ADD" id="Shape 91"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1pt,3.75pt" to="10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" o:allowincell="f" filled="t" strokeweight=".48pt">
                <v:stroke joinstyle="miter"/>
                <o:lock v:ext="edit" shapetype="f"/>
              </v:line>
            </w:pict>
          </mc:Fallback>
        </mc:AlternateContent>
      </w:r>
    </w:p>
    <w:p w14:paraId="212607C7" w14:textId="77777777" w:rsidR="004F6340" w:rsidRDefault="004F6340">
      <w:pPr>
        <w:spacing w:line="200" w:lineRule="exact"/>
        <w:rPr>
          <w:sz w:val="20"/>
          <w:szCs w:val="20"/>
        </w:rPr>
      </w:pPr>
    </w:p>
    <w:p w14:paraId="4B051A95" w14:textId="77777777" w:rsidR="004F6340" w:rsidRDefault="004F6340">
      <w:pPr>
        <w:sectPr w:rsidR="004F6340">
          <w:type w:val="continuous"/>
          <w:pgSz w:w="11900" w:h="16834"/>
          <w:pgMar w:top="471" w:right="469" w:bottom="224" w:left="1040" w:header="0" w:footer="0" w:gutter="0"/>
          <w:cols w:num="2" w:space="720" w:equalWidth="0">
            <w:col w:w="2640" w:space="720"/>
            <w:col w:w="7040"/>
          </w:cols>
        </w:sectPr>
      </w:pPr>
    </w:p>
    <w:p w14:paraId="1DD9B64D" w14:textId="77777777" w:rsidR="004F6340" w:rsidRDefault="004F6340">
      <w:pPr>
        <w:spacing w:line="237" w:lineRule="exact"/>
        <w:rPr>
          <w:sz w:val="20"/>
          <w:szCs w:val="20"/>
        </w:rPr>
      </w:pPr>
    </w:p>
    <w:tbl>
      <w:tblPr>
        <w:tblW w:w="0" w:type="auto"/>
        <w:tblInd w:w="5920" w:type="dxa"/>
        <w:tblLayout w:type="fixed"/>
        <w:tblCellMar>
          <w:left w:w="0" w:type="dxa"/>
          <w:right w:w="0" w:type="dxa"/>
        </w:tblCellMar>
        <w:tblLook w:val="04A0" w:firstRow="1" w:lastRow="0" w:firstColumn="1" w:lastColumn="0" w:noHBand="0" w:noVBand="1"/>
      </w:tblPr>
      <w:tblGrid>
        <w:gridCol w:w="780"/>
        <w:gridCol w:w="900"/>
        <w:gridCol w:w="1540"/>
      </w:tblGrid>
      <w:tr w:rsidR="004F6340" w14:paraId="00976422" w14:textId="77777777">
        <w:trPr>
          <w:trHeight w:val="266"/>
        </w:trPr>
        <w:tc>
          <w:tcPr>
            <w:tcW w:w="780" w:type="dxa"/>
            <w:vAlign w:val="bottom"/>
          </w:tcPr>
          <w:p w14:paraId="4433583A" w14:textId="77777777" w:rsidR="004F6340" w:rsidRDefault="006F0168">
            <w:pPr>
              <w:spacing w:line="267" w:lineRule="exact"/>
              <w:rPr>
                <w:sz w:val="20"/>
                <w:szCs w:val="20"/>
              </w:rPr>
            </w:pPr>
            <w:r>
              <w:rPr>
                <w:rFonts w:ascii="Microsoft JhengHei" w:eastAsia="Microsoft JhengHei" w:hAnsi="Microsoft JhengHei" w:cs="Microsoft JhengHei"/>
                <w:sz w:val="20"/>
                <w:szCs w:val="20"/>
              </w:rPr>
              <w:t>總數 B.</w:t>
            </w:r>
          </w:p>
        </w:tc>
        <w:tc>
          <w:tcPr>
            <w:tcW w:w="900" w:type="dxa"/>
            <w:vAlign w:val="bottom"/>
          </w:tcPr>
          <w:p w14:paraId="00CC8204"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(普通股)</w:t>
            </w:r>
          </w:p>
        </w:tc>
        <w:tc>
          <w:tcPr>
            <w:tcW w:w="1540" w:type="dxa"/>
            <w:vAlign w:val="bottom"/>
          </w:tcPr>
          <w:p w14:paraId="40A477DE"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不適用</w:t>
            </w:r>
          </w:p>
        </w:tc>
      </w:tr>
      <w:tr w:rsidR="004F6340" w14:paraId="4E90DA62" w14:textId="77777777">
        <w:trPr>
          <w:trHeight w:val="71"/>
        </w:trPr>
        <w:tc>
          <w:tcPr>
            <w:tcW w:w="780" w:type="dxa"/>
            <w:vAlign w:val="bottom"/>
          </w:tcPr>
          <w:p w14:paraId="4AE91B2E" w14:textId="77777777" w:rsidR="004F6340" w:rsidRDefault="004F6340">
            <w:pPr>
              <w:rPr>
                <w:sz w:val="6"/>
                <w:szCs w:val="6"/>
              </w:rPr>
            </w:pPr>
          </w:p>
        </w:tc>
        <w:tc>
          <w:tcPr>
            <w:tcW w:w="900" w:type="dxa"/>
            <w:vAlign w:val="bottom"/>
          </w:tcPr>
          <w:p w14:paraId="6BC4A1B4" w14:textId="77777777" w:rsidR="004F6340" w:rsidRDefault="004F6340">
            <w:pPr>
              <w:rPr>
                <w:sz w:val="6"/>
                <w:szCs w:val="6"/>
              </w:rPr>
            </w:pPr>
          </w:p>
        </w:tc>
        <w:tc>
          <w:tcPr>
            <w:tcW w:w="1540" w:type="dxa"/>
            <w:tcBorders>
              <w:bottom w:val="single" w:sz="8" w:space="0" w:color="auto"/>
            </w:tcBorders>
            <w:vAlign w:val="bottom"/>
          </w:tcPr>
          <w:p w14:paraId="717C7491" w14:textId="77777777" w:rsidR="004F6340" w:rsidRDefault="004F6340">
            <w:pPr>
              <w:rPr>
                <w:sz w:val="6"/>
                <w:szCs w:val="6"/>
              </w:rPr>
            </w:pPr>
          </w:p>
        </w:tc>
      </w:tr>
      <w:tr w:rsidR="004F6340" w14:paraId="6880A173" w14:textId="77777777">
        <w:trPr>
          <w:trHeight w:val="264"/>
        </w:trPr>
        <w:tc>
          <w:tcPr>
            <w:tcW w:w="780" w:type="dxa"/>
            <w:vAlign w:val="bottom"/>
          </w:tcPr>
          <w:p w14:paraId="2616B73F" w14:textId="77777777" w:rsidR="004F6340" w:rsidRDefault="004F6340"/>
        </w:tc>
        <w:tc>
          <w:tcPr>
            <w:tcW w:w="900" w:type="dxa"/>
            <w:vAlign w:val="bottom"/>
          </w:tcPr>
          <w:p w14:paraId="5080B6F7" w14:textId="77777777" w:rsidR="004F6340" w:rsidRDefault="006F0168">
            <w:pPr>
              <w:spacing w:line="264" w:lineRule="exact"/>
              <w:jc w:val="right"/>
              <w:rPr>
                <w:sz w:val="20"/>
                <w:szCs w:val="20"/>
              </w:rPr>
            </w:pPr>
            <w:r>
              <w:rPr>
                <w:rFonts w:ascii="Microsoft JhengHei" w:eastAsia="Microsoft JhengHei" w:hAnsi="Microsoft JhengHei" w:cs="Microsoft JhengHei"/>
                <w:sz w:val="20"/>
                <w:szCs w:val="20"/>
              </w:rPr>
              <w:t>(優先股)</w:t>
            </w:r>
          </w:p>
        </w:tc>
        <w:tc>
          <w:tcPr>
            <w:tcW w:w="1540" w:type="dxa"/>
            <w:vAlign w:val="bottom"/>
          </w:tcPr>
          <w:p w14:paraId="74F7FBB7" w14:textId="77777777" w:rsidR="004F6340" w:rsidRDefault="006F0168">
            <w:pPr>
              <w:spacing w:line="264" w:lineRule="exact"/>
              <w:ind w:left="460"/>
              <w:rPr>
                <w:sz w:val="20"/>
                <w:szCs w:val="20"/>
              </w:rPr>
            </w:pPr>
            <w:r>
              <w:rPr>
                <w:rFonts w:ascii="Microsoft JhengHei" w:eastAsia="Microsoft JhengHei" w:hAnsi="Microsoft JhengHei" w:cs="Microsoft JhengHei"/>
                <w:sz w:val="20"/>
                <w:szCs w:val="20"/>
              </w:rPr>
              <w:t>不適用</w:t>
            </w:r>
          </w:p>
        </w:tc>
      </w:tr>
      <w:tr w:rsidR="004F6340" w14:paraId="5D821DA1" w14:textId="77777777">
        <w:trPr>
          <w:trHeight w:val="71"/>
        </w:trPr>
        <w:tc>
          <w:tcPr>
            <w:tcW w:w="1680" w:type="dxa"/>
            <w:gridSpan w:val="2"/>
            <w:vAlign w:val="bottom"/>
          </w:tcPr>
          <w:p w14:paraId="29BEB04A" w14:textId="77777777" w:rsidR="004F6340" w:rsidRDefault="004F6340">
            <w:pPr>
              <w:rPr>
                <w:sz w:val="6"/>
                <w:szCs w:val="6"/>
              </w:rPr>
            </w:pPr>
          </w:p>
        </w:tc>
        <w:tc>
          <w:tcPr>
            <w:tcW w:w="1540" w:type="dxa"/>
            <w:tcBorders>
              <w:bottom w:val="single" w:sz="8" w:space="0" w:color="auto"/>
            </w:tcBorders>
            <w:vAlign w:val="bottom"/>
          </w:tcPr>
          <w:p w14:paraId="137DD5DC" w14:textId="77777777" w:rsidR="004F6340" w:rsidRDefault="004F6340">
            <w:pPr>
              <w:rPr>
                <w:sz w:val="6"/>
                <w:szCs w:val="6"/>
              </w:rPr>
            </w:pPr>
          </w:p>
        </w:tc>
      </w:tr>
      <w:tr w:rsidR="004F6340" w14:paraId="3A09383B" w14:textId="77777777">
        <w:trPr>
          <w:trHeight w:val="264"/>
        </w:trPr>
        <w:tc>
          <w:tcPr>
            <w:tcW w:w="1680" w:type="dxa"/>
            <w:gridSpan w:val="2"/>
            <w:vAlign w:val="bottom"/>
          </w:tcPr>
          <w:p w14:paraId="63B798FB" w14:textId="77777777" w:rsidR="004F6340" w:rsidRDefault="006F0168">
            <w:pPr>
              <w:spacing w:line="264" w:lineRule="exact"/>
              <w:jc w:val="right"/>
              <w:rPr>
                <w:sz w:val="20"/>
                <w:szCs w:val="20"/>
              </w:rPr>
            </w:pPr>
            <w:r>
              <w:rPr>
                <w:rFonts w:ascii="Microsoft JhengHei" w:eastAsia="Microsoft JhengHei" w:hAnsi="Microsoft JhengHei" w:cs="Microsoft JhengHei"/>
                <w:sz w:val="20"/>
                <w:szCs w:val="20"/>
              </w:rPr>
              <w:t>(其他類別股份)</w:t>
            </w:r>
          </w:p>
        </w:tc>
        <w:tc>
          <w:tcPr>
            <w:tcW w:w="1540" w:type="dxa"/>
            <w:vAlign w:val="bottom"/>
          </w:tcPr>
          <w:p w14:paraId="1574B9D1" w14:textId="77777777" w:rsidR="004F6340" w:rsidRDefault="006F0168">
            <w:pPr>
              <w:spacing w:line="264" w:lineRule="exact"/>
              <w:ind w:left="460"/>
              <w:rPr>
                <w:sz w:val="20"/>
                <w:szCs w:val="20"/>
              </w:rPr>
            </w:pPr>
            <w:r>
              <w:rPr>
                <w:rFonts w:ascii="Microsoft JhengHei" w:eastAsia="Microsoft JhengHei" w:hAnsi="Microsoft JhengHei" w:cs="Microsoft JhengHei"/>
                <w:sz w:val="20"/>
                <w:szCs w:val="20"/>
              </w:rPr>
              <w:t>不適用</w:t>
            </w:r>
          </w:p>
        </w:tc>
      </w:tr>
      <w:tr w:rsidR="004F6340" w14:paraId="20840817" w14:textId="77777777">
        <w:trPr>
          <w:trHeight w:val="71"/>
        </w:trPr>
        <w:tc>
          <w:tcPr>
            <w:tcW w:w="780" w:type="dxa"/>
            <w:vAlign w:val="bottom"/>
          </w:tcPr>
          <w:p w14:paraId="0EBEF6D8" w14:textId="77777777" w:rsidR="004F6340" w:rsidRDefault="004F6340">
            <w:pPr>
              <w:rPr>
                <w:sz w:val="6"/>
                <w:szCs w:val="6"/>
              </w:rPr>
            </w:pPr>
          </w:p>
        </w:tc>
        <w:tc>
          <w:tcPr>
            <w:tcW w:w="900" w:type="dxa"/>
            <w:vAlign w:val="bottom"/>
          </w:tcPr>
          <w:p w14:paraId="4F1073EA" w14:textId="77777777" w:rsidR="004F6340" w:rsidRDefault="004F6340">
            <w:pPr>
              <w:rPr>
                <w:sz w:val="6"/>
                <w:szCs w:val="6"/>
              </w:rPr>
            </w:pPr>
          </w:p>
        </w:tc>
        <w:tc>
          <w:tcPr>
            <w:tcW w:w="1540" w:type="dxa"/>
            <w:tcBorders>
              <w:bottom w:val="single" w:sz="8" w:space="0" w:color="auto"/>
            </w:tcBorders>
            <w:vAlign w:val="bottom"/>
          </w:tcPr>
          <w:p w14:paraId="453BC1BB" w14:textId="77777777" w:rsidR="004F6340" w:rsidRDefault="004F6340">
            <w:pPr>
              <w:rPr>
                <w:sz w:val="6"/>
                <w:szCs w:val="6"/>
              </w:rPr>
            </w:pPr>
          </w:p>
        </w:tc>
      </w:tr>
    </w:tbl>
    <w:p w14:paraId="04371614"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0016" behindDoc="1" locked="0" layoutInCell="0" allowOverlap="1" wp14:anchorId="47E3694E" wp14:editId="7A4BBD42">
                <wp:simplePos x="0" y="0"/>
                <wp:positionH relativeFrom="column">
                  <wp:posOffset>2540</wp:posOffset>
                </wp:positionH>
                <wp:positionV relativeFrom="paragraph">
                  <wp:posOffset>224155</wp:posOffset>
                </wp:positionV>
                <wp:extent cx="659828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3A7FEB" id="Shape 92"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pt,17.65pt" to="519.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" o:allowincell="f" filled="t" strokeweight=".48pt">
                <v:stroke joinstyle="miter"/>
                <o:lock v:ext="edit" shapetype="f"/>
              </v:line>
            </w:pict>
          </mc:Fallback>
        </mc:AlternateContent>
      </w:r>
    </w:p>
    <w:p w14:paraId="5056A7D3" w14:textId="77777777" w:rsidR="004F6340" w:rsidRDefault="004F6340">
      <w:pPr>
        <w:sectPr w:rsidR="004F6340">
          <w:type w:val="continuous"/>
          <w:pgSz w:w="11900" w:h="16834"/>
          <w:pgMar w:top="471" w:right="469" w:bottom="224" w:left="1040" w:header="0" w:footer="0" w:gutter="0"/>
          <w:cols w:space="720" w:equalWidth="0">
            <w:col w:w="10400"/>
          </w:cols>
        </w:sectPr>
      </w:pPr>
    </w:p>
    <w:p w14:paraId="27712A16" w14:textId="77777777" w:rsidR="004F6340" w:rsidRDefault="004F6340">
      <w:pPr>
        <w:spacing w:line="200" w:lineRule="exact"/>
        <w:rPr>
          <w:sz w:val="20"/>
          <w:szCs w:val="20"/>
        </w:rPr>
      </w:pPr>
    </w:p>
    <w:p w14:paraId="3B685F11" w14:textId="77777777" w:rsidR="004F6340" w:rsidRDefault="004F6340">
      <w:pPr>
        <w:spacing w:line="200" w:lineRule="exact"/>
        <w:rPr>
          <w:sz w:val="20"/>
          <w:szCs w:val="20"/>
        </w:rPr>
      </w:pPr>
    </w:p>
    <w:p w14:paraId="2E13D72F" w14:textId="77777777" w:rsidR="004F6340" w:rsidRDefault="004F6340">
      <w:pPr>
        <w:spacing w:line="200" w:lineRule="exact"/>
        <w:rPr>
          <w:sz w:val="20"/>
          <w:szCs w:val="20"/>
        </w:rPr>
      </w:pPr>
    </w:p>
    <w:p w14:paraId="4A32EEE7" w14:textId="77777777" w:rsidR="004F6340" w:rsidRDefault="004F6340">
      <w:pPr>
        <w:spacing w:line="200" w:lineRule="exact"/>
        <w:rPr>
          <w:sz w:val="20"/>
          <w:szCs w:val="20"/>
        </w:rPr>
      </w:pPr>
    </w:p>
    <w:p w14:paraId="1F04030A" w14:textId="77777777" w:rsidR="004F6340" w:rsidRDefault="004F6340">
      <w:pPr>
        <w:spacing w:line="200" w:lineRule="exact"/>
        <w:rPr>
          <w:sz w:val="20"/>
          <w:szCs w:val="20"/>
        </w:rPr>
      </w:pPr>
    </w:p>
    <w:p w14:paraId="77F5586B" w14:textId="77777777" w:rsidR="004F6340" w:rsidRDefault="004F6340">
      <w:pPr>
        <w:spacing w:line="200" w:lineRule="exact"/>
        <w:rPr>
          <w:sz w:val="20"/>
          <w:szCs w:val="20"/>
        </w:rPr>
      </w:pPr>
    </w:p>
    <w:p w14:paraId="1A4DED25" w14:textId="77777777" w:rsidR="004F6340" w:rsidRDefault="004F6340">
      <w:pPr>
        <w:spacing w:line="200" w:lineRule="exact"/>
        <w:rPr>
          <w:sz w:val="20"/>
          <w:szCs w:val="20"/>
        </w:rPr>
      </w:pPr>
    </w:p>
    <w:p w14:paraId="3A8F6A0D" w14:textId="77777777" w:rsidR="004F6340" w:rsidRDefault="004F6340">
      <w:pPr>
        <w:spacing w:line="200" w:lineRule="exact"/>
        <w:rPr>
          <w:sz w:val="20"/>
          <w:szCs w:val="20"/>
        </w:rPr>
      </w:pPr>
    </w:p>
    <w:p w14:paraId="2AE444BF" w14:textId="77777777" w:rsidR="004F6340" w:rsidRDefault="004F6340">
      <w:pPr>
        <w:spacing w:line="200" w:lineRule="exact"/>
        <w:rPr>
          <w:sz w:val="20"/>
          <w:szCs w:val="20"/>
        </w:rPr>
      </w:pPr>
    </w:p>
    <w:p w14:paraId="122E2CEE" w14:textId="77777777" w:rsidR="004F6340" w:rsidRDefault="004F6340">
      <w:pPr>
        <w:spacing w:line="200" w:lineRule="exact"/>
        <w:rPr>
          <w:sz w:val="20"/>
          <w:szCs w:val="20"/>
        </w:rPr>
      </w:pPr>
    </w:p>
    <w:p w14:paraId="107E5C43" w14:textId="77777777" w:rsidR="004F6340" w:rsidRDefault="004F6340">
      <w:pPr>
        <w:spacing w:line="200" w:lineRule="exact"/>
        <w:rPr>
          <w:sz w:val="20"/>
          <w:szCs w:val="20"/>
        </w:rPr>
      </w:pPr>
    </w:p>
    <w:p w14:paraId="5AA639D9" w14:textId="77777777" w:rsidR="004F6340" w:rsidRDefault="004F6340">
      <w:pPr>
        <w:spacing w:line="200" w:lineRule="exact"/>
        <w:rPr>
          <w:sz w:val="20"/>
          <w:szCs w:val="20"/>
        </w:rPr>
      </w:pPr>
    </w:p>
    <w:p w14:paraId="36062CEC" w14:textId="77777777" w:rsidR="004F6340" w:rsidRDefault="004F6340">
      <w:pPr>
        <w:spacing w:line="200" w:lineRule="exact"/>
        <w:rPr>
          <w:sz w:val="20"/>
          <w:szCs w:val="20"/>
        </w:rPr>
      </w:pPr>
    </w:p>
    <w:p w14:paraId="25F63393" w14:textId="77777777" w:rsidR="004F6340" w:rsidRDefault="004F6340">
      <w:pPr>
        <w:spacing w:line="200" w:lineRule="exact"/>
        <w:rPr>
          <w:sz w:val="20"/>
          <w:szCs w:val="20"/>
        </w:rPr>
      </w:pPr>
    </w:p>
    <w:p w14:paraId="71256012" w14:textId="77777777" w:rsidR="004F6340" w:rsidRDefault="004F6340">
      <w:pPr>
        <w:spacing w:line="200" w:lineRule="exact"/>
        <w:rPr>
          <w:sz w:val="20"/>
          <w:szCs w:val="20"/>
        </w:rPr>
      </w:pPr>
    </w:p>
    <w:p w14:paraId="41E3924B" w14:textId="77777777" w:rsidR="004F6340" w:rsidRDefault="004F6340">
      <w:pPr>
        <w:spacing w:line="200" w:lineRule="exact"/>
        <w:rPr>
          <w:sz w:val="20"/>
          <w:szCs w:val="20"/>
        </w:rPr>
      </w:pPr>
    </w:p>
    <w:p w14:paraId="5270158C" w14:textId="77777777" w:rsidR="004F6340" w:rsidRDefault="004F6340">
      <w:pPr>
        <w:spacing w:line="200" w:lineRule="exact"/>
        <w:rPr>
          <w:sz w:val="20"/>
          <w:szCs w:val="20"/>
        </w:rPr>
      </w:pPr>
    </w:p>
    <w:p w14:paraId="30F76E95" w14:textId="77777777" w:rsidR="004F6340" w:rsidRDefault="004F6340">
      <w:pPr>
        <w:spacing w:line="200" w:lineRule="exact"/>
        <w:rPr>
          <w:sz w:val="20"/>
          <w:szCs w:val="20"/>
        </w:rPr>
      </w:pPr>
    </w:p>
    <w:p w14:paraId="1F5A11FD" w14:textId="77777777" w:rsidR="004F6340" w:rsidRDefault="004F6340">
      <w:pPr>
        <w:spacing w:line="200" w:lineRule="exact"/>
        <w:rPr>
          <w:sz w:val="20"/>
          <w:szCs w:val="20"/>
        </w:rPr>
      </w:pPr>
    </w:p>
    <w:p w14:paraId="5D70D1CD" w14:textId="77777777" w:rsidR="004F6340" w:rsidRDefault="004F6340">
      <w:pPr>
        <w:spacing w:line="200" w:lineRule="exact"/>
        <w:rPr>
          <w:sz w:val="20"/>
          <w:szCs w:val="20"/>
        </w:rPr>
      </w:pPr>
    </w:p>
    <w:p w14:paraId="4C2D9CD5" w14:textId="77777777" w:rsidR="004F6340" w:rsidRDefault="004F6340">
      <w:pPr>
        <w:spacing w:line="200" w:lineRule="exact"/>
        <w:rPr>
          <w:sz w:val="20"/>
          <w:szCs w:val="20"/>
        </w:rPr>
      </w:pPr>
    </w:p>
    <w:p w14:paraId="0CE67EC9" w14:textId="77777777" w:rsidR="004F6340" w:rsidRDefault="004F6340">
      <w:pPr>
        <w:spacing w:line="200" w:lineRule="exact"/>
        <w:rPr>
          <w:sz w:val="20"/>
          <w:szCs w:val="20"/>
        </w:rPr>
      </w:pPr>
    </w:p>
    <w:p w14:paraId="019A8B9D" w14:textId="77777777" w:rsidR="004F6340" w:rsidRDefault="004F6340">
      <w:pPr>
        <w:spacing w:line="200" w:lineRule="exact"/>
        <w:rPr>
          <w:sz w:val="20"/>
          <w:szCs w:val="20"/>
        </w:rPr>
      </w:pPr>
    </w:p>
    <w:p w14:paraId="20EAA80E" w14:textId="77777777" w:rsidR="004F6340" w:rsidRDefault="004F6340">
      <w:pPr>
        <w:spacing w:line="200" w:lineRule="exact"/>
        <w:rPr>
          <w:sz w:val="20"/>
          <w:szCs w:val="20"/>
        </w:rPr>
      </w:pPr>
    </w:p>
    <w:p w14:paraId="653DE665" w14:textId="77777777" w:rsidR="004F6340" w:rsidRDefault="004F6340">
      <w:pPr>
        <w:spacing w:line="200" w:lineRule="exact"/>
        <w:rPr>
          <w:sz w:val="20"/>
          <w:szCs w:val="20"/>
        </w:rPr>
      </w:pPr>
    </w:p>
    <w:p w14:paraId="12BC96B6" w14:textId="77777777" w:rsidR="004F6340" w:rsidRDefault="004F6340">
      <w:pPr>
        <w:spacing w:line="200" w:lineRule="exact"/>
        <w:rPr>
          <w:sz w:val="20"/>
          <w:szCs w:val="20"/>
        </w:rPr>
      </w:pPr>
    </w:p>
    <w:p w14:paraId="67EE7006" w14:textId="77777777" w:rsidR="004F6340" w:rsidRDefault="004F6340">
      <w:pPr>
        <w:spacing w:line="200" w:lineRule="exact"/>
        <w:rPr>
          <w:sz w:val="20"/>
          <w:szCs w:val="20"/>
        </w:rPr>
      </w:pPr>
    </w:p>
    <w:p w14:paraId="414C80F4" w14:textId="77777777" w:rsidR="004F6340" w:rsidRDefault="004F6340">
      <w:pPr>
        <w:spacing w:line="200" w:lineRule="exact"/>
        <w:rPr>
          <w:sz w:val="20"/>
          <w:szCs w:val="20"/>
        </w:rPr>
      </w:pPr>
    </w:p>
    <w:p w14:paraId="2EFBE443" w14:textId="77777777" w:rsidR="004F6340" w:rsidRDefault="004F6340">
      <w:pPr>
        <w:spacing w:line="200" w:lineRule="exact"/>
        <w:rPr>
          <w:sz w:val="20"/>
          <w:szCs w:val="20"/>
        </w:rPr>
      </w:pPr>
    </w:p>
    <w:p w14:paraId="1070AD18" w14:textId="77777777" w:rsidR="004F6340" w:rsidRDefault="004F6340">
      <w:pPr>
        <w:spacing w:line="200" w:lineRule="exact"/>
        <w:rPr>
          <w:sz w:val="20"/>
          <w:szCs w:val="20"/>
        </w:rPr>
      </w:pPr>
    </w:p>
    <w:p w14:paraId="4DAD2186" w14:textId="77777777" w:rsidR="004F6340" w:rsidRDefault="004F6340">
      <w:pPr>
        <w:spacing w:line="200" w:lineRule="exact"/>
        <w:rPr>
          <w:sz w:val="20"/>
          <w:szCs w:val="20"/>
        </w:rPr>
      </w:pPr>
    </w:p>
    <w:p w14:paraId="05EBE72D" w14:textId="77777777" w:rsidR="004F6340" w:rsidRDefault="004F6340">
      <w:pPr>
        <w:spacing w:line="200" w:lineRule="exact"/>
        <w:rPr>
          <w:sz w:val="20"/>
          <w:szCs w:val="20"/>
        </w:rPr>
      </w:pPr>
    </w:p>
    <w:p w14:paraId="4610667D" w14:textId="77777777" w:rsidR="004F6340" w:rsidRDefault="004F6340">
      <w:pPr>
        <w:spacing w:line="200" w:lineRule="exact"/>
        <w:rPr>
          <w:sz w:val="20"/>
          <w:szCs w:val="20"/>
        </w:rPr>
      </w:pPr>
    </w:p>
    <w:p w14:paraId="7E38ABA3" w14:textId="77777777" w:rsidR="004F6340" w:rsidRDefault="004F6340">
      <w:pPr>
        <w:spacing w:line="200" w:lineRule="exact"/>
        <w:rPr>
          <w:sz w:val="20"/>
          <w:szCs w:val="20"/>
        </w:rPr>
      </w:pPr>
    </w:p>
    <w:p w14:paraId="5F1D9170" w14:textId="77777777" w:rsidR="004F6340" w:rsidRDefault="004F6340">
      <w:pPr>
        <w:spacing w:line="200" w:lineRule="exact"/>
        <w:rPr>
          <w:sz w:val="20"/>
          <w:szCs w:val="20"/>
        </w:rPr>
      </w:pPr>
    </w:p>
    <w:p w14:paraId="0C614E08" w14:textId="77777777" w:rsidR="004F6340" w:rsidRDefault="004F6340">
      <w:pPr>
        <w:spacing w:line="200" w:lineRule="exact"/>
        <w:rPr>
          <w:sz w:val="20"/>
          <w:szCs w:val="20"/>
        </w:rPr>
      </w:pPr>
    </w:p>
    <w:p w14:paraId="0BFB424E" w14:textId="77777777" w:rsidR="004F6340" w:rsidRDefault="004F6340">
      <w:pPr>
        <w:spacing w:line="200" w:lineRule="exact"/>
        <w:rPr>
          <w:sz w:val="20"/>
          <w:szCs w:val="20"/>
        </w:rPr>
      </w:pPr>
    </w:p>
    <w:p w14:paraId="412B630F" w14:textId="77777777" w:rsidR="004F6340" w:rsidRDefault="004F6340">
      <w:pPr>
        <w:spacing w:line="200" w:lineRule="exact"/>
        <w:rPr>
          <w:sz w:val="20"/>
          <w:szCs w:val="20"/>
        </w:rPr>
      </w:pPr>
    </w:p>
    <w:p w14:paraId="3883FD2F" w14:textId="77777777" w:rsidR="004F6340" w:rsidRDefault="004F6340">
      <w:pPr>
        <w:spacing w:line="200" w:lineRule="exact"/>
        <w:rPr>
          <w:sz w:val="20"/>
          <w:szCs w:val="20"/>
        </w:rPr>
      </w:pPr>
    </w:p>
    <w:p w14:paraId="3A94B989" w14:textId="77777777" w:rsidR="004F6340" w:rsidRDefault="004F6340">
      <w:pPr>
        <w:spacing w:line="200" w:lineRule="exact"/>
        <w:rPr>
          <w:sz w:val="20"/>
          <w:szCs w:val="20"/>
        </w:rPr>
      </w:pPr>
    </w:p>
    <w:p w14:paraId="769E7EDA" w14:textId="77777777" w:rsidR="004F6340" w:rsidRDefault="004F6340">
      <w:pPr>
        <w:spacing w:line="287" w:lineRule="exact"/>
        <w:rPr>
          <w:sz w:val="20"/>
          <w:szCs w:val="20"/>
        </w:rPr>
      </w:pPr>
    </w:p>
    <w:p w14:paraId="39757957"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5 of 14</w:t>
      </w:r>
      <w:r>
        <w:rPr>
          <w:sz w:val="20"/>
          <w:szCs w:val="20"/>
        </w:rPr>
        <w:tab/>
      </w:r>
      <w:r>
        <w:rPr>
          <w:rFonts w:ascii="Microsoft JhengHei" w:eastAsia="Microsoft JhengHei" w:hAnsi="Microsoft JhengHei" w:cs="Microsoft JhengHei"/>
          <w:sz w:val="20"/>
          <w:szCs w:val="20"/>
        </w:rPr>
        <w:t>FF301M_C</w:t>
      </w:r>
    </w:p>
    <w:p w14:paraId="6ABCDA17" w14:textId="77777777" w:rsidR="004F6340" w:rsidRDefault="004F6340">
      <w:pPr>
        <w:sectPr w:rsidR="004F6340">
          <w:type w:val="continuous"/>
          <w:pgSz w:w="11900" w:h="16834"/>
          <w:pgMar w:top="471" w:right="469" w:bottom="224" w:left="1040" w:header="0" w:footer="0" w:gutter="0"/>
          <w:cols w:space="720" w:equalWidth="0">
            <w:col w:w="10400"/>
          </w:cols>
        </w:sectPr>
      </w:pPr>
    </w:p>
    <w:p w14:paraId="6A079C3D" w14:textId="77777777" w:rsidR="004F6340" w:rsidRDefault="006F0168">
      <w:pPr>
        <w:spacing w:line="267" w:lineRule="exact"/>
        <w:ind w:left="40"/>
        <w:rPr>
          <w:sz w:val="20"/>
          <w:szCs w:val="20"/>
        </w:rPr>
      </w:pPr>
      <w:bookmarkStart w:id="18" w:name="page6"/>
      <w:bookmarkEnd w:id="18"/>
      <w:r>
        <w:rPr>
          <w:rFonts w:ascii="Microsoft JhengHei" w:eastAsia="Microsoft JhengHei" w:hAnsi="Microsoft JhengHei" w:cs="Microsoft JhengHei"/>
          <w:sz w:val="20"/>
          <w:szCs w:val="20"/>
        </w:rPr>
        <w:lastRenderedPageBreak/>
        <w:t>可換股票據（即可轉換為將予上市的發行人股份）</w:t>
      </w:r>
    </w:p>
    <w:p w14:paraId="4101C1FA"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1040" behindDoc="1" locked="0" layoutInCell="0" allowOverlap="1" wp14:anchorId="46A88AB5" wp14:editId="4ADE13CD">
                <wp:simplePos x="0" y="0"/>
                <wp:positionH relativeFrom="column">
                  <wp:posOffset>2540</wp:posOffset>
                </wp:positionH>
                <wp:positionV relativeFrom="paragraph">
                  <wp:posOffset>48260</wp:posOffset>
                </wp:positionV>
                <wp:extent cx="659828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ED311D" id="Shape 93"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pt,3.8pt" to="51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72064" behindDoc="1" locked="0" layoutInCell="0" allowOverlap="1" wp14:anchorId="44AA7557" wp14:editId="5A646A96">
                <wp:simplePos x="0" y="0"/>
                <wp:positionH relativeFrom="column">
                  <wp:posOffset>6598285</wp:posOffset>
                </wp:positionH>
                <wp:positionV relativeFrom="paragraph">
                  <wp:posOffset>45085</wp:posOffset>
                </wp:positionV>
                <wp:extent cx="0" cy="93986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98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286B87" id="Shape 9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519.55pt,3.55pt" to="519.55pt,7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73088" behindDoc="1" locked="0" layoutInCell="0" allowOverlap="1" wp14:anchorId="5959F07B" wp14:editId="6A6B7F6A">
                <wp:simplePos x="0" y="0"/>
                <wp:positionH relativeFrom="column">
                  <wp:posOffset>5080</wp:posOffset>
                </wp:positionH>
                <wp:positionV relativeFrom="paragraph">
                  <wp:posOffset>45085</wp:posOffset>
                </wp:positionV>
                <wp:extent cx="0" cy="93986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98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018EF7" id="Shape 95"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pt,3.55pt" to=".4pt,7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" o:allowincell="f" filled="t" strokeweight=".16931mm">
                <v:stroke joinstyle="miter"/>
                <o:lock v:ext="edit" shapetype="f"/>
              </v:line>
            </w:pict>
          </mc:Fallback>
        </mc:AlternateContent>
      </w:r>
    </w:p>
    <w:p w14:paraId="7B7B6A49" w14:textId="77777777" w:rsidR="004F6340" w:rsidRDefault="004F6340">
      <w:pPr>
        <w:spacing w:line="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00"/>
        <w:gridCol w:w="180"/>
        <w:gridCol w:w="1360"/>
        <w:gridCol w:w="80"/>
        <w:gridCol w:w="1180"/>
        <w:gridCol w:w="80"/>
        <w:gridCol w:w="1180"/>
        <w:gridCol w:w="80"/>
        <w:gridCol w:w="1080"/>
        <w:gridCol w:w="1360"/>
      </w:tblGrid>
      <w:tr w:rsidR="004F6340" w14:paraId="2B8737EF" w14:textId="77777777">
        <w:trPr>
          <w:trHeight w:val="266"/>
        </w:trPr>
        <w:tc>
          <w:tcPr>
            <w:tcW w:w="120" w:type="dxa"/>
            <w:vAlign w:val="bottom"/>
          </w:tcPr>
          <w:p w14:paraId="48A963E3" w14:textId="77777777" w:rsidR="004F6340" w:rsidRDefault="004F6340">
            <w:pPr>
              <w:rPr>
                <w:sz w:val="23"/>
                <w:szCs w:val="23"/>
              </w:rPr>
            </w:pPr>
          </w:p>
        </w:tc>
        <w:tc>
          <w:tcPr>
            <w:tcW w:w="2620" w:type="dxa"/>
            <w:vAlign w:val="bottom"/>
          </w:tcPr>
          <w:p w14:paraId="2569CE90" w14:textId="77777777" w:rsidR="004F6340" w:rsidRDefault="004F6340">
            <w:pPr>
              <w:rPr>
                <w:sz w:val="23"/>
                <w:szCs w:val="23"/>
              </w:rPr>
            </w:pPr>
          </w:p>
        </w:tc>
        <w:tc>
          <w:tcPr>
            <w:tcW w:w="180" w:type="dxa"/>
            <w:vAlign w:val="bottom"/>
          </w:tcPr>
          <w:p w14:paraId="67262EA5" w14:textId="77777777" w:rsidR="004F6340" w:rsidRDefault="004F6340">
            <w:pPr>
              <w:rPr>
                <w:sz w:val="23"/>
                <w:szCs w:val="23"/>
              </w:rPr>
            </w:pPr>
          </w:p>
        </w:tc>
        <w:tc>
          <w:tcPr>
            <w:tcW w:w="900" w:type="dxa"/>
            <w:vAlign w:val="bottom"/>
          </w:tcPr>
          <w:p w14:paraId="3ED862F5" w14:textId="77777777" w:rsidR="004F6340" w:rsidRDefault="004F6340">
            <w:pPr>
              <w:rPr>
                <w:sz w:val="23"/>
                <w:szCs w:val="23"/>
              </w:rPr>
            </w:pPr>
          </w:p>
        </w:tc>
        <w:tc>
          <w:tcPr>
            <w:tcW w:w="180" w:type="dxa"/>
            <w:vAlign w:val="bottom"/>
          </w:tcPr>
          <w:p w14:paraId="0E5923E1" w14:textId="77777777" w:rsidR="004F6340" w:rsidRDefault="004F6340">
            <w:pPr>
              <w:rPr>
                <w:sz w:val="23"/>
                <w:szCs w:val="23"/>
              </w:rPr>
            </w:pPr>
          </w:p>
        </w:tc>
        <w:tc>
          <w:tcPr>
            <w:tcW w:w="1360" w:type="dxa"/>
            <w:vAlign w:val="bottom"/>
          </w:tcPr>
          <w:p w14:paraId="0CC21E2C" w14:textId="77777777" w:rsidR="004F6340" w:rsidRDefault="004F6340">
            <w:pPr>
              <w:rPr>
                <w:sz w:val="23"/>
                <w:szCs w:val="23"/>
              </w:rPr>
            </w:pPr>
          </w:p>
        </w:tc>
        <w:tc>
          <w:tcPr>
            <w:tcW w:w="80" w:type="dxa"/>
            <w:vAlign w:val="bottom"/>
          </w:tcPr>
          <w:p w14:paraId="0E0C30A4" w14:textId="77777777" w:rsidR="004F6340" w:rsidRDefault="004F6340">
            <w:pPr>
              <w:rPr>
                <w:sz w:val="23"/>
                <w:szCs w:val="23"/>
              </w:rPr>
            </w:pPr>
          </w:p>
        </w:tc>
        <w:tc>
          <w:tcPr>
            <w:tcW w:w="1180" w:type="dxa"/>
            <w:vAlign w:val="bottom"/>
          </w:tcPr>
          <w:p w14:paraId="04B2AEF7" w14:textId="77777777" w:rsidR="004F6340" w:rsidRDefault="004F6340">
            <w:pPr>
              <w:rPr>
                <w:sz w:val="23"/>
                <w:szCs w:val="23"/>
              </w:rPr>
            </w:pPr>
          </w:p>
        </w:tc>
        <w:tc>
          <w:tcPr>
            <w:tcW w:w="80" w:type="dxa"/>
            <w:vAlign w:val="bottom"/>
          </w:tcPr>
          <w:p w14:paraId="55EEF3B9" w14:textId="77777777" w:rsidR="004F6340" w:rsidRDefault="004F6340">
            <w:pPr>
              <w:rPr>
                <w:sz w:val="23"/>
                <w:szCs w:val="23"/>
              </w:rPr>
            </w:pPr>
          </w:p>
        </w:tc>
        <w:tc>
          <w:tcPr>
            <w:tcW w:w="1180" w:type="dxa"/>
            <w:vAlign w:val="bottom"/>
          </w:tcPr>
          <w:p w14:paraId="4B08F0AD" w14:textId="77777777" w:rsidR="004F6340" w:rsidRDefault="004F6340">
            <w:pPr>
              <w:rPr>
                <w:sz w:val="23"/>
                <w:szCs w:val="23"/>
              </w:rPr>
            </w:pPr>
          </w:p>
        </w:tc>
        <w:tc>
          <w:tcPr>
            <w:tcW w:w="80" w:type="dxa"/>
            <w:vAlign w:val="bottom"/>
          </w:tcPr>
          <w:p w14:paraId="3105E8FA" w14:textId="77777777" w:rsidR="004F6340" w:rsidRDefault="004F6340">
            <w:pPr>
              <w:rPr>
                <w:sz w:val="23"/>
                <w:szCs w:val="23"/>
              </w:rPr>
            </w:pPr>
          </w:p>
        </w:tc>
        <w:tc>
          <w:tcPr>
            <w:tcW w:w="1080" w:type="dxa"/>
            <w:vAlign w:val="bottom"/>
          </w:tcPr>
          <w:p w14:paraId="4AC78747" w14:textId="77777777" w:rsidR="004F6340" w:rsidRDefault="006F0168">
            <w:pPr>
              <w:spacing w:line="267" w:lineRule="exact"/>
              <w:ind w:left="280"/>
              <w:rPr>
                <w:sz w:val="20"/>
                <w:szCs w:val="20"/>
              </w:rPr>
            </w:pPr>
            <w:r>
              <w:rPr>
                <w:rFonts w:ascii="Microsoft JhengHei" w:eastAsia="Microsoft JhengHei" w:hAnsi="Microsoft JhengHei" w:cs="Microsoft JhengHei"/>
                <w:sz w:val="20"/>
                <w:szCs w:val="20"/>
              </w:rPr>
              <w:t>本月內</w:t>
            </w:r>
          </w:p>
        </w:tc>
        <w:tc>
          <w:tcPr>
            <w:tcW w:w="1360" w:type="dxa"/>
            <w:vAlign w:val="bottom"/>
          </w:tcPr>
          <w:p w14:paraId="639D7B11" w14:textId="77777777" w:rsidR="004F6340" w:rsidRDefault="004F6340">
            <w:pPr>
              <w:rPr>
                <w:sz w:val="23"/>
                <w:szCs w:val="23"/>
              </w:rPr>
            </w:pPr>
          </w:p>
        </w:tc>
      </w:tr>
      <w:tr w:rsidR="004F6340" w14:paraId="675955FD" w14:textId="77777777">
        <w:trPr>
          <w:trHeight w:val="348"/>
        </w:trPr>
        <w:tc>
          <w:tcPr>
            <w:tcW w:w="120" w:type="dxa"/>
            <w:vAlign w:val="bottom"/>
          </w:tcPr>
          <w:p w14:paraId="7D798FDB" w14:textId="77777777" w:rsidR="004F6340" w:rsidRDefault="004F6340">
            <w:pPr>
              <w:rPr>
                <w:sz w:val="24"/>
                <w:szCs w:val="24"/>
              </w:rPr>
            </w:pPr>
          </w:p>
        </w:tc>
        <w:tc>
          <w:tcPr>
            <w:tcW w:w="2620" w:type="dxa"/>
            <w:vAlign w:val="bottom"/>
          </w:tcPr>
          <w:p w14:paraId="3B90C210" w14:textId="77777777" w:rsidR="004F6340" w:rsidRDefault="004F6340">
            <w:pPr>
              <w:rPr>
                <w:sz w:val="24"/>
                <w:szCs w:val="24"/>
              </w:rPr>
            </w:pPr>
          </w:p>
        </w:tc>
        <w:tc>
          <w:tcPr>
            <w:tcW w:w="180" w:type="dxa"/>
            <w:vAlign w:val="bottom"/>
          </w:tcPr>
          <w:p w14:paraId="3B71C33E" w14:textId="77777777" w:rsidR="004F6340" w:rsidRDefault="004F6340">
            <w:pPr>
              <w:rPr>
                <w:sz w:val="24"/>
                <w:szCs w:val="24"/>
              </w:rPr>
            </w:pPr>
          </w:p>
        </w:tc>
        <w:tc>
          <w:tcPr>
            <w:tcW w:w="900" w:type="dxa"/>
            <w:vAlign w:val="bottom"/>
          </w:tcPr>
          <w:p w14:paraId="165BFCCA" w14:textId="77777777" w:rsidR="004F6340" w:rsidRDefault="004F6340">
            <w:pPr>
              <w:rPr>
                <w:sz w:val="24"/>
                <w:szCs w:val="24"/>
              </w:rPr>
            </w:pPr>
          </w:p>
        </w:tc>
        <w:tc>
          <w:tcPr>
            <w:tcW w:w="180" w:type="dxa"/>
            <w:vAlign w:val="bottom"/>
          </w:tcPr>
          <w:p w14:paraId="61FD8E00" w14:textId="77777777" w:rsidR="004F6340" w:rsidRDefault="004F6340">
            <w:pPr>
              <w:rPr>
                <w:sz w:val="24"/>
                <w:szCs w:val="24"/>
              </w:rPr>
            </w:pPr>
          </w:p>
        </w:tc>
        <w:tc>
          <w:tcPr>
            <w:tcW w:w="1360" w:type="dxa"/>
            <w:vAlign w:val="bottom"/>
          </w:tcPr>
          <w:p w14:paraId="573D6DD1" w14:textId="77777777" w:rsidR="004F6340" w:rsidRDefault="004F6340">
            <w:pPr>
              <w:rPr>
                <w:sz w:val="24"/>
                <w:szCs w:val="24"/>
              </w:rPr>
            </w:pPr>
          </w:p>
        </w:tc>
        <w:tc>
          <w:tcPr>
            <w:tcW w:w="80" w:type="dxa"/>
            <w:vAlign w:val="bottom"/>
          </w:tcPr>
          <w:p w14:paraId="6AAAC044" w14:textId="77777777" w:rsidR="004F6340" w:rsidRDefault="004F6340">
            <w:pPr>
              <w:rPr>
                <w:sz w:val="24"/>
                <w:szCs w:val="24"/>
              </w:rPr>
            </w:pPr>
          </w:p>
        </w:tc>
        <w:tc>
          <w:tcPr>
            <w:tcW w:w="1180" w:type="dxa"/>
            <w:vAlign w:val="bottom"/>
          </w:tcPr>
          <w:p w14:paraId="339EECA3" w14:textId="77777777" w:rsidR="004F6340" w:rsidRDefault="004F6340">
            <w:pPr>
              <w:rPr>
                <w:sz w:val="24"/>
                <w:szCs w:val="24"/>
              </w:rPr>
            </w:pPr>
          </w:p>
        </w:tc>
        <w:tc>
          <w:tcPr>
            <w:tcW w:w="80" w:type="dxa"/>
            <w:vAlign w:val="bottom"/>
          </w:tcPr>
          <w:p w14:paraId="72E8ED52" w14:textId="77777777" w:rsidR="004F6340" w:rsidRDefault="004F6340">
            <w:pPr>
              <w:rPr>
                <w:sz w:val="24"/>
                <w:szCs w:val="24"/>
              </w:rPr>
            </w:pPr>
          </w:p>
        </w:tc>
        <w:tc>
          <w:tcPr>
            <w:tcW w:w="1180" w:type="dxa"/>
            <w:vAlign w:val="bottom"/>
          </w:tcPr>
          <w:p w14:paraId="6CE56743" w14:textId="77777777" w:rsidR="004F6340" w:rsidRDefault="004F6340">
            <w:pPr>
              <w:rPr>
                <w:sz w:val="24"/>
                <w:szCs w:val="24"/>
              </w:rPr>
            </w:pPr>
          </w:p>
        </w:tc>
        <w:tc>
          <w:tcPr>
            <w:tcW w:w="80" w:type="dxa"/>
            <w:vAlign w:val="bottom"/>
          </w:tcPr>
          <w:p w14:paraId="37B75493" w14:textId="77777777" w:rsidR="004F6340" w:rsidRDefault="004F6340">
            <w:pPr>
              <w:rPr>
                <w:sz w:val="24"/>
                <w:szCs w:val="24"/>
              </w:rPr>
            </w:pPr>
          </w:p>
        </w:tc>
        <w:tc>
          <w:tcPr>
            <w:tcW w:w="2440" w:type="dxa"/>
            <w:gridSpan w:val="2"/>
            <w:vAlign w:val="bottom"/>
          </w:tcPr>
          <w:p w14:paraId="0F346026"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因此發行的 本月底因此可</w:t>
            </w:r>
          </w:p>
        </w:tc>
      </w:tr>
      <w:tr w:rsidR="004F6340" w14:paraId="347BBFB8" w14:textId="77777777">
        <w:trPr>
          <w:trHeight w:val="346"/>
        </w:trPr>
        <w:tc>
          <w:tcPr>
            <w:tcW w:w="120" w:type="dxa"/>
            <w:vAlign w:val="bottom"/>
          </w:tcPr>
          <w:p w14:paraId="6944AFFC" w14:textId="77777777" w:rsidR="004F6340" w:rsidRDefault="004F6340">
            <w:pPr>
              <w:rPr>
                <w:sz w:val="24"/>
                <w:szCs w:val="24"/>
              </w:rPr>
            </w:pPr>
          </w:p>
        </w:tc>
        <w:tc>
          <w:tcPr>
            <w:tcW w:w="2620" w:type="dxa"/>
            <w:vAlign w:val="bottom"/>
          </w:tcPr>
          <w:p w14:paraId="0B205807" w14:textId="77777777" w:rsidR="004F6340" w:rsidRDefault="004F6340">
            <w:pPr>
              <w:rPr>
                <w:sz w:val="24"/>
                <w:szCs w:val="24"/>
              </w:rPr>
            </w:pPr>
          </w:p>
        </w:tc>
        <w:tc>
          <w:tcPr>
            <w:tcW w:w="180" w:type="dxa"/>
            <w:vAlign w:val="bottom"/>
          </w:tcPr>
          <w:p w14:paraId="72DDB338" w14:textId="77777777" w:rsidR="004F6340" w:rsidRDefault="004F6340">
            <w:pPr>
              <w:rPr>
                <w:sz w:val="24"/>
                <w:szCs w:val="24"/>
              </w:rPr>
            </w:pPr>
          </w:p>
        </w:tc>
        <w:tc>
          <w:tcPr>
            <w:tcW w:w="900" w:type="dxa"/>
            <w:vAlign w:val="bottom"/>
          </w:tcPr>
          <w:p w14:paraId="3E3171C4" w14:textId="77777777" w:rsidR="004F6340" w:rsidRDefault="004F6340">
            <w:pPr>
              <w:rPr>
                <w:sz w:val="24"/>
                <w:szCs w:val="24"/>
              </w:rPr>
            </w:pPr>
          </w:p>
        </w:tc>
        <w:tc>
          <w:tcPr>
            <w:tcW w:w="180" w:type="dxa"/>
            <w:vAlign w:val="bottom"/>
          </w:tcPr>
          <w:p w14:paraId="09E640F3" w14:textId="77777777" w:rsidR="004F6340" w:rsidRDefault="004F6340">
            <w:pPr>
              <w:rPr>
                <w:sz w:val="24"/>
                <w:szCs w:val="24"/>
              </w:rPr>
            </w:pPr>
          </w:p>
        </w:tc>
        <w:tc>
          <w:tcPr>
            <w:tcW w:w="1360" w:type="dxa"/>
            <w:vAlign w:val="bottom"/>
          </w:tcPr>
          <w:p w14:paraId="61566E76" w14:textId="77777777" w:rsidR="004F6340" w:rsidRDefault="004F6340">
            <w:pPr>
              <w:rPr>
                <w:sz w:val="24"/>
                <w:szCs w:val="24"/>
              </w:rPr>
            </w:pPr>
          </w:p>
        </w:tc>
        <w:tc>
          <w:tcPr>
            <w:tcW w:w="80" w:type="dxa"/>
            <w:vAlign w:val="bottom"/>
          </w:tcPr>
          <w:p w14:paraId="4BD889F2" w14:textId="77777777" w:rsidR="004F6340" w:rsidRDefault="004F6340">
            <w:pPr>
              <w:rPr>
                <w:sz w:val="24"/>
                <w:szCs w:val="24"/>
              </w:rPr>
            </w:pPr>
          </w:p>
        </w:tc>
        <w:tc>
          <w:tcPr>
            <w:tcW w:w="1180" w:type="dxa"/>
            <w:vAlign w:val="bottom"/>
          </w:tcPr>
          <w:p w14:paraId="4D30E407" w14:textId="77777777" w:rsidR="004F6340" w:rsidRDefault="004F6340">
            <w:pPr>
              <w:rPr>
                <w:sz w:val="24"/>
                <w:szCs w:val="24"/>
              </w:rPr>
            </w:pPr>
          </w:p>
        </w:tc>
        <w:tc>
          <w:tcPr>
            <w:tcW w:w="80" w:type="dxa"/>
            <w:vAlign w:val="bottom"/>
          </w:tcPr>
          <w:p w14:paraId="67A8B596" w14:textId="77777777" w:rsidR="004F6340" w:rsidRDefault="004F6340">
            <w:pPr>
              <w:rPr>
                <w:sz w:val="24"/>
                <w:szCs w:val="24"/>
              </w:rPr>
            </w:pPr>
          </w:p>
        </w:tc>
        <w:tc>
          <w:tcPr>
            <w:tcW w:w="1180" w:type="dxa"/>
            <w:vAlign w:val="bottom"/>
          </w:tcPr>
          <w:p w14:paraId="4E4B1B8D" w14:textId="77777777" w:rsidR="004F6340" w:rsidRDefault="004F6340">
            <w:pPr>
              <w:rPr>
                <w:sz w:val="24"/>
                <w:szCs w:val="24"/>
              </w:rPr>
            </w:pPr>
          </w:p>
        </w:tc>
        <w:tc>
          <w:tcPr>
            <w:tcW w:w="80" w:type="dxa"/>
            <w:vAlign w:val="bottom"/>
          </w:tcPr>
          <w:p w14:paraId="326CC4D1" w14:textId="77777777" w:rsidR="004F6340" w:rsidRDefault="004F6340">
            <w:pPr>
              <w:rPr>
                <w:sz w:val="24"/>
                <w:szCs w:val="24"/>
              </w:rPr>
            </w:pPr>
          </w:p>
        </w:tc>
        <w:tc>
          <w:tcPr>
            <w:tcW w:w="1080" w:type="dxa"/>
            <w:vAlign w:val="bottom"/>
          </w:tcPr>
          <w:p w14:paraId="11C7628A" w14:textId="77777777" w:rsidR="004F6340" w:rsidRDefault="006F0168">
            <w:pPr>
              <w:spacing w:line="267" w:lineRule="exact"/>
              <w:ind w:left="280"/>
              <w:rPr>
                <w:sz w:val="20"/>
                <w:szCs w:val="20"/>
              </w:rPr>
            </w:pPr>
            <w:r>
              <w:rPr>
                <w:rFonts w:ascii="Microsoft JhengHei" w:eastAsia="Microsoft JhengHei" w:hAnsi="Microsoft JhengHei" w:cs="Microsoft JhengHei"/>
                <w:sz w:val="20"/>
                <w:szCs w:val="20"/>
              </w:rPr>
              <w:t>發行人</w:t>
            </w:r>
          </w:p>
        </w:tc>
        <w:tc>
          <w:tcPr>
            <w:tcW w:w="1360" w:type="dxa"/>
            <w:vAlign w:val="bottom"/>
          </w:tcPr>
          <w:p w14:paraId="291C0F17"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能發行的發行</w:t>
            </w:r>
          </w:p>
        </w:tc>
      </w:tr>
      <w:tr w:rsidR="004F6340" w14:paraId="09F38163" w14:textId="77777777">
        <w:trPr>
          <w:trHeight w:val="346"/>
        </w:trPr>
        <w:tc>
          <w:tcPr>
            <w:tcW w:w="120" w:type="dxa"/>
            <w:vAlign w:val="bottom"/>
          </w:tcPr>
          <w:p w14:paraId="0A76D1EF" w14:textId="77777777" w:rsidR="004F6340" w:rsidRDefault="004F6340">
            <w:pPr>
              <w:rPr>
                <w:sz w:val="24"/>
                <w:szCs w:val="24"/>
              </w:rPr>
            </w:pPr>
          </w:p>
        </w:tc>
        <w:tc>
          <w:tcPr>
            <w:tcW w:w="2620" w:type="dxa"/>
            <w:vAlign w:val="bottom"/>
          </w:tcPr>
          <w:p w14:paraId="0B607A5F" w14:textId="77777777" w:rsidR="004F6340" w:rsidRDefault="004F6340">
            <w:pPr>
              <w:rPr>
                <w:sz w:val="24"/>
                <w:szCs w:val="24"/>
              </w:rPr>
            </w:pPr>
          </w:p>
        </w:tc>
        <w:tc>
          <w:tcPr>
            <w:tcW w:w="180" w:type="dxa"/>
            <w:vAlign w:val="bottom"/>
          </w:tcPr>
          <w:p w14:paraId="0F433900" w14:textId="77777777" w:rsidR="004F6340" w:rsidRDefault="004F6340">
            <w:pPr>
              <w:rPr>
                <w:sz w:val="24"/>
                <w:szCs w:val="24"/>
              </w:rPr>
            </w:pPr>
          </w:p>
        </w:tc>
        <w:tc>
          <w:tcPr>
            <w:tcW w:w="900" w:type="dxa"/>
            <w:vAlign w:val="bottom"/>
          </w:tcPr>
          <w:p w14:paraId="20EE681A" w14:textId="77777777" w:rsidR="004F6340" w:rsidRDefault="004F6340">
            <w:pPr>
              <w:rPr>
                <w:sz w:val="24"/>
                <w:szCs w:val="24"/>
              </w:rPr>
            </w:pPr>
          </w:p>
        </w:tc>
        <w:tc>
          <w:tcPr>
            <w:tcW w:w="180" w:type="dxa"/>
            <w:vAlign w:val="bottom"/>
          </w:tcPr>
          <w:p w14:paraId="751C82A3" w14:textId="77777777" w:rsidR="004F6340" w:rsidRDefault="004F6340">
            <w:pPr>
              <w:rPr>
                <w:sz w:val="24"/>
                <w:szCs w:val="24"/>
              </w:rPr>
            </w:pPr>
          </w:p>
        </w:tc>
        <w:tc>
          <w:tcPr>
            <w:tcW w:w="1360" w:type="dxa"/>
            <w:vAlign w:val="bottom"/>
          </w:tcPr>
          <w:p w14:paraId="61CC9535"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上月底</w:t>
            </w:r>
          </w:p>
        </w:tc>
        <w:tc>
          <w:tcPr>
            <w:tcW w:w="80" w:type="dxa"/>
            <w:vAlign w:val="bottom"/>
          </w:tcPr>
          <w:p w14:paraId="008504F9" w14:textId="77777777" w:rsidR="004F6340" w:rsidRDefault="004F6340">
            <w:pPr>
              <w:rPr>
                <w:sz w:val="24"/>
                <w:szCs w:val="24"/>
              </w:rPr>
            </w:pPr>
          </w:p>
        </w:tc>
        <w:tc>
          <w:tcPr>
            <w:tcW w:w="1260" w:type="dxa"/>
            <w:gridSpan w:val="2"/>
            <w:vAlign w:val="bottom"/>
          </w:tcPr>
          <w:p w14:paraId="0A1C7B75" w14:textId="77777777" w:rsidR="004F6340" w:rsidRDefault="006F0168">
            <w:pPr>
              <w:spacing w:line="267" w:lineRule="exact"/>
              <w:ind w:right="20"/>
              <w:jc w:val="center"/>
              <w:rPr>
                <w:sz w:val="20"/>
                <w:szCs w:val="20"/>
              </w:rPr>
            </w:pPr>
            <w:r>
              <w:rPr>
                <w:rFonts w:ascii="Microsoft JhengHei" w:eastAsia="Microsoft JhengHei" w:hAnsi="Microsoft JhengHei" w:cs="Microsoft JhengHei"/>
                <w:w w:val="99"/>
                <w:sz w:val="20"/>
                <w:szCs w:val="20"/>
              </w:rPr>
              <w:t>本月內已換股</w:t>
            </w:r>
          </w:p>
        </w:tc>
        <w:tc>
          <w:tcPr>
            <w:tcW w:w="1180" w:type="dxa"/>
            <w:vAlign w:val="bottom"/>
          </w:tcPr>
          <w:p w14:paraId="01B8F76C"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w:t>
            </w:r>
          </w:p>
        </w:tc>
        <w:tc>
          <w:tcPr>
            <w:tcW w:w="80" w:type="dxa"/>
            <w:vAlign w:val="bottom"/>
          </w:tcPr>
          <w:p w14:paraId="2FF8A6E4" w14:textId="77777777" w:rsidR="004F6340" w:rsidRDefault="004F6340">
            <w:pPr>
              <w:rPr>
                <w:sz w:val="24"/>
                <w:szCs w:val="24"/>
              </w:rPr>
            </w:pPr>
          </w:p>
        </w:tc>
        <w:tc>
          <w:tcPr>
            <w:tcW w:w="2440" w:type="dxa"/>
            <w:gridSpan w:val="2"/>
            <w:vAlign w:val="bottom"/>
          </w:tcPr>
          <w:p w14:paraId="712740F2"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新股份數目 人新股份數目</w:t>
            </w:r>
          </w:p>
        </w:tc>
      </w:tr>
      <w:tr w:rsidR="004F6340" w14:paraId="6947865C" w14:textId="77777777">
        <w:trPr>
          <w:trHeight w:val="346"/>
        </w:trPr>
        <w:tc>
          <w:tcPr>
            <w:tcW w:w="2740" w:type="dxa"/>
            <w:gridSpan w:val="2"/>
            <w:vAlign w:val="bottom"/>
          </w:tcPr>
          <w:p w14:paraId="5DB75967" w14:textId="77777777" w:rsidR="004F6340" w:rsidRDefault="006F0168">
            <w:pPr>
              <w:spacing w:line="267" w:lineRule="exact"/>
              <w:ind w:right="1560"/>
              <w:jc w:val="center"/>
              <w:rPr>
                <w:sz w:val="20"/>
                <w:szCs w:val="20"/>
              </w:rPr>
            </w:pPr>
            <w:r>
              <w:rPr>
                <w:rFonts w:ascii="Microsoft JhengHei" w:eastAsia="Microsoft JhengHei" w:hAnsi="Microsoft JhengHei" w:cs="Microsoft JhengHei"/>
                <w:w w:val="99"/>
                <w:sz w:val="20"/>
                <w:szCs w:val="20"/>
              </w:rPr>
              <w:t>類別及說明</w:t>
            </w:r>
          </w:p>
        </w:tc>
        <w:tc>
          <w:tcPr>
            <w:tcW w:w="180" w:type="dxa"/>
            <w:vAlign w:val="bottom"/>
          </w:tcPr>
          <w:p w14:paraId="5DEDA539" w14:textId="77777777" w:rsidR="004F6340" w:rsidRDefault="004F6340">
            <w:pPr>
              <w:rPr>
                <w:sz w:val="24"/>
                <w:szCs w:val="24"/>
              </w:rPr>
            </w:pPr>
          </w:p>
        </w:tc>
        <w:tc>
          <w:tcPr>
            <w:tcW w:w="900" w:type="dxa"/>
            <w:vAlign w:val="bottom"/>
          </w:tcPr>
          <w:p w14:paraId="00E86FA0" w14:textId="77777777" w:rsidR="004F6340" w:rsidRDefault="006F0168">
            <w:pPr>
              <w:spacing w:line="267" w:lineRule="exact"/>
              <w:ind w:left="100"/>
              <w:rPr>
                <w:sz w:val="20"/>
                <w:szCs w:val="20"/>
              </w:rPr>
            </w:pPr>
            <w:r>
              <w:rPr>
                <w:rFonts w:ascii="Microsoft JhengHei" w:eastAsia="Microsoft JhengHei" w:hAnsi="Microsoft JhengHei" w:cs="Microsoft JhengHei"/>
                <w:w w:val="97"/>
                <w:sz w:val="20"/>
                <w:szCs w:val="20"/>
              </w:rPr>
              <w:t>發行貨幣</w:t>
            </w:r>
          </w:p>
        </w:tc>
        <w:tc>
          <w:tcPr>
            <w:tcW w:w="180" w:type="dxa"/>
            <w:vAlign w:val="bottom"/>
          </w:tcPr>
          <w:p w14:paraId="700F0086" w14:textId="77777777" w:rsidR="004F6340" w:rsidRDefault="004F6340">
            <w:pPr>
              <w:rPr>
                <w:sz w:val="24"/>
                <w:szCs w:val="24"/>
              </w:rPr>
            </w:pPr>
          </w:p>
        </w:tc>
        <w:tc>
          <w:tcPr>
            <w:tcW w:w="1360" w:type="dxa"/>
            <w:vAlign w:val="bottom"/>
          </w:tcPr>
          <w:p w14:paraId="0A9405C0"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已發行總額</w:t>
            </w:r>
          </w:p>
        </w:tc>
        <w:tc>
          <w:tcPr>
            <w:tcW w:w="80" w:type="dxa"/>
            <w:vAlign w:val="bottom"/>
          </w:tcPr>
          <w:p w14:paraId="6BAD5982" w14:textId="77777777" w:rsidR="004F6340" w:rsidRDefault="004F6340">
            <w:pPr>
              <w:rPr>
                <w:sz w:val="24"/>
                <w:szCs w:val="24"/>
              </w:rPr>
            </w:pPr>
          </w:p>
        </w:tc>
        <w:tc>
          <w:tcPr>
            <w:tcW w:w="1260" w:type="dxa"/>
            <w:gridSpan w:val="2"/>
            <w:vAlign w:val="bottom"/>
          </w:tcPr>
          <w:p w14:paraId="744FCA5B" w14:textId="77777777" w:rsidR="004F6340" w:rsidRDefault="006F0168">
            <w:pPr>
              <w:spacing w:line="267" w:lineRule="exact"/>
              <w:ind w:right="20"/>
              <w:jc w:val="center"/>
              <w:rPr>
                <w:sz w:val="20"/>
                <w:szCs w:val="20"/>
              </w:rPr>
            </w:pPr>
            <w:r>
              <w:rPr>
                <w:rFonts w:ascii="Microsoft JhengHei" w:eastAsia="Microsoft JhengHei" w:hAnsi="Microsoft JhengHei" w:cs="Microsoft JhengHei"/>
                <w:w w:val="99"/>
                <w:sz w:val="20"/>
                <w:szCs w:val="20"/>
              </w:rPr>
              <w:t>款額</w:t>
            </w:r>
          </w:p>
        </w:tc>
        <w:tc>
          <w:tcPr>
            <w:tcW w:w="1180" w:type="dxa"/>
            <w:vAlign w:val="bottom"/>
          </w:tcPr>
          <w:p w14:paraId="34130842"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已發行總額</w:t>
            </w:r>
          </w:p>
        </w:tc>
        <w:tc>
          <w:tcPr>
            <w:tcW w:w="80" w:type="dxa"/>
            <w:vAlign w:val="bottom"/>
          </w:tcPr>
          <w:p w14:paraId="5930A7EA" w14:textId="77777777" w:rsidR="004F6340" w:rsidRDefault="004F6340">
            <w:pPr>
              <w:rPr>
                <w:sz w:val="24"/>
                <w:szCs w:val="24"/>
              </w:rPr>
            </w:pPr>
          </w:p>
        </w:tc>
        <w:tc>
          <w:tcPr>
            <w:tcW w:w="1080" w:type="dxa"/>
            <w:vAlign w:val="bottom"/>
          </w:tcPr>
          <w:p w14:paraId="3AA690FA" w14:textId="77777777" w:rsidR="004F6340" w:rsidRDefault="004F6340">
            <w:pPr>
              <w:rPr>
                <w:sz w:val="24"/>
                <w:szCs w:val="24"/>
              </w:rPr>
            </w:pPr>
          </w:p>
        </w:tc>
        <w:tc>
          <w:tcPr>
            <w:tcW w:w="1360" w:type="dxa"/>
            <w:vAlign w:val="bottom"/>
          </w:tcPr>
          <w:p w14:paraId="23149FEA" w14:textId="77777777" w:rsidR="004F6340" w:rsidRDefault="004F6340">
            <w:pPr>
              <w:rPr>
                <w:sz w:val="24"/>
                <w:szCs w:val="24"/>
              </w:rPr>
            </w:pPr>
          </w:p>
        </w:tc>
      </w:tr>
      <w:tr w:rsidR="004F6340" w14:paraId="33688EF7" w14:textId="77777777">
        <w:trPr>
          <w:trHeight w:val="71"/>
        </w:trPr>
        <w:tc>
          <w:tcPr>
            <w:tcW w:w="120" w:type="dxa"/>
            <w:tcBorders>
              <w:bottom w:val="single" w:sz="8" w:space="0" w:color="auto"/>
            </w:tcBorders>
            <w:vAlign w:val="bottom"/>
          </w:tcPr>
          <w:p w14:paraId="77FA53A8" w14:textId="77777777" w:rsidR="004F6340" w:rsidRDefault="004F6340">
            <w:pPr>
              <w:rPr>
                <w:sz w:val="6"/>
                <w:szCs w:val="6"/>
              </w:rPr>
            </w:pPr>
          </w:p>
        </w:tc>
        <w:tc>
          <w:tcPr>
            <w:tcW w:w="2620" w:type="dxa"/>
            <w:tcBorders>
              <w:bottom w:val="single" w:sz="8" w:space="0" w:color="auto"/>
            </w:tcBorders>
            <w:vAlign w:val="bottom"/>
          </w:tcPr>
          <w:p w14:paraId="596844DF" w14:textId="77777777" w:rsidR="004F6340" w:rsidRDefault="004F6340">
            <w:pPr>
              <w:rPr>
                <w:sz w:val="6"/>
                <w:szCs w:val="6"/>
              </w:rPr>
            </w:pPr>
          </w:p>
        </w:tc>
        <w:tc>
          <w:tcPr>
            <w:tcW w:w="180" w:type="dxa"/>
            <w:tcBorders>
              <w:bottom w:val="single" w:sz="8" w:space="0" w:color="auto"/>
            </w:tcBorders>
            <w:vAlign w:val="bottom"/>
          </w:tcPr>
          <w:p w14:paraId="10270E22" w14:textId="77777777" w:rsidR="004F6340" w:rsidRDefault="004F6340">
            <w:pPr>
              <w:rPr>
                <w:sz w:val="6"/>
                <w:szCs w:val="6"/>
              </w:rPr>
            </w:pPr>
          </w:p>
        </w:tc>
        <w:tc>
          <w:tcPr>
            <w:tcW w:w="900" w:type="dxa"/>
            <w:tcBorders>
              <w:bottom w:val="single" w:sz="8" w:space="0" w:color="auto"/>
            </w:tcBorders>
            <w:vAlign w:val="bottom"/>
          </w:tcPr>
          <w:p w14:paraId="4555F023" w14:textId="77777777" w:rsidR="004F6340" w:rsidRDefault="004F6340">
            <w:pPr>
              <w:rPr>
                <w:sz w:val="6"/>
                <w:szCs w:val="6"/>
              </w:rPr>
            </w:pPr>
          </w:p>
        </w:tc>
        <w:tc>
          <w:tcPr>
            <w:tcW w:w="180" w:type="dxa"/>
            <w:tcBorders>
              <w:bottom w:val="single" w:sz="8" w:space="0" w:color="auto"/>
            </w:tcBorders>
            <w:vAlign w:val="bottom"/>
          </w:tcPr>
          <w:p w14:paraId="0CEA5AFD" w14:textId="77777777" w:rsidR="004F6340" w:rsidRDefault="004F6340">
            <w:pPr>
              <w:rPr>
                <w:sz w:val="6"/>
                <w:szCs w:val="6"/>
              </w:rPr>
            </w:pPr>
          </w:p>
        </w:tc>
        <w:tc>
          <w:tcPr>
            <w:tcW w:w="1360" w:type="dxa"/>
            <w:tcBorders>
              <w:bottom w:val="single" w:sz="8" w:space="0" w:color="auto"/>
            </w:tcBorders>
            <w:vAlign w:val="bottom"/>
          </w:tcPr>
          <w:p w14:paraId="15B16172" w14:textId="77777777" w:rsidR="004F6340" w:rsidRDefault="004F6340">
            <w:pPr>
              <w:rPr>
                <w:sz w:val="6"/>
                <w:szCs w:val="6"/>
              </w:rPr>
            </w:pPr>
          </w:p>
        </w:tc>
        <w:tc>
          <w:tcPr>
            <w:tcW w:w="80" w:type="dxa"/>
            <w:tcBorders>
              <w:bottom w:val="single" w:sz="8" w:space="0" w:color="auto"/>
            </w:tcBorders>
            <w:vAlign w:val="bottom"/>
          </w:tcPr>
          <w:p w14:paraId="50F41B78" w14:textId="77777777" w:rsidR="004F6340" w:rsidRDefault="004F6340">
            <w:pPr>
              <w:rPr>
                <w:sz w:val="6"/>
                <w:szCs w:val="6"/>
              </w:rPr>
            </w:pPr>
          </w:p>
        </w:tc>
        <w:tc>
          <w:tcPr>
            <w:tcW w:w="1180" w:type="dxa"/>
            <w:tcBorders>
              <w:bottom w:val="single" w:sz="8" w:space="0" w:color="auto"/>
            </w:tcBorders>
            <w:vAlign w:val="bottom"/>
          </w:tcPr>
          <w:p w14:paraId="3FCEA841" w14:textId="77777777" w:rsidR="004F6340" w:rsidRDefault="004F6340">
            <w:pPr>
              <w:rPr>
                <w:sz w:val="6"/>
                <w:szCs w:val="6"/>
              </w:rPr>
            </w:pPr>
          </w:p>
        </w:tc>
        <w:tc>
          <w:tcPr>
            <w:tcW w:w="80" w:type="dxa"/>
            <w:tcBorders>
              <w:bottom w:val="single" w:sz="8" w:space="0" w:color="auto"/>
            </w:tcBorders>
            <w:vAlign w:val="bottom"/>
          </w:tcPr>
          <w:p w14:paraId="7619A166" w14:textId="77777777" w:rsidR="004F6340" w:rsidRDefault="004F6340">
            <w:pPr>
              <w:rPr>
                <w:sz w:val="6"/>
                <w:szCs w:val="6"/>
              </w:rPr>
            </w:pPr>
          </w:p>
        </w:tc>
        <w:tc>
          <w:tcPr>
            <w:tcW w:w="1180" w:type="dxa"/>
            <w:tcBorders>
              <w:bottom w:val="single" w:sz="8" w:space="0" w:color="auto"/>
            </w:tcBorders>
            <w:vAlign w:val="bottom"/>
          </w:tcPr>
          <w:p w14:paraId="5051B373" w14:textId="77777777" w:rsidR="004F6340" w:rsidRDefault="004F6340">
            <w:pPr>
              <w:rPr>
                <w:sz w:val="6"/>
                <w:szCs w:val="6"/>
              </w:rPr>
            </w:pPr>
          </w:p>
        </w:tc>
        <w:tc>
          <w:tcPr>
            <w:tcW w:w="80" w:type="dxa"/>
            <w:tcBorders>
              <w:bottom w:val="single" w:sz="8" w:space="0" w:color="auto"/>
            </w:tcBorders>
            <w:vAlign w:val="bottom"/>
          </w:tcPr>
          <w:p w14:paraId="695E241B" w14:textId="77777777" w:rsidR="004F6340" w:rsidRDefault="004F6340">
            <w:pPr>
              <w:rPr>
                <w:sz w:val="6"/>
                <w:szCs w:val="6"/>
              </w:rPr>
            </w:pPr>
          </w:p>
        </w:tc>
        <w:tc>
          <w:tcPr>
            <w:tcW w:w="1080" w:type="dxa"/>
            <w:tcBorders>
              <w:bottom w:val="single" w:sz="8" w:space="0" w:color="auto"/>
            </w:tcBorders>
            <w:vAlign w:val="bottom"/>
          </w:tcPr>
          <w:p w14:paraId="5B9C1E23" w14:textId="77777777" w:rsidR="004F6340" w:rsidRDefault="004F6340">
            <w:pPr>
              <w:rPr>
                <w:sz w:val="6"/>
                <w:szCs w:val="6"/>
              </w:rPr>
            </w:pPr>
          </w:p>
        </w:tc>
        <w:tc>
          <w:tcPr>
            <w:tcW w:w="1360" w:type="dxa"/>
            <w:tcBorders>
              <w:bottom w:val="single" w:sz="8" w:space="0" w:color="auto"/>
            </w:tcBorders>
            <w:vAlign w:val="bottom"/>
          </w:tcPr>
          <w:p w14:paraId="0F3D0800" w14:textId="77777777" w:rsidR="004F6340" w:rsidRDefault="004F6340">
            <w:pPr>
              <w:rPr>
                <w:sz w:val="6"/>
                <w:szCs w:val="6"/>
              </w:rPr>
            </w:pPr>
          </w:p>
        </w:tc>
      </w:tr>
      <w:tr w:rsidR="004F6340" w14:paraId="1C7B6463" w14:textId="77777777">
        <w:trPr>
          <w:trHeight w:val="264"/>
        </w:trPr>
        <w:tc>
          <w:tcPr>
            <w:tcW w:w="120" w:type="dxa"/>
            <w:vAlign w:val="bottom"/>
          </w:tcPr>
          <w:p w14:paraId="4D415E97" w14:textId="77777777" w:rsidR="004F6340" w:rsidRDefault="004F6340"/>
        </w:tc>
        <w:tc>
          <w:tcPr>
            <w:tcW w:w="2620" w:type="dxa"/>
            <w:vAlign w:val="bottom"/>
          </w:tcPr>
          <w:p w14:paraId="5FD69DEC" w14:textId="77777777" w:rsidR="004F6340" w:rsidRDefault="006F0168">
            <w:pPr>
              <w:spacing w:line="264" w:lineRule="exact"/>
              <w:ind w:right="1640"/>
              <w:jc w:val="center"/>
              <w:rPr>
                <w:sz w:val="20"/>
                <w:szCs w:val="20"/>
              </w:rPr>
            </w:pPr>
            <w:r>
              <w:rPr>
                <w:rFonts w:ascii="Microsoft JhengHei" w:eastAsia="Microsoft JhengHei" w:hAnsi="Microsoft JhengHei" w:cs="Microsoft JhengHei"/>
                <w:w w:val="98"/>
                <w:sz w:val="20"/>
                <w:szCs w:val="20"/>
              </w:rPr>
              <w:t>1. 不適用</w:t>
            </w:r>
          </w:p>
        </w:tc>
        <w:tc>
          <w:tcPr>
            <w:tcW w:w="180" w:type="dxa"/>
            <w:vAlign w:val="bottom"/>
          </w:tcPr>
          <w:p w14:paraId="4775431F" w14:textId="77777777" w:rsidR="004F6340" w:rsidRDefault="004F6340"/>
        </w:tc>
        <w:tc>
          <w:tcPr>
            <w:tcW w:w="900" w:type="dxa"/>
            <w:vAlign w:val="bottom"/>
          </w:tcPr>
          <w:p w14:paraId="789CD4AD" w14:textId="77777777" w:rsidR="004F6340" w:rsidRDefault="004F6340"/>
        </w:tc>
        <w:tc>
          <w:tcPr>
            <w:tcW w:w="180" w:type="dxa"/>
            <w:vAlign w:val="bottom"/>
          </w:tcPr>
          <w:p w14:paraId="3397D793" w14:textId="77777777" w:rsidR="004F6340" w:rsidRDefault="004F6340"/>
        </w:tc>
        <w:tc>
          <w:tcPr>
            <w:tcW w:w="1360" w:type="dxa"/>
            <w:vAlign w:val="bottom"/>
          </w:tcPr>
          <w:p w14:paraId="6335FD70" w14:textId="77777777" w:rsidR="004F6340" w:rsidRDefault="004F6340"/>
        </w:tc>
        <w:tc>
          <w:tcPr>
            <w:tcW w:w="80" w:type="dxa"/>
            <w:vAlign w:val="bottom"/>
          </w:tcPr>
          <w:p w14:paraId="2948A621" w14:textId="77777777" w:rsidR="004F6340" w:rsidRDefault="004F6340"/>
        </w:tc>
        <w:tc>
          <w:tcPr>
            <w:tcW w:w="1180" w:type="dxa"/>
            <w:vAlign w:val="bottom"/>
          </w:tcPr>
          <w:p w14:paraId="6319FDCD" w14:textId="77777777" w:rsidR="004F6340" w:rsidRDefault="004F6340"/>
        </w:tc>
        <w:tc>
          <w:tcPr>
            <w:tcW w:w="80" w:type="dxa"/>
            <w:vAlign w:val="bottom"/>
          </w:tcPr>
          <w:p w14:paraId="772A9C0D" w14:textId="77777777" w:rsidR="004F6340" w:rsidRDefault="004F6340"/>
        </w:tc>
        <w:tc>
          <w:tcPr>
            <w:tcW w:w="1180" w:type="dxa"/>
            <w:vAlign w:val="bottom"/>
          </w:tcPr>
          <w:p w14:paraId="38B1A538" w14:textId="77777777" w:rsidR="004F6340" w:rsidRDefault="004F6340"/>
        </w:tc>
        <w:tc>
          <w:tcPr>
            <w:tcW w:w="80" w:type="dxa"/>
            <w:vAlign w:val="bottom"/>
          </w:tcPr>
          <w:p w14:paraId="121C30FC" w14:textId="77777777" w:rsidR="004F6340" w:rsidRDefault="004F6340"/>
        </w:tc>
        <w:tc>
          <w:tcPr>
            <w:tcW w:w="1080" w:type="dxa"/>
            <w:vAlign w:val="bottom"/>
          </w:tcPr>
          <w:p w14:paraId="5E8FECA4" w14:textId="77777777" w:rsidR="004F6340" w:rsidRDefault="004F6340"/>
        </w:tc>
        <w:tc>
          <w:tcPr>
            <w:tcW w:w="1360" w:type="dxa"/>
            <w:vAlign w:val="bottom"/>
          </w:tcPr>
          <w:p w14:paraId="52763927" w14:textId="77777777" w:rsidR="004F6340" w:rsidRDefault="004F6340"/>
        </w:tc>
      </w:tr>
      <w:tr w:rsidR="004F6340" w14:paraId="036973D5" w14:textId="77777777">
        <w:trPr>
          <w:trHeight w:val="71"/>
        </w:trPr>
        <w:tc>
          <w:tcPr>
            <w:tcW w:w="120" w:type="dxa"/>
            <w:vAlign w:val="bottom"/>
          </w:tcPr>
          <w:p w14:paraId="44C6EDED" w14:textId="77777777" w:rsidR="004F6340" w:rsidRDefault="004F6340">
            <w:pPr>
              <w:rPr>
                <w:sz w:val="6"/>
                <w:szCs w:val="6"/>
              </w:rPr>
            </w:pPr>
          </w:p>
        </w:tc>
        <w:tc>
          <w:tcPr>
            <w:tcW w:w="2620" w:type="dxa"/>
            <w:tcBorders>
              <w:bottom w:val="single" w:sz="8" w:space="0" w:color="auto"/>
            </w:tcBorders>
            <w:vAlign w:val="bottom"/>
          </w:tcPr>
          <w:p w14:paraId="1EA26D46" w14:textId="77777777" w:rsidR="004F6340" w:rsidRDefault="004F6340">
            <w:pPr>
              <w:rPr>
                <w:sz w:val="6"/>
                <w:szCs w:val="6"/>
              </w:rPr>
            </w:pPr>
          </w:p>
        </w:tc>
        <w:tc>
          <w:tcPr>
            <w:tcW w:w="180" w:type="dxa"/>
            <w:vAlign w:val="bottom"/>
          </w:tcPr>
          <w:p w14:paraId="5846D78B" w14:textId="77777777" w:rsidR="004F6340" w:rsidRDefault="004F6340">
            <w:pPr>
              <w:rPr>
                <w:sz w:val="6"/>
                <w:szCs w:val="6"/>
              </w:rPr>
            </w:pPr>
          </w:p>
        </w:tc>
        <w:tc>
          <w:tcPr>
            <w:tcW w:w="900" w:type="dxa"/>
            <w:vAlign w:val="bottom"/>
          </w:tcPr>
          <w:p w14:paraId="30C7C36B" w14:textId="77777777" w:rsidR="004F6340" w:rsidRDefault="004F6340">
            <w:pPr>
              <w:rPr>
                <w:sz w:val="6"/>
                <w:szCs w:val="6"/>
              </w:rPr>
            </w:pPr>
          </w:p>
        </w:tc>
        <w:tc>
          <w:tcPr>
            <w:tcW w:w="180" w:type="dxa"/>
            <w:vAlign w:val="bottom"/>
          </w:tcPr>
          <w:p w14:paraId="7AA0A421" w14:textId="77777777" w:rsidR="004F6340" w:rsidRDefault="004F6340">
            <w:pPr>
              <w:rPr>
                <w:sz w:val="6"/>
                <w:szCs w:val="6"/>
              </w:rPr>
            </w:pPr>
          </w:p>
        </w:tc>
        <w:tc>
          <w:tcPr>
            <w:tcW w:w="1360" w:type="dxa"/>
            <w:vAlign w:val="bottom"/>
          </w:tcPr>
          <w:p w14:paraId="7FC57208" w14:textId="77777777" w:rsidR="004F6340" w:rsidRDefault="004F6340">
            <w:pPr>
              <w:rPr>
                <w:sz w:val="6"/>
                <w:szCs w:val="6"/>
              </w:rPr>
            </w:pPr>
          </w:p>
        </w:tc>
        <w:tc>
          <w:tcPr>
            <w:tcW w:w="80" w:type="dxa"/>
            <w:vAlign w:val="bottom"/>
          </w:tcPr>
          <w:p w14:paraId="54B49A69" w14:textId="77777777" w:rsidR="004F6340" w:rsidRDefault="004F6340">
            <w:pPr>
              <w:rPr>
                <w:sz w:val="6"/>
                <w:szCs w:val="6"/>
              </w:rPr>
            </w:pPr>
          </w:p>
        </w:tc>
        <w:tc>
          <w:tcPr>
            <w:tcW w:w="1180" w:type="dxa"/>
            <w:vAlign w:val="bottom"/>
          </w:tcPr>
          <w:p w14:paraId="2F949193" w14:textId="77777777" w:rsidR="004F6340" w:rsidRDefault="004F6340">
            <w:pPr>
              <w:rPr>
                <w:sz w:val="6"/>
                <w:szCs w:val="6"/>
              </w:rPr>
            </w:pPr>
          </w:p>
        </w:tc>
        <w:tc>
          <w:tcPr>
            <w:tcW w:w="80" w:type="dxa"/>
            <w:vAlign w:val="bottom"/>
          </w:tcPr>
          <w:p w14:paraId="71A18FAA" w14:textId="77777777" w:rsidR="004F6340" w:rsidRDefault="004F6340">
            <w:pPr>
              <w:rPr>
                <w:sz w:val="6"/>
                <w:szCs w:val="6"/>
              </w:rPr>
            </w:pPr>
          </w:p>
        </w:tc>
        <w:tc>
          <w:tcPr>
            <w:tcW w:w="1180" w:type="dxa"/>
            <w:vAlign w:val="bottom"/>
          </w:tcPr>
          <w:p w14:paraId="5E114FBD" w14:textId="77777777" w:rsidR="004F6340" w:rsidRDefault="004F6340">
            <w:pPr>
              <w:rPr>
                <w:sz w:val="6"/>
                <w:szCs w:val="6"/>
              </w:rPr>
            </w:pPr>
          </w:p>
        </w:tc>
        <w:tc>
          <w:tcPr>
            <w:tcW w:w="80" w:type="dxa"/>
            <w:vAlign w:val="bottom"/>
          </w:tcPr>
          <w:p w14:paraId="592CDD8D" w14:textId="77777777" w:rsidR="004F6340" w:rsidRDefault="004F6340">
            <w:pPr>
              <w:rPr>
                <w:sz w:val="6"/>
                <w:szCs w:val="6"/>
              </w:rPr>
            </w:pPr>
          </w:p>
        </w:tc>
        <w:tc>
          <w:tcPr>
            <w:tcW w:w="1080" w:type="dxa"/>
            <w:vAlign w:val="bottom"/>
          </w:tcPr>
          <w:p w14:paraId="293C4689" w14:textId="77777777" w:rsidR="004F6340" w:rsidRDefault="004F6340">
            <w:pPr>
              <w:rPr>
                <w:sz w:val="6"/>
                <w:szCs w:val="6"/>
              </w:rPr>
            </w:pPr>
          </w:p>
        </w:tc>
        <w:tc>
          <w:tcPr>
            <w:tcW w:w="1360" w:type="dxa"/>
            <w:vAlign w:val="bottom"/>
          </w:tcPr>
          <w:p w14:paraId="086AC738" w14:textId="77777777" w:rsidR="004F6340" w:rsidRDefault="004F6340">
            <w:pPr>
              <w:rPr>
                <w:sz w:val="6"/>
                <w:szCs w:val="6"/>
              </w:rPr>
            </w:pPr>
          </w:p>
        </w:tc>
      </w:tr>
      <w:tr w:rsidR="004F6340" w14:paraId="4F271341" w14:textId="77777777">
        <w:trPr>
          <w:trHeight w:val="338"/>
        </w:trPr>
        <w:tc>
          <w:tcPr>
            <w:tcW w:w="120" w:type="dxa"/>
            <w:vAlign w:val="bottom"/>
          </w:tcPr>
          <w:p w14:paraId="7F8D669A" w14:textId="77777777" w:rsidR="004F6340" w:rsidRDefault="004F6340">
            <w:pPr>
              <w:rPr>
                <w:sz w:val="24"/>
                <w:szCs w:val="24"/>
              </w:rPr>
            </w:pPr>
          </w:p>
        </w:tc>
        <w:tc>
          <w:tcPr>
            <w:tcW w:w="2620" w:type="dxa"/>
            <w:tcBorders>
              <w:bottom w:val="single" w:sz="8" w:space="0" w:color="auto"/>
            </w:tcBorders>
            <w:vAlign w:val="bottom"/>
          </w:tcPr>
          <w:p w14:paraId="6EA612EF" w14:textId="77777777" w:rsidR="004F6340" w:rsidRDefault="004F6340">
            <w:pPr>
              <w:rPr>
                <w:sz w:val="24"/>
                <w:szCs w:val="24"/>
              </w:rPr>
            </w:pPr>
          </w:p>
        </w:tc>
        <w:tc>
          <w:tcPr>
            <w:tcW w:w="180" w:type="dxa"/>
            <w:vAlign w:val="bottom"/>
          </w:tcPr>
          <w:p w14:paraId="743157BA" w14:textId="77777777" w:rsidR="004F6340" w:rsidRDefault="004F6340">
            <w:pPr>
              <w:rPr>
                <w:sz w:val="24"/>
                <w:szCs w:val="24"/>
              </w:rPr>
            </w:pPr>
          </w:p>
        </w:tc>
        <w:tc>
          <w:tcPr>
            <w:tcW w:w="900" w:type="dxa"/>
            <w:vAlign w:val="bottom"/>
          </w:tcPr>
          <w:p w14:paraId="23FF72FB" w14:textId="77777777" w:rsidR="004F6340" w:rsidRDefault="004F6340">
            <w:pPr>
              <w:rPr>
                <w:sz w:val="24"/>
                <w:szCs w:val="24"/>
              </w:rPr>
            </w:pPr>
          </w:p>
        </w:tc>
        <w:tc>
          <w:tcPr>
            <w:tcW w:w="180" w:type="dxa"/>
            <w:vAlign w:val="bottom"/>
          </w:tcPr>
          <w:p w14:paraId="19EADD21" w14:textId="77777777" w:rsidR="004F6340" w:rsidRDefault="004F6340">
            <w:pPr>
              <w:rPr>
                <w:sz w:val="24"/>
                <w:szCs w:val="24"/>
              </w:rPr>
            </w:pPr>
          </w:p>
        </w:tc>
        <w:tc>
          <w:tcPr>
            <w:tcW w:w="1360" w:type="dxa"/>
            <w:vAlign w:val="bottom"/>
          </w:tcPr>
          <w:p w14:paraId="6231FB93" w14:textId="77777777" w:rsidR="004F6340" w:rsidRDefault="004F6340">
            <w:pPr>
              <w:rPr>
                <w:sz w:val="24"/>
                <w:szCs w:val="24"/>
              </w:rPr>
            </w:pPr>
          </w:p>
        </w:tc>
        <w:tc>
          <w:tcPr>
            <w:tcW w:w="80" w:type="dxa"/>
            <w:vAlign w:val="bottom"/>
          </w:tcPr>
          <w:p w14:paraId="328D2645" w14:textId="77777777" w:rsidR="004F6340" w:rsidRDefault="004F6340">
            <w:pPr>
              <w:rPr>
                <w:sz w:val="24"/>
                <w:szCs w:val="24"/>
              </w:rPr>
            </w:pPr>
          </w:p>
        </w:tc>
        <w:tc>
          <w:tcPr>
            <w:tcW w:w="1180" w:type="dxa"/>
            <w:vAlign w:val="bottom"/>
          </w:tcPr>
          <w:p w14:paraId="6C02062C" w14:textId="77777777" w:rsidR="004F6340" w:rsidRDefault="004F6340">
            <w:pPr>
              <w:rPr>
                <w:sz w:val="24"/>
                <w:szCs w:val="24"/>
              </w:rPr>
            </w:pPr>
          </w:p>
        </w:tc>
        <w:tc>
          <w:tcPr>
            <w:tcW w:w="80" w:type="dxa"/>
            <w:vAlign w:val="bottom"/>
          </w:tcPr>
          <w:p w14:paraId="24B3AF69" w14:textId="77777777" w:rsidR="004F6340" w:rsidRDefault="004F6340">
            <w:pPr>
              <w:rPr>
                <w:sz w:val="24"/>
                <w:szCs w:val="24"/>
              </w:rPr>
            </w:pPr>
          </w:p>
        </w:tc>
        <w:tc>
          <w:tcPr>
            <w:tcW w:w="1180" w:type="dxa"/>
            <w:vAlign w:val="bottom"/>
          </w:tcPr>
          <w:p w14:paraId="1C5D1880" w14:textId="77777777" w:rsidR="004F6340" w:rsidRDefault="004F6340">
            <w:pPr>
              <w:rPr>
                <w:sz w:val="24"/>
                <w:szCs w:val="24"/>
              </w:rPr>
            </w:pPr>
          </w:p>
        </w:tc>
        <w:tc>
          <w:tcPr>
            <w:tcW w:w="80" w:type="dxa"/>
            <w:vAlign w:val="bottom"/>
          </w:tcPr>
          <w:p w14:paraId="3A81B9AC" w14:textId="77777777" w:rsidR="004F6340" w:rsidRDefault="004F6340">
            <w:pPr>
              <w:rPr>
                <w:sz w:val="24"/>
                <w:szCs w:val="24"/>
              </w:rPr>
            </w:pPr>
          </w:p>
        </w:tc>
        <w:tc>
          <w:tcPr>
            <w:tcW w:w="1080" w:type="dxa"/>
            <w:vAlign w:val="bottom"/>
          </w:tcPr>
          <w:p w14:paraId="1DBCC6CA" w14:textId="77777777" w:rsidR="004F6340" w:rsidRDefault="004F6340">
            <w:pPr>
              <w:rPr>
                <w:sz w:val="24"/>
                <w:szCs w:val="24"/>
              </w:rPr>
            </w:pPr>
          </w:p>
        </w:tc>
        <w:tc>
          <w:tcPr>
            <w:tcW w:w="1360" w:type="dxa"/>
            <w:vAlign w:val="bottom"/>
          </w:tcPr>
          <w:p w14:paraId="6E22FBE9" w14:textId="77777777" w:rsidR="004F6340" w:rsidRDefault="004F6340">
            <w:pPr>
              <w:rPr>
                <w:sz w:val="24"/>
                <w:szCs w:val="24"/>
              </w:rPr>
            </w:pPr>
          </w:p>
        </w:tc>
      </w:tr>
      <w:tr w:rsidR="004F6340" w14:paraId="0D5EB045" w14:textId="77777777">
        <w:trPr>
          <w:trHeight w:val="335"/>
        </w:trPr>
        <w:tc>
          <w:tcPr>
            <w:tcW w:w="120" w:type="dxa"/>
            <w:vAlign w:val="bottom"/>
          </w:tcPr>
          <w:p w14:paraId="291A76F6" w14:textId="77777777" w:rsidR="004F6340" w:rsidRDefault="004F6340">
            <w:pPr>
              <w:rPr>
                <w:sz w:val="24"/>
                <w:szCs w:val="24"/>
              </w:rPr>
            </w:pPr>
          </w:p>
        </w:tc>
        <w:tc>
          <w:tcPr>
            <w:tcW w:w="2620" w:type="dxa"/>
            <w:tcBorders>
              <w:bottom w:val="single" w:sz="8" w:space="0" w:color="auto"/>
            </w:tcBorders>
            <w:vAlign w:val="bottom"/>
          </w:tcPr>
          <w:p w14:paraId="775286BE" w14:textId="77777777" w:rsidR="004F6340" w:rsidRDefault="004F6340">
            <w:pPr>
              <w:rPr>
                <w:sz w:val="24"/>
                <w:szCs w:val="24"/>
              </w:rPr>
            </w:pPr>
          </w:p>
        </w:tc>
        <w:tc>
          <w:tcPr>
            <w:tcW w:w="180" w:type="dxa"/>
            <w:vAlign w:val="bottom"/>
          </w:tcPr>
          <w:p w14:paraId="34081CE3" w14:textId="77777777" w:rsidR="004F6340" w:rsidRDefault="004F6340">
            <w:pPr>
              <w:rPr>
                <w:sz w:val="24"/>
                <w:szCs w:val="24"/>
              </w:rPr>
            </w:pPr>
          </w:p>
        </w:tc>
        <w:tc>
          <w:tcPr>
            <w:tcW w:w="900" w:type="dxa"/>
            <w:vAlign w:val="bottom"/>
          </w:tcPr>
          <w:p w14:paraId="3648FFAA" w14:textId="77777777" w:rsidR="004F6340" w:rsidRDefault="004F6340">
            <w:pPr>
              <w:rPr>
                <w:sz w:val="24"/>
                <w:szCs w:val="24"/>
              </w:rPr>
            </w:pPr>
          </w:p>
        </w:tc>
        <w:tc>
          <w:tcPr>
            <w:tcW w:w="180" w:type="dxa"/>
            <w:vAlign w:val="bottom"/>
          </w:tcPr>
          <w:p w14:paraId="2984F660" w14:textId="77777777" w:rsidR="004F6340" w:rsidRDefault="004F6340">
            <w:pPr>
              <w:rPr>
                <w:sz w:val="24"/>
                <w:szCs w:val="24"/>
              </w:rPr>
            </w:pPr>
          </w:p>
        </w:tc>
        <w:tc>
          <w:tcPr>
            <w:tcW w:w="1360" w:type="dxa"/>
            <w:vAlign w:val="bottom"/>
          </w:tcPr>
          <w:p w14:paraId="6CEC7DA4" w14:textId="77777777" w:rsidR="004F6340" w:rsidRDefault="004F6340">
            <w:pPr>
              <w:rPr>
                <w:sz w:val="24"/>
                <w:szCs w:val="24"/>
              </w:rPr>
            </w:pPr>
          </w:p>
        </w:tc>
        <w:tc>
          <w:tcPr>
            <w:tcW w:w="80" w:type="dxa"/>
            <w:vAlign w:val="bottom"/>
          </w:tcPr>
          <w:p w14:paraId="479CE255" w14:textId="77777777" w:rsidR="004F6340" w:rsidRDefault="004F6340">
            <w:pPr>
              <w:rPr>
                <w:sz w:val="24"/>
                <w:szCs w:val="24"/>
              </w:rPr>
            </w:pPr>
          </w:p>
        </w:tc>
        <w:tc>
          <w:tcPr>
            <w:tcW w:w="1180" w:type="dxa"/>
            <w:vAlign w:val="bottom"/>
          </w:tcPr>
          <w:p w14:paraId="68A3A421" w14:textId="77777777" w:rsidR="004F6340" w:rsidRDefault="004F6340">
            <w:pPr>
              <w:rPr>
                <w:sz w:val="24"/>
                <w:szCs w:val="24"/>
              </w:rPr>
            </w:pPr>
          </w:p>
        </w:tc>
        <w:tc>
          <w:tcPr>
            <w:tcW w:w="80" w:type="dxa"/>
            <w:vAlign w:val="bottom"/>
          </w:tcPr>
          <w:p w14:paraId="68DC6A3D" w14:textId="77777777" w:rsidR="004F6340" w:rsidRDefault="004F6340">
            <w:pPr>
              <w:rPr>
                <w:sz w:val="24"/>
                <w:szCs w:val="24"/>
              </w:rPr>
            </w:pPr>
          </w:p>
        </w:tc>
        <w:tc>
          <w:tcPr>
            <w:tcW w:w="1180" w:type="dxa"/>
            <w:vAlign w:val="bottom"/>
          </w:tcPr>
          <w:p w14:paraId="6AE4A7B5" w14:textId="77777777" w:rsidR="004F6340" w:rsidRDefault="004F6340">
            <w:pPr>
              <w:rPr>
                <w:sz w:val="24"/>
                <w:szCs w:val="24"/>
              </w:rPr>
            </w:pPr>
          </w:p>
        </w:tc>
        <w:tc>
          <w:tcPr>
            <w:tcW w:w="80" w:type="dxa"/>
            <w:vAlign w:val="bottom"/>
          </w:tcPr>
          <w:p w14:paraId="6102CD21" w14:textId="77777777" w:rsidR="004F6340" w:rsidRDefault="004F6340">
            <w:pPr>
              <w:rPr>
                <w:sz w:val="24"/>
                <w:szCs w:val="24"/>
              </w:rPr>
            </w:pPr>
          </w:p>
        </w:tc>
        <w:tc>
          <w:tcPr>
            <w:tcW w:w="1080" w:type="dxa"/>
            <w:vAlign w:val="bottom"/>
          </w:tcPr>
          <w:p w14:paraId="438446ED" w14:textId="77777777" w:rsidR="004F6340" w:rsidRDefault="004F6340">
            <w:pPr>
              <w:rPr>
                <w:sz w:val="24"/>
                <w:szCs w:val="24"/>
              </w:rPr>
            </w:pPr>
          </w:p>
        </w:tc>
        <w:tc>
          <w:tcPr>
            <w:tcW w:w="1360" w:type="dxa"/>
            <w:vAlign w:val="bottom"/>
          </w:tcPr>
          <w:p w14:paraId="44A1C711" w14:textId="77777777" w:rsidR="004F6340" w:rsidRDefault="004F6340">
            <w:pPr>
              <w:rPr>
                <w:sz w:val="24"/>
                <w:szCs w:val="24"/>
              </w:rPr>
            </w:pPr>
          </w:p>
        </w:tc>
      </w:tr>
      <w:tr w:rsidR="004F6340" w14:paraId="19E2F4BF" w14:textId="77777777">
        <w:trPr>
          <w:trHeight w:val="335"/>
        </w:trPr>
        <w:tc>
          <w:tcPr>
            <w:tcW w:w="120" w:type="dxa"/>
            <w:vAlign w:val="bottom"/>
          </w:tcPr>
          <w:p w14:paraId="049CF96C" w14:textId="77777777" w:rsidR="004F6340" w:rsidRDefault="004F6340">
            <w:pPr>
              <w:rPr>
                <w:sz w:val="24"/>
                <w:szCs w:val="24"/>
              </w:rPr>
            </w:pPr>
          </w:p>
        </w:tc>
        <w:tc>
          <w:tcPr>
            <w:tcW w:w="2620" w:type="dxa"/>
            <w:tcBorders>
              <w:bottom w:val="single" w:sz="8" w:space="0" w:color="auto"/>
            </w:tcBorders>
            <w:vAlign w:val="bottom"/>
          </w:tcPr>
          <w:p w14:paraId="15195A1C" w14:textId="77777777" w:rsidR="004F6340" w:rsidRDefault="004F6340">
            <w:pPr>
              <w:rPr>
                <w:sz w:val="24"/>
                <w:szCs w:val="24"/>
              </w:rPr>
            </w:pPr>
          </w:p>
        </w:tc>
        <w:tc>
          <w:tcPr>
            <w:tcW w:w="180" w:type="dxa"/>
            <w:vAlign w:val="bottom"/>
          </w:tcPr>
          <w:p w14:paraId="08A2AEA8" w14:textId="77777777" w:rsidR="004F6340" w:rsidRDefault="004F6340">
            <w:pPr>
              <w:rPr>
                <w:sz w:val="24"/>
                <w:szCs w:val="24"/>
              </w:rPr>
            </w:pPr>
          </w:p>
        </w:tc>
        <w:tc>
          <w:tcPr>
            <w:tcW w:w="900" w:type="dxa"/>
            <w:tcBorders>
              <w:bottom w:val="single" w:sz="8" w:space="0" w:color="auto"/>
            </w:tcBorders>
            <w:vAlign w:val="bottom"/>
          </w:tcPr>
          <w:p w14:paraId="64130546" w14:textId="77777777" w:rsidR="004F6340" w:rsidRDefault="004F6340">
            <w:pPr>
              <w:rPr>
                <w:sz w:val="24"/>
                <w:szCs w:val="24"/>
              </w:rPr>
            </w:pPr>
          </w:p>
        </w:tc>
        <w:tc>
          <w:tcPr>
            <w:tcW w:w="180" w:type="dxa"/>
            <w:vAlign w:val="bottom"/>
          </w:tcPr>
          <w:p w14:paraId="48BE28A5" w14:textId="77777777" w:rsidR="004F6340" w:rsidRDefault="004F6340">
            <w:pPr>
              <w:rPr>
                <w:sz w:val="24"/>
                <w:szCs w:val="24"/>
              </w:rPr>
            </w:pPr>
          </w:p>
        </w:tc>
        <w:tc>
          <w:tcPr>
            <w:tcW w:w="1360" w:type="dxa"/>
            <w:tcBorders>
              <w:bottom w:val="single" w:sz="8" w:space="0" w:color="auto"/>
            </w:tcBorders>
            <w:vAlign w:val="bottom"/>
          </w:tcPr>
          <w:p w14:paraId="422A1018" w14:textId="77777777" w:rsidR="004F6340" w:rsidRDefault="004F6340">
            <w:pPr>
              <w:rPr>
                <w:sz w:val="24"/>
                <w:szCs w:val="24"/>
              </w:rPr>
            </w:pPr>
          </w:p>
        </w:tc>
        <w:tc>
          <w:tcPr>
            <w:tcW w:w="80" w:type="dxa"/>
            <w:vAlign w:val="bottom"/>
          </w:tcPr>
          <w:p w14:paraId="62B82D80" w14:textId="77777777" w:rsidR="004F6340" w:rsidRDefault="004F6340">
            <w:pPr>
              <w:rPr>
                <w:sz w:val="24"/>
                <w:szCs w:val="24"/>
              </w:rPr>
            </w:pPr>
          </w:p>
        </w:tc>
        <w:tc>
          <w:tcPr>
            <w:tcW w:w="1180" w:type="dxa"/>
            <w:tcBorders>
              <w:bottom w:val="single" w:sz="8" w:space="0" w:color="auto"/>
            </w:tcBorders>
            <w:vAlign w:val="bottom"/>
          </w:tcPr>
          <w:p w14:paraId="4EB67DF6" w14:textId="77777777" w:rsidR="004F6340" w:rsidRDefault="004F6340">
            <w:pPr>
              <w:rPr>
                <w:sz w:val="24"/>
                <w:szCs w:val="24"/>
              </w:rPr>
            </w:pPr>
          </w:p>
        </w:tc>
        <w:tc>
          <w:tcPr>
            <w:tcW w:w="80" w:type="dxa"/>
            <w:vAlign w:val="bottom"/>
          </w:tcPr>
          <w:p w14:paraId="4A0B26E0" w14:textId="77777777" w:rsidR="004F6340" w:rsidRDefault="004F6340">
            <w:pPr>
              <w:rPr>
                <w:sz w:val="24"/>
                <w:szCs w:val="24"/>
              </w:rPr>
            </w:pPr>
          </w:p>
        </w:tc>
        <w:tc>
          <w:tcPr>
            <w:tcW w:w="1180" w:type="dxa"/>
            <w:tcBorders>
              <w:bottom w:val="single" w:sz="8" w:space="0" w:color="auto"/>
            </w:tcBorders>
            <w:vAlign w:val="bottom"/>
          </w:tcPr>
          <w:p w14:paraId="28DF376B" w14:textId="77777777" w:rsidR="004F6340" w:rsidRDefault="004F6340">
            <w:pPr>
              <w:rPr>
                <w:sz w:val="24"/>
                <w:szCs w:val="24"/>
              </w:rPr>
            </w:pPr>
          </w:p>
        </w:tc>
        <w:tc>
          <w:tcPr>
            <w:tcW w:w="80" w:type="dxa"/>
            <w:vAlign w:val="bottom"/>
          </w:tcPr>
          <w:p w14:paraId="165DC7C2" w14:textId="77777777" w:rsidR="004F6340" w:rsidRDefault="004F6340">
            <w:pPr>
              <w:rPr>
                <w:sz w:val="24"/>
                <w:szCs w:val="24"/>
              </w:rPr>
            </w:pPr>
          </w:p>
        </w:tc>
        <w:tc>
          <w:tcPr>
            <w:tcW w:w="1080" w:type="dxa"/>
            <w:tcBorders>
              <w:bottom w:val="single" w:sz="8" w:space="0" w:color="auto"/>
            </w:tcBorders>
            <w:vAlign w:val="bottom"/>
          </w:tcPr>
          <w:p w14:paraId="26C526AF" w14:textId="77777777" w:rsidR="004F6340" w:rsidRDefault="004F6340">
            <w:pPr>
              <w:rPr>
                <w:sz w:val="24"/>
                <w:szCs w:val="24"/>
              </w:rPr>
            </w:pPr>
          </w:p>
        </w:tc>
        <w:tc>
          <w:tcPr>
            <w:tcW w:w="1360" w:type="dxa"/>
            <w:vAlign w:val="bottom"/>
          </w:tcPr>
          <w:p w14:paraId="7469CCCE" w14:textId="77777777" w:rsidR="004F6340" w:rsidRDefault="004F6340">
            <w:pPr>
              <w:rPr>
                <w:sz w:val="24"/>
                <w:szCs w:val="24"/>
              </w:rPr>
            </w:pPr>
          </w:p>
        </w:tc>
      </w:tr>
    </w:tbl>
    <w:p w14:paraId="32D40B3E"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4112" behindDoc="1" locked="0" layoutInCell="0" allowOverlap="1" wp14:anchorId="3903F274" wp14:editId="67792A06">
                <wp:simplePos x="0" y="0"/>
                <wp:positionH relativeFrom="column">
                  <wp:posOffset>5922645</wp:posOffset>
                </wp:positionH>
                <wp:positionV relativeFrom="paragraph">
                  <wp:posOffset>-2540</wp:posOffset>
                </wp:positionV>
                <wp:extent cx="67818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DD9B3C" id="Shape 9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66.35pt,-.2pt" to="51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" o:allowincell="f" filled="t" strokeweight=".48pt">
                <v:stroke joinstyle="miter"/>
                <o:lock v:ext="edit" shapetype="f"/>
              </v:line>
            </w:pict>
          </mc:Fallback>
        </mc:AlternateContent>
      </w:r>
    </w:p>
    <w:p w14:paraId="0BC02AC9" w14:textId="77777777" w:rsidR="004F6340" w:rsidRDefault="006F0168">
      <w:pPr>
        <w:spacing w:line="255" w:lineRule="exact"/>
        <w:ind w:left="520"/>
        <w:rPr>
          <w:sz w:val="20"/>
          <w:szCs w:val="20"/>
        </w:rPr>
      </w:pPr>
      <w:r>
        <w:rPr>
          <w:rFonts w:ascii="Microsoft JhengHei" w:eastAsia="Microsoft JhengHei" w:hAnsi="Microsoft JhengHei" w:cs="Microsoft JhengHei"/>
          <w:sz w:val="20"/>
          <w:szCs w:val="20"/>
        </w:rPr>
        <w:t>股份代號 (如已上市)</w:t>
      </w:r>
    </w:p>
    <w:p w14:paraId="66360BA7"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5136" behindDoc="1" locked="0" layoutInCell="0" allowOverlap="1" wp14:anchorId="2E4E18E0" wp14:editId="051D040C">
                <wp:simplePos x="0" y="0"/>
                <wp:positionH relativeFrom="column">
                  <wp:posOffset>1509395</wp:posOffset>
                </wp:positionH>
                <wp:positionV relativeFrom="paragraph">
                  <wp:posOffset>49530</wp:posOffset>
                </wp:positionV>
                <wp:extent cx="131572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B6D36A" id="Shape 9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18.85pt,3.9pt" to="22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" o:allowincell="f" filled="t" strokeweight=".16931mm">
                <v:stroke joinstyle="miter"/>
                <o:lock v:ext="edit" shapetype="f"/>
              </v:line>
            </w:pict>
          </mc:Fallback>
        </mc:AlternateContent>
      </w:r>
    </w:p>
    <w:p w14:paraId="4269ED12" w14:textId="77777777" w:rsidR="004F6340" w:rsidRDefault="004F6340">
      <w:pPr>
        <w:spacing w:line="72" w:lineRule="exact"/>
        <w:rPr>
          <w:sz w:val="20"/>
          <w:szCs w:val="20"/>
        </w:rPr>
      </w:pPr>
    </w:p>
    <w:p w14:paraId="74B8987D"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68BEE227" w14:textId="77777777" w:rsidR="004F6340" w:rsidRDefault="004F6340">
      <w:pPr>
        <w:spacing w:line="80" w:lineRule="exact"/>
        <w:rPr>
          <w:sz w:val="20"/>
          <w:szCs w:val="20"/>
        </w:rPr>
      </w:pPr>
    </w:p>
    <w:p w14:paraId="7DF6DDFC"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02AF1B5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6160" behindDoc="1" locked="0" layoutInCell="0" allowOverlap="1" wp14:anchorId="4530FC74" wp14:editId="0351BB8C">
                <wp:simplePos x="0" y="0"/>
                <wp:positionH relativeFrom="column">
                  <wp:posOffset>1509395</wp:posOffset>
                </wp:positionH>
                <wp:positionV relativeFrom="paragraph">
                  <wp:posOffset>48260</wp:posOffset>
                </wp:positionV>
                <wp:extent cx="131572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9A207D" id="Shape 98"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Mu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" o:allowincell="f" filled="t" strokeweight=".48pt">
                <v:stroke joinstyle="miter"/>
                <o:lock v:ext="edit" shapetype="f"/>
              </v:line>
            </w:pict>
          </mc:Fallback>
        </mc:AlternateContent>
      </w:r>
    </w:p>
    <w:p w14:paraId="12B97A5B" w14:textId="77777777" w:rsidR="004F6340" w:rsidRDefault="004F6340">
      <w:pPr>
        <w:spacing w:line="69" w:lineRule="exact"/>
        <w:rPr>
          <w:sz w:val="20"/>
          <w:szCs w:val="20"/>
        </w:rPr>
      </w:pPr>
    </w:p>
    <w:p w14:paraId="7097B80B"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077C7DA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7184" behindDoc="1" locked="0" layoutInCell="0" allowOverlap="1" wp14:anchorId="71948F52" wp14:editId="6B4B3619">
                <wp:simplePos x="0" y="0"/>
                <wp:positionH relativeFrom="column">
                  <wp:posOffset>1509395</wp:posOffset>
                </wp:positionH>
                <wp:positionV relativeFrom="paragraph">
                  <wp:posOffset>48260</wp:posOffset>
                </wp:positionV>
                <wp:extent cx="131572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FC3122" id="Shape 99"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2uugEAAIEDAAAOAAAAZHJzL2Uyb0RvYy54bWysU01vGyEQvVfqf0Dc6107rROv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" o:allowincell="f" filled="t" strokeweight=".48pt">
                <v:stroke joinstyle="miter"/>
                <o:lock v:ext="edit" shapetype="f"/>
              </v:line>
            </w:pict>
          </mc:Fallback>
        </mc:AlternateContent>
      </w:r>
    </w:p>
    <w:p w14:paraId="4DEE1D1B" w14:textId="77777777" w:rsidR="004F6340" w:rsidRDefault="004F6340">
      <w:pPr>
        <w:spacing w:line="69" w:lineRule="exact"/>
        <w:rPr>
          <w:sz w:val="20"/>
          <w:szCs w:val="20"/>
        </w:rPr>
      </w:pPr>
    </w:p>
    <w:p w14:paraId="42DF64AF"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0F26592E" w14:textId="77777777" w:rsidR="004F6340" w:rsidRDefault="004F6340">
      <w:pPr>
        <w:spacing w:line="82" w:lineRule="exact"/>
        <w:rPr>
          <w:sz w:val="20"/>
          <w:szCs w:val="20"/>
        </w:rPr>
      </w:pPr>
    </w:p>
    <w:p w14:paraId="4D37F7C0"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772869DF" w14:textId="77777777" w:rsidR="004F6340" w:rsidRDefault="004F6340">
      <w:pPr>
        <w:spacing w:line="80" w:lineRule="exact"/>
        <w:rPr>
          <w:sz w:val="20"/>
          <w:szCs w:val="20"/>
        </w:rPr>
      </w:pPr>
    </w:p>
    <w:p w14:paraId="64728A25" w14:textId="77777777" w:rsidR="004F6340" w:rsidRDefault="006F0168">
      <w:pPr>
        <w:tabs>
          <w:tab w:val="left" w:pos="2840"/>
          <w:tab w:val="left" w:pos="3100"/>
          <w:tab w:val="left" w:pos="3400"/>
          <w:tab w:val="left" w:pos="388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192A8A48"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8208" behindDoc="1" locked="0" layoutInCell="0" allowOverlap="1" wp14:anchorId="3F6750D9" wp14:editId="799560BB">
                <wp:simplePos x="0" y="0"/>
                <wp:positionH relativeFrom="column">
                  <wp:posOffset>1509395</wp:posOffset>
                </wp:positionH>
                <wp:positionV relativeFrom="paragraph">
                  <wp:posOffset>47625</wp:posOffset>
                </wp:positionV>
                <wp:extent cx="131572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CB7B73" id="Shape 100"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" o:allowincell="f" filled="t" strokeweight=".48pt">
                <v:stroke joinstyle="miter"/>
                <o:lock v:ext="edit" shapetype="f"/>
              </v:line>
            </w:pict>
          </mc:Fallback>
        </mc:AlternateContent>
      </w:r>
    </w:p>
    <w:p w14:paraId="1007A1A9" w14:textId="77777777" w:rsidR="004F6340" w:rsidRDefault="004F6340">
      <w:pPr>
        <w:spacing w:line="69" w:lineRule="exact"/>
        <w:rPr>
          <w:sz w:val="20"/>
          <w:szCs w:val="20"/>
        </w:rPr>
      </w:pPr>
    </w:p>
    <w:p w14:paraId="0FD17809"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2. 不適用</w:t>
      </w:r>
    </w:p>
    <w:p w14:paraId="71F6A81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79232" behindDoc="1" locked="0" layoutInCell="0" allowOverlap="1" wp14:anchorId="72ACE635" wp14:editId="6E087E41">
                <wp:simplePos x="0" y="0"/>
                <wp:positionH relativeFrom="column">
                  <wp:posOffset>81915</wp:posOffset>
                </wp:positionH>
                <wp:positionV relativeFrom="paragraph">
                  <wp:posOffset>47625</wp:posOffset>
                </wp:positionV>
                <wp:extent cx="165671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531B7C" id="Shape 10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6.45pt,3.75pt" to="136.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0256" behindDoc="1" locked="0" layoutInCell="0" allowOverlap="1" wp14:anchorId="56E07F52" wp14:editId="7D81426E">
                <wp:simplePos x="0" y="0"/>
                <wp:positionH relativeFrom="column">
                  <wp:posOffset>81915</wp:posOffset>
                </wp:positionH>
                <wp:positionV relativeFrom="paragraph">
                  <wp:posOffset>273685</wp:posOffset>
                </wp:positionV>
                <wp:extent cx="165671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872FF7" id="Shape 10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6.45pt,21.55pt" to="136.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juwEAAIMDAAAOAAAAZHJzL2Uyb0RvYy54bWysU8tu2zAQvBfoPxC815LdWkk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1280" behindDoc="1" locked="0" layoutInCell="0" allowOverlap="1" wp14:anchorId="62DE6767" wp14:editId="0931B48F">
                <wp:simplePos x="0" y="0"/>
                <wp:positionH relativeFrom="column">
                  <wp:posOffset>81915</wp:posOffset>
                </wp:positionH>
                <wp:positionV relativeFrom="paragraph">
                  <wp:posOffset>500380</wp:posOffset>
                </wp:positionV>
                <wp:extent cx="165671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608B9D" id="Shape 103"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6.45pt,39.4pt" to="136.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2304" behindDoc="1" locked="0" layoutInCell="0" allowOverlap="1" wp14:anchorId="52E89921" wp14:editId="40477642">
                <wp:simplePos x="0" y="0"/>
                <wp:positionH relativeFrom="column">
                  <wp:posOffset>81915</wp:posOffset>
                </wp:positionH>
                <wp:positionV relativeFrom="paragraph">
                  <wp:posOffset>726440</wp:posOffset>
                </wp:positionV>
                <wp:extent cx="165671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5AF235" id="Shape 10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6.45pt,57.2pt" to="136.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3328" behindDoc="1" locked="0" layoutInCell="0" allowOverlap="1" wp14:anchorId="109091B4" wp14:editId="1532640F">
                <wp:simplePos x="0" y="0"/>
                <wp:positionH relativeFrom="column">
                  <wp:posOffset>1852930</wp:posOffset>
                </wp:positionH>
                <wp:positionV relativeFrom="paragraph">
                  <wp:posOffset>726440</wp:posOffset>
                </wp:positionV>
                <wp:extent cx="57150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846295" id="Shape 10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45.9pt,57.2pt" to="190.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4352" behindDoc="1" locked="0" layoutInCell="0" allowOverlap="1" wp14:anchorId="493559BB" wp14:editId="1EC04350">
                <wp:simplePos x="0" y="0"/>
                <wp:positionH relativeFrom="column">
                  <wp:posOffset>2538730</wp:posOffset>
                </wp:positionH>
                <wp:positionV relativeFrom="paragraph">
                  <wp:posOffset>726440</wp:posOffset>
                </wp:positionV>
                <wp:extent cx="85852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560C99" id="Shape 10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99.9pt,57.2pt" to="26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AguAEAAII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5376" behindDoc="1" locked="0" layoutInCell="0" allowOverlap="1" wp14:anchorId="50E30883" wp14:editId="30CA6920">
                <wp:simplePos x="0" y="0"/>
                <wp:positionH relativeFrom="column">
                  <wp:posOffset>3453765</wp:posOffset>
                </wp:positionH>
                <wp:positionV relativeFrom="paragraph">
                  <wp:posOffset>726440</wp:posOffset>
                </wp:positionV>
                <wp:extent cx="74358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5B1AD5" id="Shape 107"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71.95pt,57.2pt" to="33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6400" behindDoc="1" locked="0" layoutInCell="0" allowOverlap="1" wp14:anchorId="602FBACD" wp14:editId="221E43EF">
                <wp:simplePos x="0" y="0"/>
                <wp:positionH relativeFrom="column">
                  <wp:posOffset>4253865</wp:posOffset>
                </wp:positionH>
                <wp:positionV relativeFrom="paragraph">
                  <wp:posOffset>726440</wp:posOffset>
                </wp:positionV>
                <wp:extent cx="74358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030569" id="Shape 10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334.95pt,57.2pt" to="39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7424" behindDoc="1" locked="0" layoutInCell="0" allowOverlap="1" wp14:anchorId="7E20EC28" wp14:editId="5010AD8C">
                <wp:simplePos x="0" y="0"/>
                <wp:positionH relativeFrom="column">
                  <wp:posOffset>5053965</wp:posOffset>
                </wp:positionH>
                <wp:positionV relativeFrom="paragraph">
                  <wp:posOffset>726440</wp:posOffset>
                </wp:positionV>
                <wp:extent cx="68580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F00368" id="Shape 109"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397.95pt,57.2pt" to="45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88448" behindDoc="1" locked="0" layoutInCell="0" allowOverlap="1" wp14:anchorId="2ADEA6CE" wp14:editId="3AB20999">
                <wp:simplePos x="0" y="0"/>
                <wp:positionH relativeFrom="column">
                  <wp:posOffset>5922645</wp:posOffset>
                </wp:positionH>
                <wp:positionV relativeFrom="paragraph">
                  <wp:posOffset>726440</wp:posOffset>
                </wp:positionV>
                <wp:extent cx="67818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8F3C89" id="Shape 110"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466.35pt,57.2pt" to="519.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" o:allowincell="f" filled="t" strokeweight=".16931mm">
                <v:stroke joinstyle="miter"/>
                <o:lock v:ext="edit" shapetype="f"/>
              </v:line>
            </w:pict>
          </mc:Fallback>
        </mc:AlternateContent>
      </w:r>
    </w:p>
    <w:p w14:paraId="1E9C5F3E" w14:textId="77777777" w:rsidR="004F6340" w:rsidRDefault="004F6340">
      <w:pPr>
        <w:spacing w:line="200" w:lineRule="exact"/>
        <w:rPr>
          <w:sz w:val="20"/>
          <w:szCs w:val="20"/>
        </w:rPr>
      </w:pPr>
    </w:p>
    <w:p w14:paraId="6FFE86FE" w14:textId="77777777" w:rsidR="004F6340" w:rsidRDefault="004F6340">
      <w:pPr>
        <w:spacing w:line="200" w:lineRule="exact"/>
        <w:rPr>
          <w:sz w:val="20"/>
          <w:szCs w:val="20"/>
        </w:rPr>
      </w:pPr>
    </w:p>
    <w:p w14:paraId="128DA454" w14:textId="77777777" w:rsidR="004F6340" w:rsidRDefault="004F6340">
      <w:pPr>
        <w:spacing w:line="200" w:lineRule="exact"/>
        <w:rPr>
          <w:sz w:val="20"/>
          <w:szCs w:val="20"/>
        </w:rPr>
      </w:pPr>
    </w:p>
    <w:p w14:paraId="5EE5ED46" w14:textId="77777777" w:rsidR="004F6340" w:rsidRDefault="004F6340">
      <w:pPr>
        <w:spacing w:line="200" w:lineRule="exact"/>
        <w:rPr>
          <w:sz w:val="20"/>
          <w:szCs w:val="20"/>
        </w:rPr>
      </w:pPr>
    </w:p>
    <w:p w14:paraId="35CC9090" w14:textId="77777777" w:rsidR="004F6340" w:rsidRDefault="004F6340">
      <w:pPr>
        <w:spacing w:line="338" w:lineRule="exact"/>
        <w:rPr>
          <w:sz w:val="20"/>
          <w:szCs w:val="20"/>
        </w:rPr>
      </w:pPr>
    </w:p>
    <w:p w14:paraId="03D2C101"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股份代號 (如已上市)</w:t>
      </w:r>
    </w:p>
    <w:p w14:paraId="4742EAED"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89472" behindDoc="1" locked="0" layoutInCell="0" allowOverlap="1" wp14:anchorId="5B270779" wp14:editId="0356A572">
                <wp:simplePos x="0" y="0"/>
                <wp:positionH relativeFrom="column">
                  <wp:posOffset>1509395</wp:posOffset>
                </wp:positionH>
                <wp:positionV relativeFrom="paragraph">
                  <wp:posOffset>47625</wp:posOffset>
                </wp:positionV>
                <wp:extent cx="131572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6D615A" id="Shape 111"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" o:allowincell="f" filled="t" strokeweight=".48pt">
                <v:stroke joinstyle="miter"/>
                <o:lock v:ext="edit" shapetype="f"/>
              </v:line>
            </w:pict>
          </mc:Fallback>
        </mc:AlternateContent>
      </w:r>
    </w:p>
    <w:p w14:paraId="6D3B5C56" w14:textId="77777777" w:rsidR="004F6340" w:rsidRDefault="004F6340">
      <w:pPr>
        <w:spacing w:line="69" w:lineRule="exact"/>
        <w:rPr>
          <w:sz w:val="20"/>
          <w:szCs w:val="20"/>
        </w:rPr>
      </w:pPr>
    </w:p>
    <w:p w14:paraId="19525212"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062335B7" w14:textId="77777777" w:rsidR="004F6340" w:rsidRDefault="004F6340">
      <w:pPr>
        <w:spacing w:line="82" w:lineRule="exact"/>
        <w:rPr>
          <w:sz w:val="20"/>
          <w:szCs w:val="20"/>
        </w:rPr>
      </w:pPr>
    </w:p>
    <w:p w14:paraId="0FD0514D"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45CBA3B4"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90496" behindDoc="1" locked="0" layoutInCell="0" allowOverlap="1" wp14:anchorId="2E15BCE3" wp14:editId="12FC2C54">
                <wp:simplePos x="0" y="0"/>
                <wp:positionH relativeFrom="column">
                  <wp:posOffset>1509395</wp:posOffset>
                </wp:positionH>
                <wp:positionV relativeFrom="paragraph">
                  <wp:posOffset>48260</wp:posOffset>
                </wp:positionV>
                <wp:extent cx="131572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BF4C5F" id="Shape 112"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" o:allowincell="f" filled="t" strokeweight=".48pt">
                <v:stroke joinstyle="miter"/>
                <o:lock v:ext="edit" shapetype="f"/>
              </v:line>
            </w:pict>
          </mc:Fallback>
        </mc:AlternateContent>
      </w:r>
    </w:p>
    <w:p w14:paraId="30541B17" w14:textId="77777777" w:rsidR="004F6340" w:rsidRDefault="004F6340">
      <w:pPr>
        <w:spacing w:line="69" w:lineRule="exact"/>
        <w:rPr>
          <w:sz w:val="20"/>
          <w:szCs w:val="20"/>
        </w:rPr>
      </w:pPr>
    </w:p>
    <w:p w14:paraId="25A00E02"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0846359A"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91520" behindDoc="1" locked="0" layoutInCell="0" allowOverlap="1" wp14:anchorId="6F3D6083" wp14:editId="20AC852B">
                <wp:simplePos x="0" y="0"/>
                <wp:positionH relativeFrom="column">
                  <wp:posOffset>1509395</wp:posOffset>
                </wp:positionH>
                <wp:positionV relativeFrom="paragraph">
                  <wp:posOffset>48260</wp:posOffset>
                </wp:positionV>
                <wp:extent cx="131572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526CDA" id="Shape 113"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" o:allowincell="f" filled="t" strokeweight=".48pt">
                <v:stroke joinstyle="miter"/>
                <o:lock v:ext="edit" shapetype="f"/>
              </v:line>
            </w:pict>
          </mc:Fallback>
        </mc:AlternateContent>
      </w:r>
    </w:p>
    <w:p w14:paraId="08830461" w14:textId="77777777" w:rsidR="004F6340" w:rsidRDefault="004F6340">
      <w:pPr>
        <w:spacing w:line="69" w:lineRule="exact"/>
        <w:rPr>
          <w:sz w:val="20"/>
          <w:szCs w:val="20"/>
        </w:rPr>
      </w:pPr>
    </w:p>
    <w:p w14:paraId="254BAFE4"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63A78F93" w14:textId="77777777" w:rsidR="004F6340" w:rsidRDefault="004F6340">
      <w:pPr>
        <w:spacing w:line="80" w:lineRule="exact"/>
        <w:rPr>
          <w:sz w:val="20"/>
          <w:szCs w:val="20"/>
        </w:rPr>
      </w:pPr>
    </w:p>
    <w:p w14:paraId="2E3BDAC3"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494434F2" w14:textId="77777777" w:rsidR="004F6340" w:rsidRDefault="004F6340">
      <w:pPr>
        <w:spacing w:line="80" w:lineRule="exact"/>
        <w:rPr>
          <w:sz w:val="20"/>
          <w:szCs w:val="20"/>
        </w:rPr>
      </w:pPr>
    </w:p>
    <w:p w14:paraId="58AFF40A" w14:textId="77777777" w:rsidR="004F6340" w:rsidRDefault="006F0168">
      <w:pPr>
        <w:tabs>
          <w:tab w:val="left" w:pos="2840"/>
          <w:tab w:val="left" w:pos="3100"/>
          <w:tab w:val="left" w:pos="3400"/>
          <w:tab w:val="left" w:pos="388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71321273"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92544" behindDoc="1" locked="0" layoutInCell="0" allowOverlap="1" wp14:anchorId="157D749A" wp14:editId="08EEF158">
                <wp:simplePos x="0" y="0"/>
                <wp:positionH relativeFrom="column">
                  <wp:posOffset>1509395</wp:posOffset>
                </wp:positionH>
                <wp:positionV relativeFrom="paragraph">
                  <wp:posOffset>47625</wp:posOffset>
                </wp:positionV>
                <wp:extent cx="131572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DC1E62" id="Shape 114"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" o:allowincell="f" filled="t" strokeweight=".48pt">
                <v:stroke joinstyle="miter"/>
                <o:lock v:ext="edit" shapetype="f"/>
              </v:line>
            </w:pict>
          </mc:Fallback>
        </mc:AlternateContent>
      </w:r>
    </w:p>
    <w:p w14:paraId="28FAB86B" w14:textId="77777777" w:rsidR="004F6340" w:rsidRDefault="004F6340">
      <w:pPr>
        <w:spacing w:line="72" w:lineRule="exact"/>
        <w:rPr>
          <w:sz w:val="20"/>
          <w:szCs w:val="20"/>
        </w:rPr>
      </w:pPr>
    </w:p>
    <w:p w14:paraId="3581B76A"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3. 不適用</w:t>
      </w:r>
    </w:p>
    <w:p w14:paraId="4C662F7B"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693568" behindDoc="1" locked="0" layoutInCell="0" allowOverlap="1" wp14:anchorId="51AD75B0" wp14:editId="0688CE09">
                <wp:simplePos x="0" y="0"/>
                <wp:positionH relativeFrom="column">
                  <wp:posOffset>81915</wp:posOffset>
                </wp:positionH>
                <wp:positionV relativeFrom="paragraph">
                  <wp:posOffset>47625</wp:posOffset>
                </wp:positionV>
                <wp:extent cx="165671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6962A4" id="Shape 115"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6.45pt,3.75pt" to="136.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4592" behindDoc="1" locked="0" layoutInCell="0" allowOverlap="1" wp14:anchorId="4954F4BA" wp14:editId="5B3D6C05">
                <wp:simplePos x="0" y="0"/>
                <wp:positionH relativeFrom="column">
                  <wp:posOffset>81915</wp:posOffset>
                </wp:positionH>
                <wp:positionV relativeFrom="paragraph">
                  <wp:posOffset>273685</wp:posOffset>
                </wp:positionV>
                <wp:extent cx="165671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E02793" id="Shape 116"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6.45pt,21.55pt" to="136.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5616" behindDoc="1" locked="0" layoutInCell="0" allowOverlap="1" wp14:anchorId="5E65DD99" wp14:editId="04F31200">
                <wp:simplePos x="0" y="0"/>
                <wp:positionH relativeFrom="column">
                  <wp:posOffset>81915</wp:posOffset>
                </wp:positionH>
                <wp:positionV relativeFrom="paragraph">
                  <wp:posOffset>499745</wp:posOffset>
                </wp:positionV>
                <wp:extent cx="165671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2029B" id="Shape 117"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6.45pt,39.35pt" to="136.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6640" behindDoc="1" locked="0" layoutInCell="0" allowOverlap="1" wp14:anchorId="7C062E30" wp14:editId="1426DD61">
                <wp:simplePos x="0" y="0"/>
                <wp:positionH relativeFrom="column">
                  <wp:posOffset>81915</wp:posOffset>
                </wp:positionH>
                <wp:positionV relativeFrom="paragraph">
                  <wp:posOffset>726440</wp:posOffset>
                </wp:positionV>
                <wp:extent cx="165671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179052" id="Shape 118"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6.45pt,57.2pt" to="136.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7664" behindDoc="1" locked="0" layoutInCell="0" allowOverlap="1" wp14:anchorId="3207821E" wp14:editId="6517955C">
                <wp:simplePos x="0" y="0"/>
                <wp:positionH relativeFrom="column">
                  <wp:posOffset>1852930</wp:posOffset>
                </wp:positionH>
                <wp:positionV relativeFrom="paragraph">
                  <wp:posOffset>726440</wp:posOffset>
                </wp:positionV>
                <wp:extent cx="57150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A8B4F5" id="Shape 119"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45.9pt,57.2pt" to="190.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8688" behindDoc="1" locked="0" layoutInCell="0" allowOverlap="1" wp14:anchorId="54C9C9CE" wp14:editId="5C4FC671">
                <wp:simplePos x="0" y="0"/>
                <wp:positionH relativeFrom="column">
                  <wp:posOffset>2538730</wp:posOffset>
                </wp:positionH>
                <wp:positionV relativeFrom="paragraph">
                  <wp:posOffset>726440</wp:posOffset>
                </wp:positionV>
                <wp:extent cx="85852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2631A3" id="Shape 120"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99.9pt,57.2pt" to="26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699712" behindDoc="1" locked="0" layoutInCell="0" allowOverlap="1" wp14:anchorId="7B7CB863" wp14:editId="7ABA97E9">
                <wp:simplePos x="0" y="0"/>
                <wp:positionH relativeFrom="column">
                  <wp:posOffset>3453765</wp:posOffset>
                </wp:positionH>
                <wp:positionV relativeFrom="paragraph">
                  <wp:posOffset>726440</wp:posOffset>
                </wp:positionV>
                <wp:extent cx="74358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2BAD61" id="Shape 121"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271.95pt,57.2pt" to="33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00736" behindDoc="1" locked="0" layoutInCell="0" allowOverlap="1" wp14:anchorId="6362BFDA" wp14:editId="5E66F1EC">
                <wp:simplePos x="0" y="0"/>
                <wp:positionH relativeFrom="column">
                  <wp:posOffset>4253865</wp:posOffset>
                </wp:positionH>
                <wp:positionV relativeFrom="paragraph">
                  <wp:posOffset>726440</wp:posOffset>
                </wp:positionV>
                <wp:extent cx="74358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6E4EF9" id="Shape 122"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334.95pt,57.2pt" to="39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YjugEAAIIDAAAOAAAAZHJzL2Uyb0RvYy54bWysU8tu2zAQvBfoPxC811Kc2HEF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01760" behindDoc="1" locked="0" layoutInCell="0" allowOverlap="1" wp14:anchorId="2E5BE1DF" wp14:editId="15F4FA83">
                <wp:simplePos x="0" y="0"/>
                <wp:positionH relativeFrom="column">
                  <wp:posOffset>5053965</wp:posOffset>
                </wp:positionH>
                <wp:positionV relativeFrom="paragraph">
                  <wp:posOffset>726440</wp:posOffset>
                </wp:positionV>
                <wp:extent cx="68580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6219E1" id="Shape 123"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397.95pt,57.2pt" to="45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02784" behindDoc="1" locked="0" layoutInCell="0" allowOverlap="1" wp14:anchorId="723B268A" wp14:editId="624269C0">
                <wp:simplePos x="0" y="0"/>
                <wp:positionH relativeFrom="column">
                  <wp:posOffset>5922645</wp:posOffset>
                </wp:positionH>
                <wp:positionV relativeFrom="paragraph">
                  <wp:posOffset>726440</wp:posOffset>
                </wp:positionV>
                <wp:extent cx="67818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76E8EF" id="Shape 124"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66.35pt,57.2pt" to="519.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qSuQEAAIIDAAAOAAAAZHJzL2Uyb0RvYy54bWysU8tu2zAQvBfoPxC815Ld1H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" o:allowincell="f" filled="t" strokeweight=".16931mm">
                <v:stroke joinstyle="miter"/>
                <o:lock v:ext="edit" shapetype="f"/>
              </v:line>
            </w:pict>
          </mc:Fallback>
        </mc:AlternateContent>
      </w:r>
    </w:p>
    <w:p w14:paraId="07385096" w14:textId="77777777" w:rsidR="004F6340" w:rsidRDefault="004F6340">
      <w:pPr>
        <w:spacing w:line="200" w:lineRule="exact"/>
        <w:rPr>
          <w:sz w:val="20"/>
          <w:szCs w:val="20"/>
        </w:rPr>
      </w:pPr>
    </w:p>
    <w:p w14:paraId="1678483C" w14:textId="77777777" w:rsidR="004F6340" w:rsidRDefault="004F6340">
      <w:pPr>
        <w:spacing w:line="200" w:lineRule="exact"/>
        <w:rPr>
          <w:sz w:val="20"/>
          <w:szCs w:val="20"/>
        </w:rPr>
      </w:pPr>
    </w:p>
    <w:p w14:paraId="1F77F30D" w14:textId="77777777" w:rsidR="004F6340" w:rsidRDefault="004F6340">
      <w:pPr>
        <w:spacing w:line="200" w:lineRule="exact"/>
        <w:rPr>
          <w:sz w:val="20"/>
          <w:szCs w:val="20"/>
        </w:rPr>
      </w:pPr>
    </w:p>
    <w:p w14:paraId="57B3F79D" w14:textId="77777777" w:rsidR="004F6340" w:rsidRDefault="004F6340">
      <w:pPr>
        <w:spacing w:line="200" w:lineRule="exact"/>
        <w:rPr>
          <w:sz w:val="20"/>
          <w:szCs w:val="20"/>
        </w:rPr>
      </w:pPr>
    </w:p>
    <w:p w14:paraId="2E2F1D39" w14:textId="77777777" w:rsidR="004F6340" w:rsidRDefault="004F6340">
      <w:pPr>
        <w:spacing w:line="338" w:lineRule="exact"/>
        <w:rPr>
          <w:sz w:val="20"/>
          <w:szCs w:val="20"/>
        </w:rPr>
      </w:pPr>
    </w:p>
    <w:p w14:paraId="6080EFB8"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股份代號 (如已上市)</w:t>
      </w:r>
    </w:p>
    <w:p w14:paraId="4D7941C8"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03808" behindDoc="1" locked="0" layoutInCell="0" allowOverlap="1" wp14:anchorId="28DFE110" wp14:editId="2FC9F563">
                <wp:simplePos x="0" y="0"/>
                <wp:positionH relativeFrom="column">
                  <wp:posOffset>1509395</wp:posOffset>
                </wp:positionH>
                <wp:positionV relativeFrom="paragraph">
                  <wp:posOffset>48260</wp:posOffset>
                </wp:positionV>
                <wp:extent cx="131572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F230E4" id="Shape 125"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AguwEAAIMDAAAOAAAAZHJzL2Uyb0RvYy54bWysU8tu2zAQvBfoPxC815Kd2k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" o:allowincell="f" filled="t" strokeweight=".16931mm">
                <v:stroke joinstyle="miter"/>
                <o:lock v:ext="edit" shapetype="f"/>
              </v:line>
            </w:pict>
          </mc:Fallback>
        </mc:AlternateContent>
      </w:r>
    </w:p>
    <w:p w14:paraId="3FDD6AA0" w14:textId="77777777" w:rsidR="004F6340" w:rsidRDefault="004F6340">
      <w:pPr>
        <w:spacing w:line="69" w:lineRule="exact"/>
        <w:rPr>
          <w:sz w:val="20"/>
          <w:szCs w:val="20"/>
        </w:rPr>
      </w:pPr>
    </w:p>
    <w:p w14:paraId="2C505537"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20E1F7B3" w14:textId="77777777" w:rsidR="004F6340" w:rsidRDefault="004F6340">
      <w:pPr>
        <w:spacing w:line="80" w:lineRule="exact"/>
        <w:rPr>
          <w:sz w:val="20"/>
          <w:szCs w:val="20"/>
        </w:rPr>
      </w:pPr>
    </w:p>
    <w:p w14:paraId="17E843E7"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4481BF66"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04832" behindDoc="1" locked="0" layoutInCell="0" allowOverlap="1" wp14:anchorId="71D790E2" wp14:editId="75DE1799">
                <wp:simplePos x="0" y="0"/>
                <wp:positionH relativeFrom="column">
                  <wp:posOffset>1509395</wp:posOffset>
                </wp:positionH>
                <wp:positionV relativeFrom="paragraph">
                  <wp:posOffset>47625</wp:posOffset>
                </wp:positionV>
                <wp:extent cx="131572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8F905C" id="Shape 126"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rHugEAAIMDAAAOAAAAZHJzL2Uyb0RvYy54bWysU02P0zAQvSPxHyzfadIudJe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" o:allowincell="f" filled="t" strokeweight=".48pt">
                <v:stroke joinstyle="miter"/>
                <o:lock v:ext="edit" shapetype="f"/>
              </v:line>
            </w:pict>
          </mc:Fallback>
        </mc:AlternateContent>
      </w:r>
    </w:p>
    <w:p w14:paraId="409874A9" w14:textId="77777777" w:rsidR="004F6340" w:rsidRDefault="004F6340">
      <w:pPr>
        <w:spacing w:line="72" w:lineRule="exact"/>
        <w:rPr>
          <w:sz w:val="20"/>
          <w:szCs w:val="20"/>
        </w:rPr>
      </w:pPr>
    </w:p>
    <w:p w14:paraId="33C0519C"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74079BD2"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05856" behindDoc="1" locked="0" layoutInCell="0" allowOverlap="1" wp14:anchorId="643C3F31" wp14:editId="76512951">
                <wp:simplePos x="0" y="0"/>
                <wp:positionH relativeFrom="column">
                  <wp:posOffset>1509395</wp:posOffset>
                </wp:positionH>
                <wp:positionV relativeFrom="paragraph">
                  <wp:posOffset>47625</wp:posOffset>
                </wp:positionV>
                <wp:extent cx="131572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3E236C" id="Shape 127"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" o:allowincell="f" filled="t" strokeweight=".48pt">
                <v:stroke joinstyle="miter"/>
                <o:lock v:ext="edit" shapetype="f"/>
              </v:line>
            </w:pict>
          </mc:Fallback>
        </mc:AlternateContent>
      </w:r>
    </w:p>
    <w:p w14:paraId="62F1B26F" w14:textId="77777777" w:rsidR="004F6340" w:rsidRDefault="004F6340">
      <w:pPr>
        <w:spacing w:line="69" w:lineRule="exact"/>
        <w:rPr>
          <w:sz w:val="20"/>
          <w:szCs w:val="20"/>
        </w:rPr>
      </w:pPr>
    </w:p>
    <w:p w14:paraId="6D5742EF"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47AFB945" w14:textId="77777777" w:rsidR="004F6340" w:rsidRDefault="004F6340">
      <w:pPr>
        <w:spacing w:line="80" w:lineRule="exact"/>
        <w:rPr>
          <w:sz w:val="20"/>
          <w:szCs w:val="20"/>
        </w:rPr>
      </w:pPr>
    </w:p>
    <w:p w14:paraId="3B635C04"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6DCDD806" w14:textId="77777777" w:rsidR="004F6340" w:rsidRDefault="004F6340">
      <w:pPr>
        <w:spacing w:line="80" w:lineRule="exact"/>
        <w:rPr>
          <w:sz w:val="20"/>
          <w:szCs w:val="20"/>
        </w:rPr>
      </w:pPr>
    </w:p>
    <w:p w14:paraId="0CE53E77" w14:textId="77777777" w:rsidR="004F6340" w:rsidRDefault="006F0168">
      <w:pPr>
        <w:tabs>
          <w:tab w:val="left" w:pos="2840"/>
          <w:tab w:val="left" w:pos="3100"/>
          <w:tab w:val="left" w:pos="3400"/>
          <w:tab w:val="left" w:pos="388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519A1E71"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06880" behindDoc="1" locked="0" layoutInCell="0" allowOverlap="1" wp14:anchorId="22AB058F" wp14:editId="1600FF9D">
                <wp:simplePos x="0" y="0"/>
                <wp:positionH relativeFrom="column">
                  <wp:posOffset>1509395</wp:posOffset>
                </wp:positionH>
                <wp:positionV relativeFrom="paragraph">
                  <wp:posOffset>47625</wp:posOffset>
                </wp:positionV>
                <wp:extent cx="131572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4AD048" id="Shape 128"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U7ugEAAIMDAAAOAAAAZHJzL2Uyb0RvYy54bWysU02P0zAQvSPxHyzfadIudJe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07904" behindDoc="1" locked="0" layoutInCell="0" allowOverlap="1" wp14:anchorId="3F5AFA82" wp14:editId="20492A37">
                <wp:simplePos x="0" y="0"/>
                <wp:positionH relativeFrom="column">
                  <wp:posOffset>2540</wp:posOffset>
                </wp:positionH>
                <wp:positionV relativeFrom="paragraph">
                  <wp:posOffset>933450</wp:posOffset>
                </wp:positionV>
                <wp:extent cx="659828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CE143E" id="Shape 129"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2pt,73.5pt" to="51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" o:allowincell="f" filled="t" strokeweight=".16931mm">
                <v:stroke joinstyle="miter"/>
                <o:lock v:ext="edit" shapetype="f"/>
              </v:line>
            </w:pict>
          </mc:Fallback>
        </mc:AlternateContent>
      </w:r>
    </w:p>
    <w:p w14:paraId="208EAC45" w14:textId="77777777" w:rsidR="004F6340" w:rsidRDefault="004F6340">
      <w:pPr>
        <w:sectPr w:rsidR="004F6340">
          <w:pgSz w:w="11900" w:h="16834"/>
          <w:pgMar w:top="461" w:right="469" w:bottom="224" w:left="1040" w:header="0" w:footer="0" w:gutter="0"/>
          <w:cols w:space="720" w:equalWidth="0">
            <w:col w:w="10400"/>
          </w:cols>
        </w:sectPr>
      </w:pPr>
    </w:p>
    <w:p w14:paraId="1C739707" w14:textId="77777777" w:rsidR="004F6340" w:rsidRDefault="004F6340">
      <w:pPr>
        <w:spacing w:line="200" w:lineRule="exact"/>
        <w:rPr>
          <w:sz w:val="20"/>
          <w:szCs w:val="20"/>
        </w:rPr>
      </w:pPr>
    </w:p>
    <w:p w14:paraId="1975B7B8" w14:textId="77777777" w:rsidR="004F6340" w:rsidRDefault="004F6340">
      <w:pPr>
        <w:spacing w:line="200" w:lineRule="exact"/>
        <w:rPr>
          <w:sz w:val="20"/>
          <w:szCs w:val="20"/>
        </w:rPr>
      </w:pPr>
    </w:p>
    <w:p w14:paraId="5415CEF5" w14:textId="77777777" w:rsidR="004F6340" w:rsidRDefault="004F6340">
      <w:pPr>
        <w:spacing w:line="200" w:lineRule="exact"/>
        <w:rPr>
          <w:sz w:val="20"/>
          <w:szCs w:val="20"/>
        </w:rPr>
      </w:pPr>
    </w:p>
    <w:p w14:paraId="63B160EC" w14:textId="77777777" w:rsidR="004F6340" w:rsidRDefault="004F6340">
      <w:pPr>
        <w:spacing w:line="200" w:lineRule="exact"/>
        <w:rPr>
          <w:sz w:val="20"/>
          <w:szCs w:val="20"/>
        </w:rPr>
      </w:pPr>
    </w:p>
    <w:p w14:paraId="26E0285C" w14:textId="77777777" w:rsidR="004F6340" w:rsidRDefault="004F6340">
      <w:pPr>
        <w:spacing w:line="200" w:lineRule="exact"/>
        <w:rPr>
          <w:sz w:val="20"/>
          <w:szCs w:val="20"/>
        </w:rPr>
      </w:pPr>
    </w:p>
    <w:p w14:paraId="0079171C" w14:textId="77777777" w:rsidR="004F6340" w:rsidRDefault="004F6340">
      <w:pPr>
        <w:spacing w:line="200" w:lineRule="exact"/>
        <w:rPr>
          <w:sz w:val="20"/>
          <w:szCs w:val="20"/>
        </w:rPr>
      </w:pPr>
    </w:p>
    <w:p w14:paraId="40783DCD" w14:textId="77777777" w:rsidR="004F6340" w:rsidRDefault="004F6340">
      <w:pPr>
        <w:spacing w:line="200" w:lineRule="exact"/>
        <w:rPr>
          <w:sz w:val="20"/>
          <w:szCs w:val="20"/>
        </w:rPr>
      </w:pPr>
    </w:p>
    <w:p w14:paraId="5FE7B6E4" w14:textId="77777777" w:rsidR="004F6340" w:rsidRDefault="004F6340">
      <w:pPr>
        <w:spacing w:line="254" w:lineRule="exact"/>
        <w:rPr>
          <w:sz w:val="20"/>
          <w:szCs w:val="20"/>
        </w:rPr>
      </w:pPr>
    </w:p>
    <w:p w14:paraId="576030D4"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6 of 14</w:t>
      </w:r>
      <w:r>
        <w:rPr>
          <w:sz w:val="20"/>
          <w:szCs w:val="20"/>
        </w:rPr>
        <w:tab/>
      </w:r>
      <w:r>
        <w:rPr>
          <w:rFonts w:ascii="Microsoft JhengHei" w:eastAsia="Microsoft JhengHei" w:hAnsi="Microsoft JhengHei" w:cs="Microsoft JhengHei"/>
          <w:sz w:val="20"/>
          <w:szCs w:val="20"/>
        </w:rPr>
        <w:t>FF301M_C</w:t>
      </w:r>
    </w:p>
    <w:p w14:paraId="203E135A" w14:textId="77777777" w:rsidR="004F6340" w:rsidRDefault="004F6340">
      <w:pPr>
        <w:sectPr w:rsidR="004F6340">
          <w:type w:val="continuous"/>
          <w:pgSz w:w="11900" w:h="16834"/>
          <w:pgMar w:top="461" w:right="469" w:bottom="224" w:left="1040" w:header="0" w:footer="0" w:gutter="0"/>
          <w:cols w:space="720" w:equalWidth="0">
            <w:col w:w="10400"/>
          </w:cols>
        </w:sectPr>
      </w:pP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00"/>
        <w:gridCol w:w="180"/>
        <w:gridCol w:w="1360"/>
        <w:gridCol w:w="80"/>
        <w:gridCol w:w="1180"/>
        <w:gridCol w:w="80"/>
        <w:gridCol w:w="1180"/>
        <w:gridCol w:w="80"/>
        <w:gridCol w:w="1080"/>
        <w:gridCol w:w="1360"/>
      </w:tblGrid>
      <w:tr w:rsidR="004F6340" w14:paraId="28FBF24C" w14:textId="77777777">
        <w:trPr>
          <w:trHeight w:val="266"/>
        </w:trPr>
        <w:tc>
          <w:tcPr>
            <w:tcW w:w="120" w:type="dxa"/>
            <w:vAlign w:val="bottom"/>
          </w:tcPr>
          <w:p w14:paraId="08793179" w14:textId="77777777" w:rsidR="004F6340" w:rsidRDefault="004F6340">
            <w:pPr>
              <w:rPr>
                <w:sz w:val="23"/>
                <w:szCs w:val="23"/>
              </w:rPr>
            </w:pPr>
            <w:bookmarkStart w:id="19" w:name="page7"/>
            <w:bookmarkEnd w:id="19"/>
          </w:p>
        </w:tc>
        <w:tc>
          <w:tcPr>
            <w:tcW w:w="2620" w:type="dxa"/>
            <w:vAlign w:val="bottom"/>
          </w:tcPr>
          <w:p w14:paraId="2C6BB744" w14:textId="77777777" w:rsidR="004F6340" w:rsidRDefault="004F6340">
            <w:pPr>
              <w:rPr>
                <w:sz w:val="23"/>
                <w:szCs w:val="23"/>
              </w:rPr>
            </w:pPr>
          </w:p>
        </w:tc>
        <w:tc>
          <w:tcPr>
            <w:tcW w:w="180" w:type="dxa"/>
            <w:vAlign w:val="bottom"/>
          </w:tcPr>
          <w:p w14:paraId="3B626A0B" w14:textId="77777777" w:rsidR="004F6340" w:rsidRDefault="004F6340">
            <w:pPr>
              <w:rPr>
                <w:sz w:val="23"/>
                <w:szCs w:val="23"/>
              </w:rPr>
            </w:pPr>
          </w:p>
        </w:tc>
        <w:tc>
          <w:tcPr>
            <w:tcW w:w="900" w:type="dxa"/>
            <w:vAlign w:val="bottom"/>
          </w:tcPr>
          <w:p w14:paraId="498B06A1" w14:textId="77777777" w:rsidR="004F6340" w:rsidRDefault="004F6340">
            <w:pPr>
              <w:rPr>
                <w:sz w:val="23"/>
                <w:szCs w:val="23"/>
              </w:rPr>
            </w:pPr>
          </w:p>
        </w:tc>
        <w:tc>
          <w:tcPr>
            <w:tcW w:w="180" w:type="dxa"/>
            <w:vAlign w:val="bottom"/>
          </w:tcPr>
          <w:p w14:paraId="758A3822" w14:textId="77777777" w:rsidR="004F6340" w:rsidRDefault="004F6340">
            <w:pPr>
              <w:rPr>
                <w:sz w:val="23"/>
                <w:szCs w:val="23"/>
              </w:rPr>
            </w:pPr>
          </w:p>
        </w:tc>
        <w:tc>
          <w:tcPr>
            <w:tcW w:w="1360" w:type="dxa"/>
            <w:vAlign w:val="bottom"/>
          </w:tcPr>
          <w:p w14:paraId="529874E6" w14:textId="77777777" w:rsidR="004F6340" w:rsidRDefault="004F6340">
            <w:pPr>
              <w:rPr>
                <w:sz w:val="23"/>
                <w:szCs w:val="23"/>
              </w:rPr>
            </w:pPr>
          </w:p>
        </w:tc>
        <w:tc>
          <w:tcPr>
            <w:tcW w:w="80" w:type="dxa"/>
            <w:vAlign w:val="bottom"/>
          </w:tcPr>
          <w:p w14:paraId="3DC981D5" w14:textId="77777777" w:rsidR="004F6340" w:rsidRDefault="004F6340">
            <w:pPr>
              <w:rPr>
                <w:sz w:val="23"/>
                <w:szCs w:val="23"/>
              </w:rPr>
            </w:pPr>
          </w:p>
        </w:tc>
        <w:tc>
          <w:tcPr>
            <w:tcW w:w="1180" w:type="dxa"/>
            <w:vAlign w:val="bottom"/>
          </w:tcPr>
          <w:p w14:paraId="76869FE4" w14:textId="77777777" w:rsidR="004F6340" w:rsidRDefault="004F6340">
            <w:pPr>
              <w:rPr>
                <w:sz w:val="23"/>
                <w:szCs w:val="23"/>
              </w:rPr>
            </w:pPr>
          </w:p>
        </w:tc>
        <w:tc>
          <w:tcPr>
            <w:tcW w:w="80" w:type="dxa"/>
            <w:vAlign w:val="bottom"/>
          </w:tcPr>
          <w:p w14:paraId="25B0F407" w14:textId="77777777" w:rsidR="004F6340" w:rsidRDefault="004F6340">
            <w:pPr>
              <w:rPr>
                <w:sz w:val="23"/>
                <w:szCs w:val="23"/>
              </w:rPr>
            </w:pPr>
          </w:p>
        </w:tc>
        <w:tc>
          <w:tcPr>
            <w:tcW w:w="1180" w:type="dxa"/>
            <w:vAlign w:val="bottom"/>
          </w:tcPr>
          <w:p w14:paraId="108E704F" w14:textId="77777777" w:rsidR="004F6340" w:rsidRDefault="004F6340">
            <w:pPr>
              <w:rPr>
                <w:sz w:val="23"/>
                <w:szCs w:val="23"/>
              </w:rPr>
            </w:pPr>
          </w:p>
        </w:tc>
        <w:tc>
          <w:tcPr>
            <w:tcW w:w="80" w:type="dxa"/>
            <w:vAlign w:val="bottom"/>
          </w:tcPr>
          <w:p w14:paraId="43775047" w14:textId="77777777" w:rsidR="004F6340" w:rsidRDefault="004F6340">
            <w:pPr>
              <w:rPr>
                <w:sz w:val="23"/>
                <w:szCs w:val="23"/>
              </w:rPr>
            </w:pPr>
          </w:p>
        </w:tc>
        <w:tc>
          <w:tcPr>
            <w:tcW w:w="1080" w:type="dxa"/>
            <w:vAlign w:val="bottom"/>
          </w:tcPr>
          <w:p w14:paraId="534F9BDE" w14:textId="77777777" w:rsidR="004F6340" w:rsidRDefault="006F0168">
            <w:pPr>
              <w:spacing w:line="267" w:lineRule="exact"/>
              <w:ind w:left="280"/>
              <w:rPr>
                <w:sz w:val="20"/>
                <w:szCs w:val="20"/>
              </w:rPr>
            </w:pPr>
            <w:r>
              <w:rPr>
                <w:rFonts w:ascii="Microsoft JhengHei" w:eastAsia="Microsoft JhengHei" w:hAnsi="Microsoft JhengHei" w:cs="Microsoft JhengHei"/>
                <w:sz w:val="20"/>
                <w:szCs w:val="20"/>
              </w:rPr>
              <w:t>本月內</w:t>
            </w:r>
          </w:p>
        </w:tc>
        <w:tc>
          <w:tcPr>
            <w:tcW w:w="1360" w:type="dxa"/>
            <w:vAlign w:val="bottom"/>
          </w:tcPr>
          <w:p w14:paraId="301B78F4" w14:textId="77777777" w:rsidR="004F6340" w:rsidRDefault="004F6340">
            <w:pPr>
              <w:rPr>
                <w:sz w:val="23"/>
                <w:szCs w:val="23"/>
              </w:rPr>
            </w:pPr>
          </w:p>
        </w:tc>
      </w:tr>
      <w:tr w:rsidR="004F6340" w14:paraId="2AECE3EB" w14:textId="77777777">
        <w:trPr>
          <w:trHeight w:val="346"/>
        </w:trPr>
        <w:tc>
          <w:tcPr>
            <w:tcW w:w="120" w:type="dxa"/>
            <w:vAlign w:val="bottom"/>
          </w:tcPr>
          <w:p w14:paraId="648B164A" w14:textId="77777777" w:rsidR="004F6340" w:rsidRDefault="004F6340">
            <w:pPr>
              <w:rPr>
                <w:sz w:val="24"/>
                <w:szCs w:val="24"/>
              </w:rPr>
            </w:pPr>
          </w:p>
        </w:tc>
        <w:tc>
          <w:tcPr>
            <w:tcW w:w="2620" w:type="dxa"/>
            <w:vAlign w:val="bottom"/>
          </w:tcPr>
          <w:p w14:paraId="46E2F611" w14:textId="77777777" w:rsidR="004F6340" w:rsidRDefault="004F6340">
            <w:pPr>
              <w:rPr>
                <w:sz w:val="24"/>
                <w:szCs w:val="24"/>
              </w:rPr>
            </w:pPr>
          </w:p>
        </w:tc>
        <w:tc>
          <w:tcPr>
            <w:tcW w:w="180" w:type="dxa"/>
            <w:vAlign w:val="bottom"/>
          </w:tcPr>
          <w:p w14:paraId="0C06B435" w14:textId="77777777" w:rsidR="004F6340" w:rsidRDefault="004F6340">
            <w:pPr>
              <w:rPr>
                <w:sz w:val="24"/>
                <w:szCs w:val="24"/>
              </w:rPr>
            </w:pPr>
          </w:p>
        </w:tc>
        <w:tc>
          <w:tcPr>
            <w:tcW w:w="900" w:type="dxa"/>
            <w:vAlign w:val="bottom"/>
          </w:tcPr>
          <w:p w14:paraId="783C1A69" w14:textId="77777777" w:rsidR="004F6340" w:rsidRDefault="004F6340">
            <w:pPr>
              <w:rPr>
                <w:sz w:val="24"/>
                <w:szCs w:val="24"/>
              </w:rPr>
            </w:pPr>
          </w:p>
        </w:tc>
        <w:tc>
          <w:tcPr>
            <w:tcW w:w="180" w:type="dxa"/>
            <w:vAlign w:val="bottom"/>
          </w:tcPr>
          <w:p w14:paraId="34CE2116" w14:textId="77777777" w:rsidR="004F6340" w:rsidRDefault="004F6340">
            <w:pPr>
              <w:rPr>
                <w:sz w:val="24"/>
                <w:szCs w:val="24"/>
              </w:rPr>
            </w:pPr>
          </w:p>
        </w:tc>
        <w:tc>
          <w:tcPr>
            <w:tcW w:w="1360" w:type="dxa"/>
            <w:vAlign w:val="bottom"/>
          </w:tcPr>
          <w:p w14:paraId="62D8150B" w14:textId="77777777" w:rsidR="004F6340" w:rsidRDefault="004F6340">
            <w:pPr>
              <w:rPr>
                <w:sz w:val="24"/>
                <w:szCs w:val="24"/>
              </w:rPr>
            </w:pPr>
          </w:p>
        </w:tc>
        <w:tc>
          <w:tcPr>
            <w:tcW w:w="80" w:type="dxa"/>
            <w:vAlign w:val="bottom"/>
          </w:tcPr>
          <w:p w14:paraId="16AC2ED9" w14:textId="77777777" w:rsidR="004F6340" w:rsidRDefault="004F6340">
            <w:pPr>
              <w:rPr>
                <w:sz w:val="24"/>
                <w:szCs w:val="24"/>
              </w:rPr>
            </w:pPr>
          </w:p>
        </w:tc>
        <w:tc>
          <w:tcPr>
            <w:tcW w:w="1180" w:type="dxa"/>
            <w:vAlign w:val="bottom"/>
          </w:tcPr>
          <w:p w14:paraId="668E0B3A" w14:textId="77777777" w:rsidR="004F6340" w:rsidRDefault="004F6340">
            <w:pPr>
              <w:rPr>
                <w:sz w:val="24"/>
                <w:szCs w:val="24"/>
              </w:rPr>
            </w:pPr>
          </w:p>
        </w:tc>
        <w:tc>
          <w:tcPr>
            <w:tcW w:w="80" w:type="dxa"/>
            <w:vAlign w:val="bottom"/>
          </w:tcPr>
          <w:p w14:paraId="7251AC73" w14:textId="77777777" w:rsidR="004F6340" w:rsidRDefault="004F6340">
            <w:pPr>
              <w:rPr>
                <w:sz w:val="24"/>
                <w:szCs w:val="24"/>
              </w:rPr>
            </w:pPr>
          </w:p>
        </w:tc>
        <w:tc>
          <w:tcPr>
            <w:tcW w:w="1180" w:type="dxa"/>
            <w:vAlign w:val="bottom"/>
          </w:tcPr>
          <w:p w14:paraId="4251A5B3" w14:textId="77777777" w:rsidR="004F6340" w:rsidRDefault="004F6340">
            <w:pPr>
              <w:rPr>
                <w:sz w:val="24"/>
                <w:szCs w:val="24"/>
              </w:rPr>
            </w:pPr>
          </w:p>
        </w:tc>
        <w:tc>
          <w:tcPr>
            <w:tcW w:w="80" w:type="dxa"/>
            <w:vAlign w:val="bottom"/>
          </w:tcPr>
          <w:p w14:paraId="514E897C" w14:textId="77777777" w:rsidR="004F6340" w:rsidRDefault="004F6340">
            <w:pPr>
              <w:rPr>
                <w:sz w:val="24"/>
                <w:szCs w:val="24"/>
              </w:rPr>
            </w:pPr>
          </w:p>
        </w:tc>
        <w:tc>
          <w:tcPr>
            <w:tcW w:w="2440" w:type="dxa"/>
            <w:gridSpan w:val="2"/>
            <w:vAlign w:val="bottom"/>
          </w:tcPr>
          <w:p w14:paraId="4CFD427F"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因此發行的 本月底因此可</w:t>
            </w:r>
          </w:p>
        </w:tc>
      </w:tr>
      <w:tr w:rsidR="004F6340" w14:paraId="56E004B7" w14:textId="77777777">
        <w:trPr>
          <w:trHeight w:val="348"/>
        </w:trPr>
        <w:tc>
          <w:tcPr>
            <w:tcW w:w="120" w:type="dxa"/>
            <w:vAlign w:val="bottom"/>
          </w:tcPr>
          <w:p w14:paraId="5CF089C8" w14:textId="77777777" w:rsidR="004F6340" w:rsidRDefault="004F6340">
            <w:pPr>
              <w:rPr>
                <w:sz w:val="24"/>
                <w:szCs w:val="24"/>
              </w:rPr>
            </w:pPr>
          </w:p>
        </w:tc>
        <w:tc>
          <w:tcPr>
            <w:tcW w:w="2620" w:type="dxa"/>
            <w:vAlign w:val="bottom"/>
          </w:tcPr>
          <w:p w14:paraId="12E2AE94" w14:textId="77777777" w:rsidR="004F6340" w:rsidRDefault="004F6340">
            <w:pPr>
              <w:rPr>
                <w:sz w:val="24"/>
                <w:szCs w:val="24"/>
              </w:rPr>
            </w:pPr>
          </w:p>
        </w:tc>
        <w:tc>
          <w:tcPr>
            <w:tcW w:w="180" w:type="dxa"/>
            <w:vAlign w:val="bottom"/>
          </w:tcPr>
          <w:p w14:paraId="1D500CFB" w14:textId="77777777" w:rsidR="004F6340" w:rsidRDefault="004F6340">
            <w:pPr>
              <w:rPr>
                <w:sz w:val="24"/>
                <w:szCs w:val="24"/>
              </w:rPr>
            </w:pPr>
          </w:p>
        </w:tc>
        <w:tc>
          <w:tcPr>
            <w:tcW w:w="900" w:type="dxa"/>
            <w:vAlign w:val="bottom"/>
          </w:tcPr>
          <w:p w14:paraId="230EA8EA" w14:textId="77777777" w:rsidR="004F6340" w:rsidRDefault="004F6340">
            <w:pPr>
              <w:rPr>
                <w:sz w:val="24"/>
                <w:szCs w:val="24"/>
              </w:rPr>
            </w:pPr>
          </w:p>
        </w:tc>
        <w:tc>
          <w:tcPr>
            <w:tcW w:w="180" w:type="dxa"/>
            <w:vAlign w:val="bottom"/>
          </w:tcPr>
          <w:p w14:paraId="0472E789" w14:textId="77777777" w:rsidR="004F6340" w:rsidRDefault="004F6340">
            <w:pPr>
              <w:rPr>
                <w:sz w:val="24"/>
                <w:szCs w:val="24"/>
              </w:rPr>
            </w:pPr>
          </w:p>
        </w:tc>
        <w:tc>
          <w:tcPr>
            <w:tcW w:w="1360" w:type="dxa"/>
            <w:vAlign w:val="bottom"/>
          </w:tcPr>
          <w:p w14:paraId="47293408" w14:textId="77777777" w:rsidR="004F6340" w:rsidRDefault="004F6340">
            <w:pPr>
              <w:rPr>
                <w:sz w:val="24"/>
                <w:szCs w:val="24"/>
              </w:rPr>
            </w:pPr>
          </w:p>
        </w:tc>
        <w:tc>
          <w:tcPr>
            <w:tcW w:w="80" w:type="dxa"/>
            <w:vAlign w:val="bottom"/>
          </w:tcPr>
          <w:p w14:paraId="12BDF8C4" w14:textId="77777777" w:rsidR="004F6340" w:rsidRDefault="004F6340">
            <w:pPr>
              <w:rPr>
                <w:sz w:val="24"/>
                <w:szCs w:val="24"/>
              </w:rPr>
            </w:pPr>
          </w:p>
        </w:tc>
        <w:tc>
          <w:tcPr>
            <w:tcW w:w="1180" w:type="dxa"/>
            <w:vAlign w:val="bottom"/>
          </w:tcPr>
          <w:p w14:paraId="1CFD3339" w14:textId="77777777" w:rsidR="004F6340" w:rsidRDefault="004F6340">
            <w:pPr>
              <w:rPr>
                <w:sz w:val="24"/>
                <w:szCs w:val="24"/>
              </w:rPr>
            </w:pPr>
          </w:p>
        </w:tc>
        <w:tc>
          <w:tcPr>
            <w:tcW w:w="80" w:type="dxa"/>
            <w:vAlign w:val="bottom"/>
          </w:tcPr>
          <w:p w14:paraId="38A2D824" w14:textId="77777777" w:rsidR="004F6340" w:rsidRDefault="004F6340">
            <w:pPr>
              <w:rPr>
                <w:sz w:val="24"/>
                <w:szCs w:val="24"/>
              </w:rPr>
            </w:pPr>
          </w:p>
        </w:tc>
        <w:tc>
          <w:tcPr>
            <w:tcW w:w="1180" w:type="dxa"/>
            <w:vAlign w:val="bottom"/>
          </w:tcPr>
          <w:p w14:paraId="5A4AAD06" w14:textId="77777777" w:rsidR="004F6340" w:rsidRDefault="004F6340">
            <w:pPr>
              <w:rPr>
                <w:sz w:val="24"/>
                <w:szCs w:val="24"/>
              </w:rPr>
            </w:pPr>
          </w:p>
        </w:tc>
        <w:tc>
          <w:tcPr>
            <w:tcW w:w="80" w:type="dxa"/>
            <w:vAlign w:val="bottom"/>
          </w:tcPr>
          <w:p w14:paraId="7DDCB81C" w14:textId="77777777" w:rsidR="004F6340" w:rsidRDefault="004F6340">
            <w:pPr>
              <w:rPr>
                <w:sz w:val="24"/>
                <w:szCs w:val="24"/>
              </w:rPr>
            </w:pPr>
          </w:p>
        </w:tc>
        <w:tc>
          <w:tcPr>
            <w:tcW w:w="1080" w:type="dxa"/>
            <w:vAlign w:val="bottom"/>
          </w:tcPr>
          <w:p w14:paraId="179010D2" w14:textId="77777777" w:rsidR="004F6340" w:rsidRDefault="006F0168">
            <w:pPr>
              <w:spacing w:line="267" w:lineRule="exact"/>
              <w:ind w:left="280"/>
              <w:rPr>
                <w:sz w:val="20"/>
                <w:szCs w:val="20"/>
              </w:rPr>
            </w:pPr>
            <w:r>
              <w:rPr>
                <w:rFonts w:ascii="Microsoft JhengHei" w:eastAsia="Microsoft JhengHei" w:hAnsi="Microsoft JhengHei" w:cs="Microsoft JhengHei"/>
                <w:sz w:val="20"/>
                <w:szCs w:val="20"/>
              </w:rPr>
              <w:t>發行人</w:t>
            </w:r>
          </w:p>
        </w:tc>
        <w:tc>
          <w:tcPr>
            <w:tcW w:w="1360" w:type="dxa"/>
            <w:vAlign w:val="bottom"/>
          </w:tcPr>
          <w:p w14:paraId="0CE20B81"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能發行的發行</w:t>
            </w:r>
          </w:p>
        </w:tc>
      </w:tr>
      <w:tr w:rsidR="004F6340" w14:paraId="17C37B3A" w14:textId="77777777">
        <w:trPr>
          <w:trHeight w:val="346"/>
        </w:trPr>
        <w:tc>
          <w:tcPr>
            <w:tcW w:w="120" w:type="dxa"/>
            <w:vAlign w:val="bottom"/>
          </w:tcPr>
          <w:p w14:paraId="6B21CACD" w14:textId="77777777" w:rsidR="004F6340" w:rsidRDefault="004F6340">
            <w:pPr>
              <w:rPr>
                <w:sz w:val="24"/>
                <w:szCs w:val="24"/>
              </w:rPr>
            </w:pPr>
          </w:p>
        </w:tc>
        <w:tc>
          <w:tcPr>
            <w:tcW w:w="2620" w:type="dxa"/>
            <w:vAlign w:val="bottom"/>
          </w:tcPr>
          <w:p w14:paraId="0A6E1103" w14:textId="77777777" w:rsidR="004F6340" w:rsidRDefault="004F6340">
            <w:pPr>
              <w:rPr>
                <w:sz w:val="24"/>
                <w:szCs w:val="24"/>
              </w:rPr>
            </w:pPr>
          </w:p>
        </w:tc>
        <w:tc>
          <w:tcPr>
            <w:tcW w:w="180" w:type="dxa"/>
            <w:vAlign w:val="bottom"/>
          </w:tcPr>
          <w:p w14:paraId="3B8F615A" w14:textId="77777777" w:rsidR="004F6340" w:rsidRDefault="004F6340">
            <w:pPr>
              <w:rPr>
                <w:sz w:val="24"/>
                <w:szCs w:val="24"/>
              </w:rPr>
            </w:pPr>
          </w:p>
        </w:tc>
        <w:tc>
          <w:tcPr>
            <w:tcW w:w="900" w:type="dxa"/>
            <w:vAlign w:val="bottom"/>
          </w:tcPr>
          <w:p w14:paraId="06969B8E" w14:textId="77777777" w:rsidR="004F6340" w:rsidRDefault="004F6340">
            <w:pPr>
              <w:rPr>
                <w:sz w:val="24"/>
                <w:szCs w:val="24"/>
              </w:rPr>
            </w:pPr>
          </w:p>
        </w:tc>
        <w:tc>
          <w:tcPr>
            <w:tcW w:w="180" w:type="dxa"/>
            <w:vAlign w:val="bottom"/>
          </w:tcPr>
          <w:p w14:paraId="5ADA529A" w14:textId="77777777" w:rsidR="004F6340" w:rsidRDefault="004F6340">
            <w:pPr>
              <w:rPr>
                <w:sz w:val="24"/>
                <w:szCs w:val="24"/>
              </w:rPr>
            </w:pPr>
          </w:p>
        </w:tc>
        <w:tc>
          <w:tcPr>
            <w:tcW w:w="1360" w:type="dxa"/>
            <w:vAlign w:val="bottom"/>
          </w:tcPr>
          <w:p w14:paraId="049FCABF"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上月底</w:t>
            </w:r>
          </w:p>
        </w:tc>
        <w:tc>
          <w:tcPr>
            <w:tcW w:w="80" w:type="dxa"/>
            <w:vAlign w:val="bottom"/>
          </w:tcPr>
          <w:p w14:paraId="0131AAFA" w14:textId="77777777" w:rsidR="004F6340" w:rsidRDefault="004F6340">
            <w:pPr>
              <w:rPr>
                <w:sz w:val="24"/>
                <w:szCs w:val="24"/>
              </w:rPr>
            </w:pPr>
          </w:p>
        </w:tc>
        <w:tc>
          <w:tcPr>
            <w:tcW w:w="1260" w:type="dxa"/>
            <w:gridSpan w:val="2"/>
            <w:vAlign w:val="bottom"/>
          </w:tcPr>
          <w:p w14:paraId="6978E507" w14:textId="77777777" w:rsidR="004F6340" w:rsidRDefault="006F0168">
            <w:pPr>
              <w:spacing w:line="267" w:lineRule="exact"/>
              <w:ind w:right="20"/>
              <w:jc w:val="center"/>
              <w:rPr>
                <w:sz w:val="20"/>
                <w:szCs w:val="20"/>
              </w:rPr>
            </w:pPr>
            <w:r>
              <w:rPr>
                <w:rFonts w:ascii="Microsoft JhengHei" w:eastAsia="Microsoft JhengHei" w:hAnsi="Microsoft JhengHei" w:cs="Microsoft JhengHei"/>
                <w:w w:val="99"/>
                <w:sz w:val="20"/>
                <w:szCs w:val="20"/>
              </w:rPr>
              <w:t>本月內已換股</w:t>
            </w:r>
          </w:p>
        </w:tc>
        <w:tc>
          <w:tcPr>
            <w:tcW w:w="1180" w:type="dxa"/>
            <w:vAlign w:val="bottom"/>
          </w:tcPr>
          <w:p w14:paraId="5DF71DD3"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w:t>
            </w:r>
          </w:p>
        </w:tc>
        <w:tc>
          <w:tcPr>
            <w:tcW w:w="80" w:type="dxa"/>
            <w:vAlign w:val="bottom"/>
          </w:tcPr>
          <w:p w14:paraId="6C401C9D" w14:textId="77777777" w:rsidR="004F6340" w:rsidRDefault="004F6340">
            <w:pPr>
              <w:rPr>
                <w:sz w:val="24"/>
                <w:szCs w:val="24"/>
              </w:rPr>
            </w:pPr>
          </w:p>
        </w:tc>
        <w:tc>
          <w:tcPr>
            <w:tcW w:w="2440" w:type="dxa"/>
            <w:gridSpan w:val="2"/>
            <w:vAlign w:val="bottom"/>
          </w:tcPr>
          <w:p w14:paraId="7296A1A0"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新股份數目 人新股份數目</w:t>
            </w:r>
          </w:p>
        </w:tc>
      </w:tr>
      <w:tr w:rsidR="004F6340" w14:paraId="68747903" w14:textId="77777777">
        <w:trPr>
          <w:trHeight w:val="346"/>
        </w:trPr>
        <w:tc>
          <w:tcPr>
            <w:tcW w:w="2740" w:type="dxa"/>
            <w:gridSpan w:val="2"/>
            <w:vAlign w:val="bottom"/>
          </w:tcPr>
          <w:p w14:paraId="415B1C8A" w14:textId="77777777" w:rsidR="004F6340" w:rsidRDefault="006F0168">
            <w:pPr>
              <w:spacing w:line="267" w:lineRule="exact"/>
              <w:ind w:right="1560"/>
              <w:jc w:val="center"/>
              <w:rPr>
                <w:sz w:val="20"/>
                <w:szCs w:val="20"/>
              </w:rPr>
            </w:pPr>
            <w:r>
              <w:rPr>
                <w:rFonts w:ascii="Microsoft JhengHei" w:eastAsia="Microsoft JhengHei" w:hAnsi="Microsoft JhengHei" w:cs="Microsoft JhengHei"/>
                <w:w w:val="99"/>
                <w:sz w:val="20"/>
                <w:szCs w:val="20"/>
              </w:rPr>
              <w:t>類別及說明</w:t>
            </w:r>
          </w:p>
        </w:tc>
        <w:tc>
          <w:tcPr>
            <w:tcW w:w="180" w:type="dxa"/>
            <w:vAlign w:val="bottom"/>
          </w:tcPr>
          <w:p w14:paraId="5F62A403" w14:textId="77777777" w:rsidR="004F6340" w:rsidRDefault="004F6340">
            <w:pPr>
              <w:rPr>
                <w:sz w:val="24"/>
                <w:szCs w:val="24"/>
              </w:rPr>
            </w:pPr>
          </w:p>
        </w:tc>
        <w:tc>
          <w:tcPr>
            <w:tcW w:w="900" w:type="dxa"/>
            <w:vAlign w:val="bottom"/>
          </w:tcPr>
          <w:p w14:paraId="663AE4AC" w14:textId="77777777" w:rsidR="004F6340" w:rsidRDefault="006F0168">
            <w:pPr>
              <w:spacing w:line="267" w:lineRule="exact"/>
              <w:ind w:left="100"/>
              <w:rPr>
                <w:sz w:val="20"/>
                <w:szCs w:val="20"/>
              </w:rPr>
            </w:pPr>
            <w:r>
              <w:rPr>
                <w:rFonts w:ascii="Microsoft JhengHei" w:eastAsia="Microsoft JhengHei" w:hAnsi="Microsoft JhengHei" w:cs="Microsoft JhengHei"/>
                <w:w w:val="97"/>
                <w:sz w:val="20"/>
                <w:szCs w:val="20"/>
              </w:rPr>
              <w:t>發行貨幣</w:t>
            </w:r>
          </w:p>
        </w:tc>
        <w:tc>
          <w:tcPr>
            <w:tcW w:w="180" w:type="dxa"/>
            <w:vAlign w:val="bottom"/>
          </w:tcPr>
          <w:p w14:paraId="7C6395AA" w14:textId="77777777" w:rsidR="004F6340" w:rsidRDefault="004F6340">
            <w:pPr>
              <w:rPr>
                <w:sz w:val="24"/>
                <w:szCs w:val="24"/>
              </w:rPr>
            </w:pPr>
          </w:p>
        </w:tc>
        <w:tc>
          <w:tcPr>
            <w:tcW w:w="1360" w:type="dxa"/>
            <w:vAlign w:val="bottom"/>
          </w:tcPr>
          <w:p w14:paraId="13718C47"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已發行總額</w:t>
            </w:r>
          </w:p>
        </w:tc>
        <w:tc>
          <w:tcPr>
            <w:tcW w:w="80" w:type="dxa"/>
            <w:vAlign w:val="bottom"/>
          </w:tcPr>
          <w:p w14:paraId="061F3A77" w14:textId="77777777" w:rsidR="004F6340" w:rsidRDefault="004F6340">
            <w:pPr>
              <w:rPr>
                <w:sz w:val="24"/>
                <w:szCs w:val="24"/>
              </w:rPr>
            </w:pPr>
          </w:p>
        </w:tc>
        <w:tc>
          <w:tcPr>
            <w:tcW w:w="1260" w:type="dxa"/>
            <w:gridSpan w:val="2"/>
            <w:vAlign w:val="bottom"/>
          </w:tcPr>
          <w:p w14:paraId="7712A352" w14:textId="77777777" w:rsidR="004F6340" w:rsidRDefault="006F0168">
            <w:pPr>
              <w:spacing w:line="267" w:lineRule="exact"/>
              <w:ind w:right="20"/>
              <w:jc w:val="center"/>
              <w:rPr>
                <w:sz w:val="20"/>
                <w:szCs w:val="20"/>
              </w:rPr>
            </w:pPr>
            <w:r>
              <w:rPr>
                <w:rFonts w:ascii="Microsoft JhengHei" w:eastAsia="Microsoft JhengHei" w:hAnsi="Microsoft JhengHei" w:cs="Microsoft JhengHei"/>
                <w:w w:val="99"/>
                <w:sz w:val="20"/>
                <w:szCs w:val="20"/>
              </w:rPr>
              <w:t>款額</w:t>
            </w:r>
          </w:p>
        </w:tc>
        <w:tc>
          <w:tcPr>
            <w:tcW w:w="1180" w:type="dxa"/>
            <w:vAlign w:val="bottom"/>
          </w:tcPr>
          <w:p w14:paraId="2110748E"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已發行總額</w:t>
            </w:r>
          </w:p>
        </w:tc>
        <w:tc>
          <w:tcPr>
            <w:tcW w:w="80" w:type="dxa"/>
            <w:vAlign w:val="bottom"/>
          </w:tcPr>
          <w:p w14:paraId="0F54377E" w14:textId="77777777" w:rsidR="004F6340" w:rsidRDefault="004F6340">
            <w:pPr>
              <w:rPr>
                <w:sz w:val="24"/>
                <w:szCs w:val="24"/>
              </w:rPr>
            </w:pPr>
          </w:p>
        </w:tc>
        <w:tc>
          <w:tcPr>
            <w:tcW w:w="1080" w:type="dxa"/>
            <w:vAlign w:val="bottom"/>
          </w:tcPr>
          <w:p w14:paraId="2CE19053" w14:textId="77777777" w:rsidR="004F6340" w:rsidRDefault="004F6340">
            <w:pPr>
              <w:rPr>
                <w:sz w:val="24"/>
                <w:szCs w:val="24"/>
              </w:rPr>
            </w:pPr>
          </w:p>
        </w:tc>
        <w:tc>
          <w:tcPr>
            <w:tcW w:w="1360" w:type="dxa"/>
            <w:vAlign w:val="bottom"/>
          </w:tcPr>
          <w:p w14:paraId="646A98CA" w14:textId="77777777" w:rsidR="004F6340" w:rsidRDefault="004F6340">
            <w:pPr>
              <w:rPr>
                <w:sz w:val="24"/>
                <w:szCs w:val="24"/>
              </w:rPr>
            </w:pPr>
          </w:p>
        </w:tc>
      </w:tr>
      <w:tr w:rsidR="004F6340" w14:paraId="39E61784" w14:textId="77777777">
        <w:trPr>
          <w:trHeight w:val="71"/>
        </w:trPr>
        <w:tc>
          <w:tcPr>
            <w:tcW w:w="120" w:type="dxa"/>
            <w:tcBorders>
              <w:bottom w:val="single" w:sz="8" w:space="0" w:color="auto"/>
            </w:tcBorders>
            <w:vAlign w:val="bottom"/>
          </w:tcPr>
          <w:p w14:paraId="57535D0D" w14:textId="77777777" w:rsidR="004F6340" w:rsidRDefault="004F6340">
            <w:pPr>
              <w:rPr>
                <w:sz w:val="6"/>
                <w:szCs w:val="6"/>
              </w:rPr>
            </w:pPr>
          </w:p>
        </w:tc>
        <w:tc>
          <w:tcPr>
            <w:tcW w:w="2620" w:type="dxa"/>
            <w:tcBorders>
              <w:bottom w:val="single" w:sz="8" w:space="0" w:color="auto"/>
            </w:tcBorders>
            <w:vAlign w:val="bottom"/>
          </w:tcPr>
          <w:p w14:paraId="3425AA51" w14:textId="77777777" w:rsidR="004F6340" w:rsidRDefault="004F6340">
            <w:pPr>
              <w:rPr>
                <w:sz w:val="6"/>
                <w:szCs w:val="6"/>
              </w:rPr>
            </w:pPr>
          </w:p>
        </w:tc>
        <w:tc>
          <w:tcPr>
            <w:tcW w:w="180" w:type="dxa"/>
            <w:tcBorders>
              <w:bottom w:val="single" w:sz="8" w:space="0" w:color="auto"/>
            </w:tcBorders>
            <w:vAlign w:val="bottom"/>
          </w:tcPr>
          <w:p w14:paraId="2403C32A" w14:textId="77777777" w:rsidR="004F6340" w:rsidRDefault="004F6340">
            <w:pPr>
              <w:rPr>
                <w:sz w:val="6"/>
                <w:szCs w:val="6"/>
              </w:rPr>
            </w:pPr>
          </w:p>
        </w:tc>
        <w:tc>
          <w:tcPr>
            <w:tcW w:w="900" w:type="dxa"/>
            <w:tcBorders>
              <w:bottom w:val="single" w:sz="8" w:space="0" w:color="auto"/>
            </w:tcBorders>
            <w:vAlign w:val="bottom"/>
          </w:tcPr>
          <w:p w14:paraId="3F62DEA6" w14:textId="77777777" w:rsidR="004F6340" w:rsidRDefault="004F6340">
            <w:pPr>
              <w:rPr>
                <w:sz w:val="6"/>
                <w:szCs w:val="6"/>
              </w:rPr>
            </w:pPr>
          </w:p>
        </w:tc>
        <w:tc>
          <w:tcPr>
            <w:tcW w:w="180" w:type="dxa"/>
            <w:tcBorders>
              <w:bottom w:val="single" w:sz="8" w:space="0" w:color="auto"/>
            </w:tcBorders>
            <w:vAlign w:val="bottom"/>
          </w:tcPr>
          <w:p w14:paraId="4F046F94" w14:textId="77777777" w:rsidR="004F6340" w:rsidRDefault="004F6340">
            <w:pPr>
              <w:rPr>
                <w:sz w:val="6"/>
                <w:szCs w:val="6"/>
              </w:rPr>
            </w:pPr>
          </w:p>
        </w:tc>
        <w:tc>
          <w:tcPr>
            <w:tcW w:w="1360" w:type="dxa"/>
            <w:tcBorders>
              <w:bottom w:val="single" w:sz="8" w:space="0" w:color="auto"/>
            </w:tcBorders>
            <w:vAlign w:val="bottom"/>
          </w:tcPr>
          <w:p w14:paraId="78396278" w14:textId="77777777" w:rsidR="004F6340" w:rsidRDefault="004F6340">
            <w:pPr>
              <w:rPr>
                <w:sz w:val="6"/>
                <w:szCs w:val="6"/>
              </w:rPr>
            </w:pPr>
          </w:p>
        </w:tc>
        <w:tc>
          <w:tcPr>
            <w:tcW w:w="80" w:type="dxa"/>
            <w:tcBorders>
              <w:bottom w:val="single" w:sz="8" w:space="0" w:color="auto"/>
            </w:tcBorders>
            <w:vAlign w:val="bottom"/>
          </w:tcPr>
          <w:p w14:paraId="4C839067" w14:textId="77777777" w:rsidR="004F6340" w:rsidRDefault="004F6340">
            <w:pPr>
              <w:rPr>
                <w:sz w:val="6"/>
                <w:szCs w:val="6"/>
              </w:rPr>
            </w:pPr>
          </w:p>
        </w:tc>
        <w:tc>
          <w:tcPr>
            <w:tcW w:w="1180" w:type="dxa"/>
            <w:tcBorders>
              <w:bottom w:val="single" w:sz="8" w:space="0" w:color="auto"/>
            </w:tcBorders>
            <w:vAlign w:val="bottom"/>
          </w:tcPr>
          <w:p w14:paraId="6E478E2A" w14:textId="77777777" w:rsidR="004F6340" w:rsidRDefault="004F6340">
            <w:pPr>
              <w:rPr>
                <w:sz w:val="6"/>
                <w:szCs w:val="6"/>
              </w:rPr>
            </w:pPr>
          </w:p>
        </w:tc>
        <w:tc>
          <w:tcPr>
            <w:tcW w:w="80" w:type="dxa"/>
            <w:tcBorders>
              <w:bottom w:val="single" w:sz="8" w:space="0" w:color="auto"/>
            </w:tcBorders>
            <w:vAlign w:val="bottom"/>
          </w:tcPr>
          <w:p w14:paraId="4A25DDCA" w14:textId="77777777" w:rsidR="004F6340" w:rsidRDefault="004F6340">
            <w:pPr>
              <w:rPr>
                <w:sz w:val="6"/>
                <w:szCs w:val="6"/>
              </w:rPr>
            </w:pPr>
          </w:p>
        </w:tc>
        <w:tc>
          <w:tcPr>
            <w:tcW w:w="1180" w:type="dxa"/>
            <w:tcBorders>
              <w:bottom w:val="single" w:sz="8" w:space="0" w:color="auto"/>
            </w:tcBorders>
            <w:vAlign w:val="bottom"/>
          </w:tcPr>
          <w:p w14:paraId="29BA6407" w14:textId="77777777" w:rsidR="004F6340" w:rsidRDefault="004F6340">
            <w:pPr>
              <w:rPr>
                <w:sz w:val="6"/>
                <w:szCs w:val="6"/>
              </w:rPr>
            </w:pPr>
          </w:p>
        </w:tc>
        <w:tc>
          <w:tcPr>
            <w:tcW w:w="80" w:type="dxa"/>
            <w:tcBorders>
              <w:bottom w:val="single" w:sz="8" w:space="0" w:color="auto"/>
            </w:tcBorders>
            <w:vAlign w:val="bottom"/>
          </w:tcPr>
          <w:p w14:paraId="6E9C2B9E" w14:textId="77777777" w:rsidR="004F6340" w:rsidRDefault="004F6340">
            <w:pPr>
              <w:rPr>
                <w:sz w:val="6"/>
                <w:szCs w:val="6"/>
              </w:rPr>
            </w:pPr>
          </w:p>
        </w:tc>
        <w:tc>
          <w:tcPr>
            <w:tcW w:w="1080" w:type="dxa"/>
            <w:tcBorders>
              <w:bottom w:val="single" w:sz="8" w:space="0" w:color="auto"/>
            </w:tcBorders>
            <w:vAlign w:val="bottom"/>
          </w:tcPr>
          <w:p w14:paraId="78424CBF" w14:textId="77777777" w:rsidR="004F6340" w:rsidRDefault="004F6340">
            <w:pPr>
              <w:rPr>
                <w:sz w:val="6"/>
                <w:szCs w:val="6"/>
              </w:rPr>
            </w:pPr>
          </w:p>
        </w:tc>
        <w:tc>
          <w:tcPr>
            <w:tcW w:w="1360" w:type="dxa"/>
            <w:tcBorders>
              <w:bottom w:val="single" w:sz="8" w:space="0" w:color="auto"/>
            </w:tcBorders>
            <w:vAlign w:val="bottom"/>
          </w:tcPr>
          <w:p w14:paraId="22874170" w14:textId="77777777" w:rsidR="004F6340" w:rsidRDefault="004F6340">
            <w:pPr>
              <w:rPr>
                <w:sz w:val="6"/>
                <w:szCs w:val="6"/>
              </w:rPr>
            </w:pPr>
          </w:p>
        </w:tc>
      </w:tr>
      <w:tr w:rsidR="004F6340" w14:paraId="02E1C239" w14:textId="77777777">
        <w:trPr>
          <w:trHeight w:val="264"/>
        </w:trPr>
        <w:tc>
          <w:tcPr>
            <w:tcW w:w="120" w:type="dxa"/>
            <w:vAlign w:val="bottom"/>
          </w:tcPr>
          <w:p w14:paraId="4B20F4C6" w14:textId="77777777" w:rsidR="004F6340" w:rsidRDefault="004F6340"/>
        </w:tc>
        <w:tc>
          <w:tcPr>
            <w:tcW w:w="2620" w:type="dxa"/>
            <w:vAlign w:val="bottom"/>
          </w:tcPr>
          <w:p w14:paraId="4A5B3741" w14:textId="77777777" w:rsidR="004F6340" w:rsidRDefault="006F0168">
            <w:pPr>
              <w:spacing w:line="264" w:lineRule="exact"/>
              <w:ind w:right="1640"/>
              <w:jc w:val="center"/>
              <w:rPr>
                <w:sz w:val="20"/>
                <w:szCs w:val="20"/>
              </w:rPr>
            </w:pPr>
            <w:r>
              <w:rPr>
                <w:rFonts w:ascii="Microsoft JhengHei" w:eastAsia="Microsoft JhengHei" w:hAnsi="Microsoft JhengHei" w:cs="Microsoft JhengHei"/>
                <w:w w:val="98"/>
                <w:sz w:val="20"/>
                <w:szCs w:val="20"/>
              </w:rPr>
              <w:t>4. 不適用</w:t>
            </w:r>
          </w:p>
        </w:tc>
        <w:tc>
          <w:tcPr>
            <w:tcW w:w="180" w:type="dxa"/>
            <w:vAlign w:val="bottom"/>
          </w:tcPr>
          <w:p w14:paraId="2863A4F6" w14:textId="77777777" w:rsidR="004F6340" w:rsidRDefault="004F6340"/>
        </w:tc>
        <w:tc>
          <w:tcPr>
            <w:tcW w:w="900" w:type="dxa"/>
            <w:vAlign w:val="bottom"/>
          </w:tcPr>
          <w:p w14:paraId="11BC3DDF" w14:textId="77777777" w:rsidR="004F6340" w:rsidRDefault="004F6340"/>
        </w:tc>
        <w:tc>
          <w:tcPr>
            <w:tcW w:w="180" w:type="dxa"/>
            <w:vAlign w:val="bottom"/>
          </w:tcPr>
          <w:p w14:paraId="7D9E58F1" w14:textId="77777777" w:rsidR="004F6340" w:rsidRDefault="004F6340"/>
        </w:tc>
        <w:tc>
          <w:tcPr>
            <w:tcW w:w="1360" w:type="dxa"/>
            <w:vAlign w:val="bottom"/>
          </w:tcPr>
          <w:p w14:paraId="3EC719F3" w14:textId="77777777" w:rsidR="004F6340" w:rsidRDefault="004F6340"/>
        </w:tc>
        <w:tc>
          <w:tcPr>
            <w:tcW w:w="80" w:type="dxa"/>
            <w:vAlign w:val="bottom"/>
          </w:tcPr>
          <w:p w14:paraId="773B579D" w14:textId="77777777" w:rsidR="004F6340" w:rsidRDefault="004F6340"/>
        </w:tc>
        <w:tc>
          <w:tcPr>
            <w:tcW w:w="1180" w:type="dxa"/>
            <w:vAlign w:val="bottom"/>
          </w:tcPr>
          <w:p w14:paraId="3A9D2828" w14:textId="77777777" w:rsidR="004F6340" w:rsidRDefault="004F6340"/>
        </w:tc>
        <w:tc>
          <w:tcPr>
            <w:tcW w:w="80" w:type="dxa"/>
            <w:vAlign w:val="bottom"/>
          </w:tcPr>
          <w:p w14:paraId="3A1A65C4" w14:textId="77777777" w:rsidR="004F6340" w:rsidRDefault="004F6340"/>
        </w:tc>
        <w:tc>
          <w:tcPr>
            <w:tcW w:w="1180" w:type="dxa"/>
            <w:vAlign w:val="bottom"/>
          </w:tcPr>
          <w:p w14:paraId="21BEE4E0" w14:textId="77777777" w:rsidR="004F6340" w:rsidRDefault="004F6340"/>
        </w:tc>
        <w:tc>
          <w:tcPr>
            <w:tcW w:w="80" w:type="dxa"/>
            <w:vAlign w:val="bottom"/>
          </w:tcPr>
          <w:p w14:paraId="335F2298" w14:textId="77777777" w:rsidR="004F6340" w:rsidRDefault="004F6340"/>
        </w:tc>
        <w:tc>
          <w:tcPr>
            <w:tcW w:w="1080" w:type="dxa"/>
            <w:vAlign w:val="bottom"/>
          </w:tcPr>
          <w:p w14:paraId="63BEE40E" w14:textId="77777777" w:rsidR="004F6340" w:rsidRDefault="004F6340"/>
        </w:tc>
        <w:tc>
          <w:tcPr>
            <w:tcW w:w="1360" w:type="dxa"/>
            <w:vAlign w:val="bottom"/>
          </w:tcPr>
          <w:p w14:paraId="2D3FC7D3" w14:textId="77777777" w:rsidR="004F6340" w:rsidRDefault="004F6340"/>
        </w:tc>
      </w:tr>
      <w:tr w:rsidR="004F6340" w14:paraId="347E93ED" w14:textId="77777777">
        <w:trPr>
          <w:trHeight w:val="71"/>
        </w:trPr>
        <w:tc>
          <w:tcPr>
            <w:tcW w:w="120" w:type="dxa"/>
            <w:vAlign w:val="bottom"/>
          </w:tcPr>
          <w:p w14:paraId="29E4ACA5" w14:textId="77777777" w:rsidR="004F6340" w:rsidRDefault="004F6340">
            <w:pPr>
              <w:rPr>
                <w:sz w:val="6"/>
                <w:szCs w:val="6"/>
              </w:rPr>
            </w:pPr>
          </w:p>
        </w:tc>
        <w:tc>
          <w:tcPr>
            <w:tcW w:w="2620" w:type="dxa"/>
            <w:tcBorders>
              <w:bottom w:val="single" w:sz="8" w:space="0" w:color="auto"/>
            </w:tcBorders>
            <w:vAlign w:val="bottom"/>
          </w:tcPr>
          <w:p w14:paraId="44C008AA" w14:textId="77777777" w:rsidR="004F6340" w:rsidRDefault="004F6340">
            <w:pPr>
              <w:rPr>
                <w:sz w:val="6"/>
                <w:szCs w:val="6"/>
              </w:rPr>
            </w:pPr>
          </w:p>
        </w:tc>
        <w:tc>
          <w:tcPr>
            <w:tcW w:w="180" w:type="dxa"/>
            <w:vAlign w:val="bottom"/>
          </w:tcPr>
          <w:p w14:paraId="1619409F" w14:textId="77777777" w:rsidR="004F6340" w:rsidRDefault="004F6340">
            <w:pPr>
              <w:rPr>
                <w:sz w:val="6"/>
                <w:szCs w:val="6"/>
              </w:rPr>
            </w:pPr>
          </w:p>
        </w:tc>
        <w:tc>
          <w:tcPr>
            <w:tcW w:w="900" w:type="dxa"/>
            <w:vAlign w:val="bottom"/>
          </w:tcPr>
          <w:p w14:paraId="61D0C596" w14:textId="77777777" w:rsidR="004F6340" w:rsidRDefault="004F6340">
            <w:pPr>
              <w:rPr>
                <w:sz w:val="6"/>
                <w:szCs w:val="6"/>
              </w:rPr>
            </w:pPr>
          </w:p>
        </w:tc>
        <w:tc>
          <w:tcPr>
            <w:tcW w:w="180" w:type="dxa"/>
            <w:vAlign w:val="bottom"/>
          </w:tcPr>
          <w:p w14:paraId="213903AE" w14:textId="77777777" w:rsidR="004F6340" w:rsidRDefault="004F6340">
            <w:pPr>
              <w:rPr>
                <w:sz w:val="6"/>
                <w:szCs w:val="6"/>
              </w:rPr>
            </w:pPr>
          </w:p>
        </w:tc>
        <w:tc>
          <w:tcPr>
            <w:tcW w:w="1360" w:type="dxa"/>
            <w:vAlign w:val="bottom"/>
          </w:tcPr>
          <w:p w14:paraId="234EEB2D" w14:textId="77777777" w:rsidR="004F6340" w:rsidRDefault="004F6340">
            <w:pPr>
              <w:rPr>
                <w:sz w:val="6"/>
                <w:szCs w:val="6"/>
              </w:rPr>
            </w:pPr>
          </w:p>
        </w:tc>
        <w:tc>
          <w:tcPr>
            <w:tcW w:w="80" w:type="dxa"/>
            <w:vAlign w:val="bottom"/>
          </w:tcPr>
          <w:p w14:paraId="25A0E355" w14:textId="77777777" w:rsidR="004F6340" w:rsidRDefault="004F6340">
            <w:pPr>
              <w:rPr>
                <w:sz w:val="6"/>
                <w:szCs w:val="6"/>
              </w:rPr>
            </w:pPr>
          </w:p>
        </w:tc>
        <w:tc>
          <w:tcPr>
            <w:tcW w:w="1180" w:type="dxa"/>
            <w:vAlign w:val="bottom"/>
          </w:tcPr>
          <w:p w14:paraId="283E0062" w14:textId="77777777" w:rsidR="004F6340" w:rsidRDefault="004F6340">
            <w:pPr>
              <w:rPr>
                <w:sz w:val="6"/>
                <w:szCs w:val="6"/>
              </w:rPr>
            </w:pPr>
          </w:p>
        </w:tc>
        <w:tc>
          <w:tcPr>
            <w:tcW w:w="80" w:type="dxa"/>
            <w:vAlign w:val="bottom"/>
          </w:tcPr>
          <w:p w14:paraId="6DA17488" w14:textId="77777777" w:rsidR="004F6340" w:rsidRDefault="004F6340">
            <w:pPr>
              <w:rPr>
                <w:sz w:val="6"/>
                <w:szCs w:val="6"/>
              </w:rPr>
            </w:pPr>
          </w:p>
        </w:tc>
        <w:tc>
          <w:tcPr>
            <w:tcW w:w="1180" w:type="dxa"/>
            <w:vAlign w:val="bottom"/>
          </w:tcPr>
          <w:p w14:paraId="660089CD" w14:textId="77777777" w:rsidR="004F6340" w:rsidRDefault="004F6340">
            <w:pPr>
              <w:rPr>
                <w:sz w:val="6"/>
                <w:szCs w:val="6"/>
              </w:rPr>
            </w:pPr>
          </w:p>
        </w:tc>
        <w:tc>
          <w:tcPr>
            <w:tcW w:w="80" w:type="dxa"/>
            <w:vAlign w:val="bottom"/>
          </w:tcPr>
          <w:p w14:paraId="3DB37C2D" w14:textId="77777777" w:rsidR="004F6340" w:rsidRDefault="004F6340">
            <w:pPr>
              <w:rPr>
                <w:sz w:val="6"/>
                <w:szCs w:val="6"/>
              </w:rPr>
            </w:pPr>
          </w:p>
        </w:tc>
        <w:tc>
          <w:tcPr>
            <w:tcW w:w="1080" w:type="dxa"/>
            <w:vAlign w:val="bottom"/>
          </w:tcPr>
          <w:p w14:paraId="29AFAA1C" w14:textId="77777777" w:rsidR="004F6340" w:rsidRDefault="004F6340">
            <w:pPr>
              <w:rPr>
                <w:sz w:val="6"/>
                <w:szCs w:val="6"/>
              </w:rPr>
            </w:pPr>
          </w:p>
        </w:tc>
        <w:tc>
          <w:tcPr>
            <w:tcW w:w="1360" w:type="dxa"/>
            <w:vAlign w:val="bottom"/>
          </w:tcPr>
          <w:p w14:paraId="531DACE4" w14:textId="77777777" w:rsidR="004F6340" w:rsidRDefault="004F6340">
            <w:pPr>
              <w:rPr>
                <w:sz w:val="6"/>
                <w:szCs w:val="6"/>
              </w:rPr>
            </w:pPr>
          </w:p>
        </w:tc>
      </w:tr>
      <w:tr w:rsidR="004F6340" w14:paraId="308BFD23" w14:textId="77777777">
        <w:trPr>
          <w:trHeight w:val="338"/>
        </w:trPr>
        <w:tc>
          <w:tcPr>
            <w:tcW w:w="120" w:type="dxa"/>
            <w:vAlign w:val="bottom"/>
          </w:tcPr>
          <w:p w14:paraId="76FDB08E" w14:textId="77777777" w:rsidR="004F6340" w:rsidRDefault="004F6340">
            <w:pPr>
              <w:rPr>
                <w:sz w:val="24"/>
                <w:szCs w:val="24"/>
              </w:rPr>
            </w:pPr>
          </w:p>
        </w:tc>
        <w:tc>
          <w:tcPr>
            <w:tcW w:w="2620" w:type="dxa"/>
            <w:tcBorders>
              <w:bottom w:val="single" w:sz="8" w:space="0" w:color="auto"/>
            </w:tcBorders>
            <w:vAlign w:val="bottom"/>
          </w:tcPr>
          <w:p w14:paraId="7D6B2008" w14:textId="77777777" w:rsidR="004F6340" w:rsidRDefault="004F6340">
            <w:pPr>
              <w:rPr>
                <w:sz w:val="24"/>
                <w:szCs w:val="24"/>
              </w:rPr>
            </w:pPr>
          </w:p>
        </w:tc>
        <w:tc>
          <w:tcPr>
            <w:tcW w:w="180" w:type="dxa"/>
            <w:vAlign w:val="bottom"/>
          </w:tcPr>
          <w:p w14:paraId="11B8DB34" w14:textId="77777777" w:rsidR="004F6340" w:rsidRDefault="004F6340">
            <w:pPr>
              <w:rPr>
                <w:sz w:val="24"/>
                <w:szCs w:val="24"/>
              </w:rPr>
            </w:pPr>
          </w:p>
        </w:tc>
        <w:tc>
          <w:tcPr>
            <w:tcW w:w="900" w:type="dxa"/>
            <w:vAlign w:val="bottom"/>
          </w:tcPr>
          <w:p w14:paraId="7BBE1CF3" w14:textId="77777777" w:rsidR="004F6340" w:rsidRDefault="004F6340">
            <w:pPr>
              <w:rPr>
                <w:sz w:val="24"/>
                <w:szCs w:val="24"/>
              </w:rPr>
            </w:pPr>
          </w:p>
        </w:tc>
        <w:tc>
          <w:tcPr>
            <w:tcW w:w="180" w:type="dxa"/>
            <w:vAlign w:val="bottom"/>
          </w:tcPr>
          <w:p w14:paraId="476985EC" w14:textId="77777777" w:rsidR="004F6340" w:rsidRDefault="004F6340">
            <w:pPr>
              <w:rPr>
                <w:sz w:val="24"/>
                <w:szCs w:val="24"/>
              </w:rPr>
            </w:pPr>
          </w:p>
        </w:tc>
        <w:tc>
          <w:tcPr>
            <w:tcW w:w="1360" w:type="dxa"/>
            <w:vAlign w:val="bottom"/>
          </w:tcPr>
          <w:p w14:paraId="36437B16" w14:textId="77777777" w:rsidR="004F6340" w:rsidRDefault="004F6340">
            <w:pPr>
              <w:rPr>
                <w:sz w:val="24"/>
                <w:szCs w:val="24"/>
              </w:rPr>
            </w:pPr>
          </w:p>
        </w:tc>
        <w:tc>
          <w:tcPr>
            <w:tcW w:w="80" w:type="dxa"/>
            <w:vAlign w:val="bottom"/>
          </w:tcPr>
          <w:p w14:paraId="55D5D85A" w14:textId="77777777" w:rsidR="004F6340" w:rsidRDefault="004F6340">
            <w:pPr>
              <w:rPr>
                <w:sz w:val="24"/>
                <w:szCs w:val="24"/>
              </w:rPr>
            </w:pPr>
          </w:p>
        </w:tc>
        <w:tc>
          <w:tcPr>
            <w:tcW w:w="1180" w:type="dxa"/>
            <w:vAlign w:val="bottom"/>
          </w:tcPr>
          <w:p w14:paraId="07D9DAFA" w14:textId="77777777" w:rsidR="004F6340" w:rsidRDefault="004F6340">
            <w:pPr>
              <w:rPr>
                <w:sz w:val="24"/>
                <w:szCs w:val="24"/>
              </w:rPr>
            </w:pPr>
          </w:p>
        </w:tc>
        <w:tc>
          <w:tcPr>
            <w:tcW w:w="80" w:type="dxa"/>
            <w:vAlign w:val="bottom"/>
          </w:tcPr>
          <w:p w14:paraId="4BB259F9" w14:textId="77777777" w:rsidR="004F6340" w:rsidRDefault="004F6340">
            <w:pPr>
              <w:rPr>
                <w:sz w:val="24"/>
                <w:szCs w:val="24"/>
              </w:rPr>
            </w:pPr>
          </w:p>
        </w:tc>
        <w:tc>
          <w:tcPr>
            <w:tcW w:w="1180" w:type="dxa"/>
            <w:vAlign w:val="bottom"/>
          </w:tcPr>
          <w:p w14:paraId="1432854B" w14:textId="77777777" w:rsidR="004F6340" w:rsidRDefault="004F6340">
            <w:pPr>
              <w:rPr>
                <w:sz w:val="24"/>
                <w:szCs w:val="24"/>
              </w:rPr>
            </w:pPr>
          </w:p>
        </w:tc>
        <w:tc>
          <w:tcPr>
            <w:tcW w:w="80" w:type="dxa"/>
            <w:vAlign w:val="bottom"/>
          </w:tcPr>
          <w:p w14:paraId="71304DEF" w14:textId="77777777" w:rsidR="004F6340" w:rsidRDefault="004F6340">
            <w:pPr>
              <w:rPr>
                <w:sz w:val="24"/>
                <w:szCs w:val="24"/>
              </w:rPr>
            </w:pPr>
          </w:p>
        </w:tc>
        <w:tc>
          <w:tcPr>
            <w:tcW w:w="1080" w:type="dxa"/>
            <w:vAlign w:val="bottom"/>
          </w:tcPr>
          <w:p w14:paraId="652AB2CC" w14:textId="77777777" w:rsidR="004F6340" w:rsidRDefault="004F6340">
            <w:pPr>
              <w:rPr>
                <w:sz w:val="24"/>
                <w:szCs w:val="24"/>
              </w:rPr>
            </w:pPr>
          </w:p>
        </w:tc>
        <w:tc>
          <w:tcPr>
            <w:tcW w:w="1360" w:type="dxa"/>
            <w:vAlign w:val="bottom"/>
          </w:tcPr>
          <w:p w14:paraId="321A2862" w14:textId="77777777" w:rsidR="004F6340" w:rsidRDefault="004F6340">
            <w:pPr>
              <w:rPr>
                <w:sz w:val="24"/>
                <w:szCs w:val="24"/>
              </w:rPr>
            </w:pPr>
          </w:p>
        </w:tc>
      </w:tr>
      <w:tr w:rsidR="004F6340" w14:paraId="38C54747" w14:textId="77777777">
        <w:trPr>
          <w:trHeight w:val="335"/>
        </w:trPr>
        <w:tc>
          <w:tcPr>
            <w:tcW w:w="120" w:type="dxa"/>
            <w:vAlign w:val="bottom"/>
          </w:tcPr>
          <w:p w14:paraId="057AF0C6" w14:textId="77777777" w:rsidR="004F6340" w:rsidRDefault="004F6340">
            <w:pPr>
              <w:rPr>
                <w:sz w:val="24"/>
                <w:szCs w:val="24"/>
              </w:rPr>
            </w:pPr>
          </w:p>
        </w:tc>
        <w:tc>
          <w:tcPr>
            <w:tcW w:w="2620" w:type="dxa"/>
            <w:tcBorders>
              <w:bottom w:val="single" w:sz="8" w:space="0" w:color="auto"/>
            </w:tcBorders>
            <w:vAlign w:val="bottom"/>
          </w:tcPr>
          <w:p w14:paraId="5873933A" w14:textId="77777777" w:rsidR="004F6340" w:rsidRDefault="004F6340">
            <w:pPr>
              <w:rPr>
                <w:sz w:val="24"/>
                <w:szCs w:val="24"/>
              </w:rPr>
            </w:pPr>
          </w:p>
        </w:tc>
        <w:tc>
          <w:tcPr>
            <w:tcW w:w="180" w:type="dxa"/>
            <w:vAlign w:val="bottom"/>
          </w:tcPr>
          <w:p w14:paraId="64E3F3DB" w14:textId="77777777" w:rsidR="004F6340" w:rsidRDefault="004F6340">
            <w:pPr>
              <w:rPr>
                <w:sz w:val="24"/>
                <w:szCs w:val="24"/>
              </w:rPr>
            </w:pPr>
          </w:p>
        </w:tc>
        <w:tc>
          <w:tcPr>
            <w:tcW w:w="900" w:type="dxa"/>
            <w:vAlign w:val="bottom"/>
          </w:tcPr>
          <w:p w14:paraId="180F05F5" w14:textId="77777777" w:rsidR="004F6340" w:rsidRDefault="004F6340">
            <w:pPr>
              <w:rPr>
                <w:sz w:val="24"/>
                <w:szCs w:val="24"/>
              </w:rPr>
            </w:pPr>
          </w:p>
        </w:tc>
        <w:tc>
          <w:tcPr>
            <w:tcW w:w="180" w:type="dxa"/>
            <w:vAlign w:val="bottom"/>
          </w:tcPr>
          <w:p w14:paraId="136442FA" w14:textId="77777777" w:rsidR="004F6340" w:rsidRDefault="004F6340">
            <w:pPr>
              <w:rPr>
                <w:sz w:val="24"/>
                <w:szCs w:val="24"/>
              </w:rPr>
            </w:pPr>
          </w:p>
        </w:tc>
        <w:tc>
          <w:tcPr>
            <w:tcW w:w="1360" w:type="dxa"/>
            <w:vAlign w:val="bottom"/>
          </w:tcPr>
          <w:p w14:paraId="086A226D" w14:textId="77777777" w:rsidR="004F6340" w:rsidRDefault="004F6340">
            <w:pPr>
              <w:rPr>
                <w:sz w:val="24"/>
                <w:szCs w:val="24"/>
              </w:rPr>
            </w:pPr>
          </w:p>
        </w:tc>
        <w:tc>
          <w:tcPr>
            <w:tcW w:w="80" w:type="dxa"/>
            <w:vAlign w:val="bottom"/>
          </w:tcPr>
          <w:p w14:paraId="6AB76C83" w14:textId="77777777" w:rsidR="004F6340" w:rsidRDefault="004F6340">
            <w:pPr>
              <w:rPr>
                <w:sz w:val="24"/>
                <w:szCs w:val="24"/>
              </w:rPr>
            </w:pPr>
          </w:p>
        </w:tc>
        <w:tc>
          <w:tcPr>
            <w:tcW w:w="1180" w:type="dxa"/>
            <w:vAlign w:val="bottom"/>
          </w:tcPr>
          <w:p w14:paraId="19CAD148" w14:textId="77777777" w:rsidR="004F6340" w:rsidRDefault="004F6340">
            <w:pPr>
              <w:rPr>
                <w:sz w:val="24"/>
                <w:szCs w:val="24"/>
              </w:rPr>
            </w:pPr>
          </w:p>
        </w:tc>
        <w:tc>
          <w:tcPr>
            <w:tcW w:w="80" w:type="dxa"/>
            <w:vAlign w:val="bottom"/>
          </w:tcPr>
          <w:p w14:paraId="14CB7C05" w14:textId="77777777" w:rsidR="004F6340" w:rsidRDefault="004F6340">
            <w:pPr>
              <w:rPr>
                <w:sz w:val="24"/>
                <w:szCs w:val="24"/>
              </w:rPr>
            </w:pPr>
          </w:p>
        </w:tc>
        <w:tc>
          <w:tcPr>
            <w:tcW w:w="1180" w:type="dxa"/>
            <w:vAlign w:val="bottom"/>
          </w:tcPr>
          <w:p w14:paraId="5D617C85" w14:textId="77777777" w:rsidR="004F6340" w:rsidRDefault="004F6340">
            <w:pPr>
              <w:rPr>
                <w:sz w:val="24"/>
                <w:szCs w:val="24"/>
              </w:rPr>
            </w:pPr>
          </w:p>
        </w:tc>
        <w:tc>
          <w:tcPr>
            <w:tcW w:w="80" w:type="dxa"/>
            <w:vAlign w:val="bottom"/>
          </w:tcPr>
          <w:p w14:paraId="7FF2D6B3" w14:textId="77777777" w:rsidR="004F6340" w:rsidRDefault="004F6340">
            <w:pPr>
              <w:rPr>
                <w:sz w:val="24"/>
                <w:szCs w:val="24"/>
              </w:rPr>
            </w:pPr>
          </w:p>
        </w:tc>
        <w:tc>
          <w:tcPr>
            <w:tcW w:w="1080" w:type="dxa"/>
            <w:vAlign w:val="bottom"/>
          </w:tcPr>
          <w:p w14:paraId="22238FCF" w14:textId="77777777" w:rsidR="004F6340" w:rsidRDefault="004F6340">
            <w:pPr>
              <w:rPr>
                <w:sz w:val="24"/>
                <w:szCs w:val="24"/>
              </w:rPr>
            </w:pPr>
          </w:p>
        </w:tc>
        <w:tc>
          <w:tcPr>
            <w:tcW w:w="1360" w:type="dxa"/>
            <w:vAlign w:val="bottom"/>
          </w:tcPr>
          <w:p w14:paraId="4950B890" w14:textId="77777777" w:rsidR="004F6340" w:rsidRDefault="004F6340">
            <w:pPr>
              <w:rPr>
                <w:sz w:val="24"/>
                <w:szCs w:val="24"/>
              </w:rPr>
            </w:pPr>
          </w:p>
        </w:tc>
      </w:tr>
      <w:tr w:rsidR="004F6340" w14:paraId="78053F0D" w14:textId="77777777">
        <w:trPr>
          <w:trHeight w:val="335"/>
        </w:trPr>
        <w:tc>
          <w:tcPr>
            <w:tcW w:w="120" w:type="dxa"/>
            <w:vAlign w:val="bottom"/>
          </w:tcPr>
          <w:p w14:paraId="034C35E7" w14:textId="77777777" w:rsidR="004F6340" w:rsidRDefault="004F6340">
            <w:pPr>
              <w:rPr>
                <w:sz w:val="24"/>
                <w:szCs w:val="24"/>
              </w:rPr>
            </w:pPr>
          </w:p>
        </w:tc>
        <w:tc>
          <w:tcPr>
            <w:tcW w:w="2620" w:type="dxa"/>
            <w:tcBorders>
              <w:bottom w:val="single" w:sz="8" w:space="0" w:color="auto"/>
            </w:tcBorders>
            <w:vAlign w:val="bottom"/>
          </w:tcPr>
          <w:p w14:paraId="1DBCA0DB" w14:textId="77777777" w:rsidR="004F6340" w:rsidRDefault="004F6340">
            <w:pPr>
              <w:rPr>
                <w:sz w:val="24"/>
                <w:szCs w:val="24"/>
              </w:rPr>
            </w:pPr>
          </w:p>
        </w:tc>
        <w:tc>
          <w:tcPr>
            <w:tcW w:w="180" w:type="dxa"/>
            <w:vAlign w:val="bottom"/>
          </w:tcPr>
          <w:p w14:paraId="6873C567" w14:textId="77777777" w:rsidR="004F6340" w:rsidRDefault="004F6340">
            <w:pPr>
              <w:rPr>
                <w:sz w:val="24"/>
                <w:szCs w:val="24"/>
              </w:rPr>
            </w:pPr>
          </w:p>
        </w:tc>
        <w:tc>
          <w:tcPr>
            <w:tcW w:w="900" w:type="dxa"/>
            <w:tcBorders>
              <w:bottom w:val="single" w:sz="8" w:space="0" w:color="auto"/>
            </w:tcBorders>
            <w:vAlign w:val="bottom"/>
          </w:tcPr>
          <w:p w14:paraId="3C68FB13" w14:textId="77777777" w:rsidR="004F6340" w:rsidRDefault="004F6340">
            <w:pPr>
              <w:rPr>
                <w:sz w:val="24"/>
                <w:szCs w:val="24"/>
              </w:rPr>
            </w:pPr>
          </w:p>
        </w:tc>
        <w:tc>
          <w:tcPr>
            <w:tcW w:w="180" w:type="dxa"/>
            <w:vAlign w:val="bottom"/>
          </w:tcPr>
          <w:p w14:paraId="2274EF01" w14:textId="77777777" w:rsidR="004F6340" w:rsidRDefault="004F6340">
            <w:pPr>
              <w:rPr>
                <w:sz w:val="24"/>
                <w:szCs w:val="24"/>
              </w:rPr>
            </w:pPr>
          </w:p>
        </w:tc>
        <w:tc>
          <w:tcPr>
            <w:tcW w:w="1360" w:type="dxa"/>
            <w:tcBorders>
              <w:bottom w:val="single" w:sz="8" w:space="0" w:color="auto"/>
            </w:tcBorders>
            <w:vAlign w:val="bottom"/>
          </w:tcPr>
          <w:p w14:paraId="7B01D0CD" w14:textId="77777777" w:rsidR="004F6340" w:rsidRDefault="004F6340">
            <w:pPr>
              <w:rPr>
                <w:sz w:val="24"/>
                <w:szCs w:val="24"/>
              </w:rPr>
            </w:pPr>
          </w:p>
        </w:tc>
        <w:tc>
          <w:tcPr>
            <w:tcW w:w="80" w:type="dxa"/>
            <w:vAlign w:val="bottom"/>
          </w:tcPr>
          <w:p w14:paraId="0FB447B4" w14:textId="77777777" w:rsidR="004F6340" w:rsidRDefault="004F6340">
            <w:pPr>
              <w:rPr>
                <w:sz w:val="24"/>
                <w:szCs w:val="24"/>
              </w:rPr>
            </w:pPr>
          </w:p>
        </w:tc>
        <w:tc>
          <w:tcPr>
            <w:tcW w:w="1180" w:type="dxa"/>
            <w:tcBorders>
              <w:bottom w:val="single" w:sz="8" w:space="0" w:color="auto"/>
            </w:tcBorders>
            <w:vAlign w:val="bottom"/>
          </w:tcPr>
          <w:p w14:paraId="122F885B" w14:textId="77777777" w:rsidR="004F6340" w:rsidRDefault="004F6340">
            <w:pPr>
              <w:rPr>
                <w:sz w:val="24"/>
                <w:szCs w:val="24"/>
              </w:rPr>
            </w:pPr>
          </w:p>
        </w:tc>
        <w:tc>
          <w:tcPr>
            <w:tcW w:w="80" w:type="dxa"/>
            <w:vAlign w:val="bottom"/>
          </w:tcPr>
          <w:p w14:paraId="448EB4DE" w14:textId="77777777" w:rsidR="004F6340" w:rsidRDefault="004F6340">
            <w:pPr>
              <w:rPr>
                <w:sz w:val="24"/>
                <w:szCs w:val="24"/>
              </w:rPr>
            </w:pPr>
          </w:p>
        </w:tc>
        <w:tc>
          <w:tcPr>
            <w:tcW w:w="1180" w:type="dxa"/>
            <w:tcBorders>
              <w:bottom w:val="single" w:sz="8" w:space="0" w:color="auto"/>
            </w:tcBorders>
            <w:vAlign w:val="bottom"/>
          </w:tcPr>
          <w:p w14:paraId="31BD9020" w14:textId="77777777" w:rsidR="004F6340" w:rsidRDefault="004F6340">
            <w:pPr>
              <w:rPr>
                <w:sz w:val="24"/>
                <w:szCs w:val="24"/>
              </w:rPr>
            </w:pPr>
          </w:p>
        </w:tc>
        <w:tc>
          <w:tcPr>
            <w:tcW w:w="80" w:type="dxa"/>
            <w:vAlign w:val="bottom"/>
          </w:tcPr>
          <w:p w14:paraId="504EEF8B" w14:textId="77777777" w:rsidR="004F6340" w:rsidRDefault="004F6340">
            <w:pPr>
              <w:rPr>
                <w:sz w:val="24"/>
                <w:szCs w:val="24"/>
              </w:rPr>
            </w:pPr>
          </w:p>
        </w:tc>
        <w:tc>
          <w:tcPr>
            <w:tcW w:w="1080" w:type="dxa"/>
            <w:tcBorders>
              <w:bottom w:val="single" w:sz="8" w:space="0" w:color="auto"/>
            </w:tcBorders>
            <w:vAlign w:val="bottom"/>
          </w:tcPr>
          <w:p w14:paraId="7F48921E" w14:textId="77777777" w:rsidR="004F6340" w:rsidRDefault="004F6340">
            <w:pPr>
              <w:rPr>
                <w:sz w:val="24"/>
                <w:szCs w:val="24"/>
              </w:rPr>
            </w:pPr>
          </w:p>
        </w:tc>
        <w:tc>
          <w:tcPr>
            <w:tcW w:w="1360" w:type="dxa"/>
            <w:vAlign w:val="bottom"/>
          </w:tcPr>
          <w:p w14:paraId="1E1A74F3" w14:textId="77777777" w:rsidR="004F6340" w:rsidRDefault="004F6340">
            <w:pPr>
              <w:rPr>
                <w:sz w:val="24"/>
                <w:szCs w:val="24"/>
              </w:rPr>
            </w:pPr>
          </w:p>
        </w:tc>
      </w:tr>
    </w:tbl>
    <w:p w14:paraId="7C50DF70" w14:textId="77777777" w:rsidR="004F6340" w:rsidRDefault="006F0168">
      <w:pPr>
        <w:spacing w:line="8" w:lineRule="exact"/>
        <w:rPr>
          <w:sz w:val="20"/>
          <w:szCs w:val="20"/>
        </w:rPr>
      </w:pPr>
      <w:r>
        <w:rPr>
          <w:noProof/>
          <w:sz w:val="20"/>
          <w:szCs w:val="20"/>
          <w:lang w:val="en-GB" w:eastAsia="zh-CN"/>
        </w:rPr>
        <mc:AlternateContent>
          <mc:Choice Requires="wps">
            <w:drawing>
              <wp:anchor distT="0" distB="0" distL="114300" distR="114300" simplePos="0" relativeHeight="251708928" behindDoc="1" locked="0" layoutInCell="0" allowOverlap="1" wp14:anchorId="31E5436B" wp14:editId="435825A1">
                <wp:simplePos x="0" y="0"/>
                <wp:positionH relativeFrom="page">
                  <wp:posOffset>662940</wp:posOffset>
                </wp:positionH>
                <wp:positionV relativeFrom="page">
                  <wp:posOffset>290830</wp:posOffset>
                </wp:positionV>
                <wp:extent cx="659828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2AED7F" id="Shape 130" o:spid="_x0000_s1026" style="position:absolute;z-index:-251607552;visibility:visible;mso-wrap-style:square;mso-wrap-distance-left:9pt;mso-wrap-distance-top:0;mso-wrap-distance-right:9pt;mso-wrap-distance-bottom:0;mso-position-horizontal:absolute;mso-position-horizontal-relative:page;mso-position-vertical:absolute;mso-position-vertical-relative:page" from="52.2pt,22.9pt" to="571.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Q8ugEAAIMDAAAOAAAAZHJzL2Uyb0RvYy54bWysU8tu2zAQvBfoPxC811Kc2n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09952" behindDoc="1" locked="0" layoutInCell="0" allowOverlap="1" wp14:anchorId="27A86F73" wp14:editId="03C86014">
                <wp:simplePos x="0" y="0"/>
                <wp:positionH relativeFrom="page">
                  <wp:posOffset>6583045</wp:posOffset>
                </wp:positionH>
                <wp:positionV relativeFrom="page">
                  <wp:posOffset>2299335</wp:posOffset>
                </wp:positionV>
                <wp:extent cx="67818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ED8D51" id="Shape 131" o:spid="_x0000_s1026" style="position:absolute;z-index:-251606528;visibility:visible;mso-wrap-style:square;mso-wrap-distance-left:9pt;mso-wrap-distance-top:0;mso-wrap-distance-right:9pt;mso-wrap-distance-bottom:0;mso-position-horizontal:absolute;mso-position-horizontal-relative:page;mso-position-vertical:absolute;mso-position-vertical-relative:page" from="518.35pt,181.05pt" to="571.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uuQEAAIIDAAAOAAAAZHJzL2Uyb0RvYy54bWysU02P0zAQvSPxHyzfadJd6J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10976" behindDoc="1" locked="0" layoutInCell="0" allowOverlap="1" wp14:anchorId="391A95D0" wp14:editId="4BF22F64">
                <wp:simplePos x="0" y="0"/>
                <wp:positionH relativeFrom="page">
                  <wp:posOffset>665480</wp:posOffset>
                </wp:positionH>
                <wp:positionV relativeFrom="page">
                  <wp:posOffset>287655</wp:posOffset>
                </wp:positionV>
                <wp:extent cx="0" cy="44824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2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2219A6" id="Shape 132" o:spid="_x0000_s1026" style="position:absolute;z-index:-251605504;visibility:visible;mso-wrap-style:square;mso-wrap-distance-left:9pt;mso-wrap-distance-top:0;mso-wrap-distance-right:9pt;mso-wrap-distance-bottom:0;mso-position-horizontal:absolute;mso-position-horizontal-relative:page;mso-position-vertical:absolute;mso-position-vertical-relative:page" from="52.4pt,22.65pt" to="52.4pt,3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12000" behindDoc="1" locked="0" layoutInCell="0" allowOverlap="1" wp14:anchorId="2510FF93" wp14:editId="182961A1">
                <wp:simplePos x="0" y="0"/>
                <wp:positionH relativeFrom="page">
                  <wp:posOffset>7258685</wp:posOffset>
                </wp:positionH>
                <wp:positionV relativeFrom="page">
                  <wp:posOffset>287655</wp:posOffset>
                </wp:positionV>
                <wp:extent cx="0" cy="44824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2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F5D2FD" id="Shape 133" o:spid="_x0000_s1026" style="position:absolute;z-index:-251604480;visibility:visible;mso-wrap-style:square;mso-wrap-distance-left:9pt;mso-wrap-distance-top:0;mso-wrap-distance-right:9pt;mso-wrap-distance-bottom:0;mso-position-horizontal:absolute;mso-position-horizontal-relative:page;mso-position-vertical:absolute;mso-position-vertical-relative:page" from="571.55pt,22.65pt" to="571.55pt,3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" o:allowincell="f" filled="t" strokeweight=".16931mm">
                <v:stroke joinstyle="miter"/>
                <o:lock v:ext="edit" shapetype="f"/>
                <w10:wrap anchorx="page" anchory="page"/>
              </v:line>
            </w:pict>
          </mc:Fallback>
        </mc:AlternateContent>
      </w:r>
    </w:p>
    <w:p w14:paraId="4598C67F"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股份代號 (如已上市)</w:t>
      </w:r>
    </w:p>
    <w:p w14:paraId="1103C4E4"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3024" behindDoc="1" locked="0" layoutInCell="0" allowOverlap="1" wp14:anchorId="06930BF3" wp14:editId="523E0E11">
                <wp:simplePos x="0" y="0"/>
                <wp:positionH relativeFrom="column">
                  <wp:posOffset>1509395</wp:posOffset>
                </wp:positionH>
                <wp:positionV relativeFrom="paragraph">
                  <wp:posOffset>47625</wp:posOffset>
                </wp:positionV>
                <wp:extent cx="131572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64AED6" id="Shape 134"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" o:allowincell="f" filled="t" strokeweight=".16931mm">
                <v:stroke joinstyle="miter"/>
                <o:lock v:ext="edit" shapetype="f"/>
              </v:line>
            </w:pict>
          </mc:Fallback>
        </mc:AlternateContent>
      </w:r>
    </w:p>
    <w:p w14:paraId="58A50EA2" w14:textId="77777777" w:rsidR="004F6340" w:rsidRDefault="004F6340">
      <w:pPr>
        <w:spacing w:line="72" w:lineRule="exact"/>
        <w:rPr>
          <w:sz w:val="20"/>
          <w:szCs w:val="20"/>
        </w:rPr>
      </w:pPr>
    </w:p>
    <w:p w14:paraId="4F2F3258"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可發行股份類別</w:t>
      </w:r>
    </w:p>
    <w:p w14:paraId="60AB3D79" w14:textId="77777777" w:rsidR="004F6340" w:rsidRDefault="004F6340">
      <w:pPr>
        <w:spacing w:line="80" w:lineRule="exact"/>
        <w:rPr>
          <w:sz w:val="20"/>
          <w:szCs w:val="20"/>
        </w:rPr>
      </w:pPr>
    </w:p>
    <w:p w14:paraId="24622D31" w14:textId="77777777" w:rsidR="004F6340" w:rsidRDefault="006F0168">
      <w:pPr>
        <w:spacing w:line="267" w:lineRule="exact"/>
        <w:ind w:left="520"/>
        <w:rPr>
          <w:sz w:val="20"/>
          <w:szCs w:val="20"/>
        </w:rPr>
      </w:pPr>
      <w:r>
        <w:rPr>
          <w:rFonts w:ascii="Microsoft JhengHei" w:eastAsia="Microsoft JhengHei" w:hAnsi="Microsoft JhengHei" w:cs="Microsoft JhengHei"/>
          <w:i/>
          <w:iCs/>
          <w:sz w:val="20"/>
          <w:szCs w:val="20"/>
        </w:rPr>
        <w:t>(註 1)</w:t>
      </w:r>
    </w:p>
    <w:p w14:paraId="656C694B"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4048" behindDoc="1" locked="0" layoutInCell="0" allowOverlap="1" wp14:anchorId="31AE8322" wp14:editId="0EE98AD8">
                <wp:simplePos x="0" y="0"/>
                <wp:positionH relativeFrom="column">
                  <wp:posOffset>1509395</wp:posOffset>
                </wp:positionH>
                <wp:positionV relativeFrom="paragraph">
                  <wp:posOffset>48260</wp:posOffset>
                </wp:positionV>
                <wp:extent cx="131572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69DC3A" id="Shape 135"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118.85pt,3.8pt" to="22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" o:allowincell="f" filled="t" strokeweight=".16931mm">
                <v:stroke joinstyle="miter"/>
                <o:lock v:ext="edit" shapetype="f"/>
              </v:line>
            </w:pict>
          </mc:Fallback>
        </mc:AlternateContent>
      </w:r>
    </w:p>
    <w:p w14:paraId="0B1060CE" w14:textId="77777777" w:rsidR="004F6340" w:rsidRDefault="004F6340">
      <w:pPr>
        <w:spacing w:line="70" w:lineRule="exact"/>
        <w:rPr>
          <w:sz w:val="20"/>
          <w:szCs w:val="20"/>
        </w:rPr>
      </w:pPr>
    </w:p>
    <w:p w14:paraId="0E5E6A4C"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認購價</w:t>
      </w:r>
    </w:p>
    <w:p w14:paraId="5720A692"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5072" behindDoc="1" locked="0" layoutInCell="0" allowOverlap="1" wp14:anchorId="30802BA1" wp14:editId="40168AF1">
                <wp:simplePos x="0" y="0"/>
                <wp:positionH relativeFrom="column">
                  <wp:posOffset>1509395</wp:posOffset>
                </wp:positionH>
                <wp:positionV relativeFrom="paragraph">
                  <wp:posOffset>47625</wp:posOffset>
                </wp:positionV>
                <wp:extent cx="131572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0A938B" id="Shape 136"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biuwEAAIMDAAAOAAAAZHJzL2Uyb0RvYy54bWysU8tu2zAQvBfoPxC815Ltxk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" o:allowincell="f" filled="t" strokeweight=".16931mm">
                <v:stroke joinstyle="miter"/>
                <o:lock v:ext="edit" shapetype="f"/>
              </v:line>
            </w:pict>
          </mc:Fallback>
        </mc:AlternateContent>
      </w:r>
    </w:p>
    <w:p w14:paraId="1AA31B63" w14:textId="77777777" w:rsidR="004F6340" w:rsidRDefault="004F6340">
      <w:pPr>
        <w:spacing w:line="69" w:lineRule="exact"/>
        <w:rPr>
          <w:sz w:val="20"/>
          <w:szCs w:val="20"/>
        </w:rPr>
      </w:pPr>
    </w:p>
    <w:p w14:paraId="7E5E7177"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股東特別大會通過日</w:t>
      </w:r>
    </w:p>
    <w:p w14:paraId="0833CD88" w14:textId="77777777" w:rsidR="004F6340" w:rsidRDefault="004F6340">
      <w:pPr>
        <w:spacing w:line="80" w:lineRule="exact"/>
        <w:rPr>
          <w:sz w:val="20"/>
          <w:szCs w:val="20"/>
        </w:rPr>
      </w:pPr>
    </w:p>
    <w:p w14:paraId="46609214" w14:textId="77777777" w:rsidR="004F6340" w:rsidRDefault="006F0168">
      <w:pPr>
        <w:spacing w:line="267" w:lineRule="exact"/>
        <w:ind w:left="520"/>
        <w:rPr>
          <w:sz w:val="20"/>
          <w:szCs w:val="20"/>
        </w:rPr>
      </w:pPr>
      <w:r>
        <w:rPr>
          <w:rFonts w:ascii="Microsoft JhengHei" w:eastAsia="Microsoft JhengHei" w:hAnsi="Microsoft JhengHei" w:cs="Microsoft JhengHei"/>
          <w:sz w:val="20"/>
          <w:szCs w:val="20"/>
        </w:rPr>
        <w:t>期 (如適用)</w:t>
      </w:r>
    </w:p>
    <w:p w14:paraId="01D0E189" w14:textId="77777777" w:rsidR="004F6340" w:rsidRDefault="004F6340">
      <w:pPr>
        <w:spacing w:line="82" w:lineRule="exact"/>
        <w:rPr>
          <w:sz w:val="20"/>
          <w:szCs w:val="20"/>
        </w:rPr>
      </w:pPr>
    </w:p>
    <w:p w14:paraId="4568F732" w14:textId="77777777" w:rsidR="004F6340" w:rsidRDefault="006F0168">
      <w:pPr>
        <w:tabs>
          <w:tab w:val="left" w:pos="2840"/>
          <w:tab w:val="left" w:pos="3100"/>
          <w:tab w:val="left" w:pos="3400"/>
          <w:tab w:val="left" w:pos="3880"/>
        </w:tabs>
        <w:spacing w:line="267" w:lineRule="exact"/>
        <w:ind w:left="520"/>
        <w:rPr>
          <w:sz w:val="20"/>
          <w:szCs w:val="20"/>
        </w:rPr>
      </w:pPr>
      <w:r>
        <w:rPr>
          <w:rFonts w:ascii="Microsoft JhengHei" w:eastAsia="Microsoft JhengHei" w:hAnsi="Microsoft JhengHei" w:cs="Microsoft JhengHei"/>
          <w:sz w:val="20"/>
          <w:szCs w:val="20"/>
        </w:rPr>
        <w:t>(日/月/年)</w:t>
      </w:r>
      <w:r>
        <w:rPr>
          <w:sz w:val="20"/>
          <w:szCs w:val="20"/>
        </w:rPr>
        <w:tab/>
      </w:r>
      <w:r>
        <w:rPr>
          <w:rFonts w:ascii="Microsoft JhengHei" w:eastAsia="Microsoft JhengHei" w:hAnsi="Microsoft JhengHei" w:cs="Microsoft JhengHei"/>
          <w:sz w:val="20"/>
          <w:szCs w:val="20"/>
        </w:rPr>
        <w:t>(</w:t>
      </w:r>
      <w:r>
        <w:rPr>
          <w:rFonts w:ascii="Microsoft JhengHei" w:eastAsia="Microsoft JhengHei" w:hAnsi="Microsoft JhengHei" w:cs="Microsoft JhengHei"/>
          <w:sz w:val="20"/>
          <w:szCs w:val="20"/>
        </w:rPr>
        <w:tab/>
        <w:t>/</w:t>
      </w:r>
      <w:r>
        <w:rPr>
          <w:rFonts w:ascii="Microsoft JhengHei" w:eastAsia="Microsoft JhengHei" w:hAnsi="Microsoft JhengHei" w:cs="Microsoft JhengHei"/>
          <w:sz w:val="20"/>
          <w:szCs w:val="20"/>
        </w:rPr>
        <w:tab/>
        <w:t>/</w:t>
      </w:r>
      <w:r>
        <w:rPr>
          <w:sz w:val="20"/>
          <w:szCs w:val="20"/>
        </w:rPr>
        <w:tab/>
      </w:r>
      <w:r>
        <w:rPr>
          <w:rFonts w:ascii="Microsoft JhengHei" w:eastAsia="Microsoft JhengHei" w:hAnsi="Microsoft JhengHei" w:cs="Microsoft JhengHei"/>
          <w:sz w:val="18"/>
          <w:szCs w:val="18"/>
        </w:rPr>
        <w:t>)</w:t>
      </w:r>
    </w:p>
    <w:p w14:paraId="66E01C5F"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6096" behindDoc="1" locked="0" layoutInCell="0" allowOverlap="1" wp14:anchorId="3BDD1605" wp14:editId="2BA288D2">
                <wp:simplePos x="0" y="0"/>
                <wp:positionH relativeFrom="column">
                  <wp:posOffset>1509395</wp:posOffset>
                </wp:positionH>
                <wp:positionV relativeFrom="paragraph">
                  <wp:posOffset>47625</wp:posOffset>
                </wp:positionV>
                <wp:extent cx="131572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66C3A2" id="Shape 137"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118.85pt,3.75pt" to="22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" o:allowincell="f" filled="t" strokeweight=".16931mm">
                <v:stroke joinstyle="miter"/>
                <o:lock v:ext="edit" shapetype="f"/>
              </v:line>
            </w:pict>
          </mc:Fallback>
        </mc:AlternateContent>
      </w:r>
    </w:p>
    <w:p w14:paraId="3EAD45DF" w14:textId="77777777" w:rsidR="004F6340" w:rsidRDefault="004F6340">
      <w:pPr>
        <w:spacing w:line="69" w:lineRule="exact"/>
        <w:rPr>
          <w:sz w:val="20"/>
          <w:szCs w:val="20"/>
        </w:rPr>
      </w:pPr>
    </w:p>
    <w:tbl>
      <w:tblPr>
        <w:tblW w:w="0" w:type="auto"/>
        <w:tblInd w:w="6120" w:type="dxa"/>
        <w:tblLayout w:type="fixed"/>
        <w:tblCellMar>
          <w:left w:w="0" w:type="dxa"/>
          <w:right w:w="0" w:type="dxa"/>
        </w:tblCellMar>
        <w:tblLook w:val="04A0" w:firstRow="1" w:lastRow="0" w:firstColumn="1" w:lastColumn="0" w:noHBand="0" w:noVBand="1"/>
      </w:tblPr>
      <w:tblGrid>
        <w:gridCol w:w="1480"/>
        <w:gridCol w:w="1540"/>
      </w:tblGrid>
      <w:tr w:rsidR="004F6340" w14:paraId="6E9690E3" w14:textId="77777777">
        <w:trPr>
          <w:trHeight w:val="266"/>
        </w:trPr>
        <w:tc>
          <w:tcPr>
            <w:tcW w:w="1480" w:type="dxa"/>
            <w:vAlign w:val="bottom"/>
          </w:tcPr>
          <w:p w14:paraId="185E624B"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總數 C. (普通股)</w:t>
            </w:r>
          </w:p>
        </w:tc>
        <w:tc>
          <w:tcPr>
            <w:tcW w:w="1540" w:type="dxa"/>
            <w:vAlign w:val="bottom"/>
          </w:tcPr>
          <w:p w14:paraId="77ED8865"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不適用</w:t>
            </w:r>
          </w:p>
        </w:tc>
      </w:tr>
      <w:tr w:rsidR="004F6340" w14:paraId="4882340E" w14:textId="77777777">
        <w:trPr>
          <w:trHeight w:val="71"/>
        </w:trPr>
        <w:tc>
          <w:tcPr>
            <w:tcW w:w="1480" w:type="dxa"/>
            <w:vAlign w:val="bottom"/>
          </w:tcPr>
          <w:p w14:paraId="21413A98" w14:textId="77777777" w:rsidR="004F6340" w:rsidRDefault="004F6340">
            <w:pPr>
              <w:rPr>
                <w:sz w:val="6"/>
                <w:szCs w:val="6"/>
              </w:rPr>
            </w:pPr>
          </w:p>
        </w:tc>
        <w:tc>
          <w:tcPr>
            <w:tcW w:w="1540" w:type="dxa"/>
            <w:tcBorders>
              <w:bottom w:val="single" w:sz="8" w:space="0" w:color="auto"/>
            </w:tcBorders>
            <w:vAlign w:val="bottom"/>
          </w:tcPr>
          <w:p w14:paraId="5E71A2DF" w14:textId="77777777" w:rsidR="004F6340" w:rsidRDefault="004F6340">
            <w:pPr>
              <w:rPr>
                <w:sz w:val="6"/>
                <w:szCs w:val="6"/>
              </w:rPr>
            </w:pPr>
          </w:p>
        </w:tc>
      </w:tr>
      <w:tr w:rsidR="004F6340" w14:paraId="33DCCF3E" w14:textId="77777777">
        <w:trPr>
          <w:trHeight w:val="264"/>
        </w:trPr>
        <w:tc>
          <w:tcPr>
            <w:tcW w:w="1480" w:type="dxa"/>
            <w:vAlign w:val="bottom"/>
          </w:tcPr>
          <w:p w14:paraId="4613DE45" w14:textId="77777777" w:rsidR="004F6340" w:rsidRDefault="006F0168">
            <w:pPr>
              <w:spacing w:line="264" w:lineRule="exact"/>
              <w:jc w:val="right"/>
              <w:rPr>
                <w:sz w:val="20"/>
                <w:szCs w:val="20"/>
              </w:rPr>
            </w:pPr>
            <w:r>
              <w:rPr>
                <w:rFonts w:ascii="Microsoft JhengHei" w:eastAsia="Microsoft JhengHei" w:hAnsi="Microsoft JhengHei" w:cs="Microsoft JhengHei"/>
                <w:sz w:val="20"/>
                <w:szCs w:val="20"/>
              </w:rPr>
              <w:t>(優先股)</w:t>
            </w:r>
          </w:p>
        </w:tc>
        <w:tc>
          <w:tcPr>
            <w:tcW w:w="1540" w:type="dxa"/>
            <w:vAlign w:val="bottom"/>
          </w:tcPr>
          <w:p w14:paraId="0342C719" w14:textId="77777777" w:rsidR="004F6340" w:rsidRDefault="006F0168">
            <w:pPr>
              <w:spacing w:line="264" w:lineRule="exact"/>
              <w:ind w:left="460"/>
              <w:rPr>
                <w:sz w:val="20"/>
                <w:szCs w:val="20"/>
              </w:rPr>
            </w:pPr>
            <w:r>
              <w:rPr>
                <w:rFonts w:ascii="Microsoft JhengHei" w:eastAsia="Microsoft JhengHei" w:hAnsi="Microsoft JhengHei" w:cs="Microsoft JhengHei"/>
                <w:sz w:val="20"/>
                <w:szCs w:val="20"/>
              </w:rPr>
              <w:t>不適用</w:t>
            </w:r>
          </w:p>
        </w:tc>
      </w:tr>
      <w:tr w:rsidR="004F6340" w14:paraId="4C3E0F8B" w14:textId="77777777">
        <w:trPr>
          <w:trHeight w:val="71"/>
        </w:trPr>
        <w:tc>
          <w:tcPr>
            <w:tcW w:w="1480" w:type="dxa"/>
            <w:vAlign w:val="bottom"/>
          </w:tcPr>
          <w:p w14:paraId="39074A1A" w14:textId="77777777" w:rsidR="004F6340" w:rsidRDefault="004F6340">
            <w:pPr>
              <w:rPr>
                <w:sz w:val="6"/>
                <w:szCs w:val="6"/>
              </w:rPr>
            </w:pPr>
          </w:p>
        </w:tc>
        <w:tc>
          <w:tcPr>
            <w:tcW w:w="1540" w:type="dxa"/>
            <w:tcBorders>
              <w:bottom w:val="single" w:sz="8" w:space="0" w:color="auto"/>
            </w:tcBorders>
            <w:vAlign w:val="bottom"/>
          </w:tcPr>
          <w:p w14:paraId="67B2AA59" w14:textId="77777777" w:rsidR="004F6340" w:rsidRDefault="004F6340">
            <w:pPr>
              <w:rPr>
                <w:sz w:val="6"/>
                <w:szCs w:val="6"/>
              </w:rPr>
            </w:pPr>
          </w:p>
        </w:tc>
      </w:tr>
      <w:tr w:rsidR="004F6340" w14:paraId="6FB425F1" w14:textId="77777777">
        <w:trPr>
          <w:trHeight w:val="264"/>
        </w:trPr>
        <w:tc>
          <w:tcPr>
            <w:tcW w:w="1480" w:type="dxa"/>
            <w:vAlign w:val="bottom"/>
          </w:tcPr>
          <w:p w14:paraId="03E720F7" w14:textId="77777777" w:rsidR="004F6340" w:rsidRDefault="006F0168">
            <w:pPr>
              <w:spacing w:line="264" w:lineRule="exact"/>
              <w:jc w:val="right"/>
              <w:rPr>
                <w:sz w:val="20"/>
                <w:szCs w:val="20"/>
              </w:rPr>
            </w:pPr>
            <w:r>
              <w:rPr>
                <w:rFonts w:ascii="Microsoft JhengHei" w:eastAsia="Microsoft JhengHei" w:hAnsi="Microsoft JhengHei" w:cs="Microsoft JhengHei"/>
                <w:sz w:val="20"/>
                <w:szCs w:val="20"/>
              </w:rPr>
              <w:t>(其他類別股份)</w:t>
            </w:r>
          </w:p>
        </w:tc>
        <w:tc>
          <w:tcPr>
            <w:tcW w:w="1540" w:type="dxa"/>
            <w:vAlign w:val="bottom"/>
          </w:tcPr>
          <w:p w14:paraId="54E8528F" w14:textId="77777777" w:rsidR="004F6340" w:rsidRDefault="006F0168">
            <w:pPr>
              <w:spacing w:line="264" w:lineRule="exact"/>
              <w:ind w:left="460"/>
              <w:rPr>
                <w:sz w:val="20"/>
                <w:szCs w:val="20"/>
              </w:rPr>
            </w:pPr>
            <w:r>
              <w:rPr>
                <w:rFonts w:ascii="Microsoft JhengHei" w:eastAsia="Microsoft JhengHei" w:hAnsi="Microsoft JhengHei" w:cs="Microsoft JhengHei"/>
                <w:sz w:val="20"/>
                <w:szCs w:val="20"/>
              </w:rPr>
              <w:t>不適用</w:t>
            </w:r>
          </w:p>
        </w:tc>
      </w:tr>
      <w:tr w:rsidR="004F6340" w14:paraId="4B488B09" w14:textId="77777777">
        <w:trPr>
          <w:trHeight w:val="74"/>
        </w:trPr>
        <w:tc>
          <w:tcPr>
            <w:tcW w:w="1480" w:type="dxa"/>
            <w:vAlign w:val="bottom"/>
          </w:tcPr>
          <w:p w14:paraId="6D208143" w14:textId="77777777" w:rsidR="004F6340" w:rsidRDefault="004F6340">
            <w:pPr>
              <w:rPr>
                <w:sz w:val="6"/>
                <w:szCs w:val="6"/>
              </w:rPr>
            </w:pPr>
          </w:p>
        </w:tc>
        <w:tc>
          <w:tcPr>
            <w:tcW w:w="1540" w:type="dxa"/>
            <w:tcBorders>
              <w:bottom w:val="single" w:sz="8" w:space="0" w:color="auto"/>
            </w:tcBorders>
            <w:vAlign w:val="bottom"/>
          </w:tcPr>
          <w:p w14:paraId="130BEB24" w14:textId="77777777" w:rsidR="004F6340" w:rsidRDefault="004F6340">
            <w:pPr>
              <w:rPr>
                <w:sz w:val="6"/>
                <w:szCs w:val="6"/>
              </w:rPr>
            </w:pPr>
          </w:p>
        </w:tc>
      </w:tr>
    </w:tbl>
    <w:p w14:paraId="390AB2A2"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7120" behindDoc="1" locked="0" layoutInCell="0" allowOverlap="1" wp14:anchorId="1567B350" wp14:editId="4656C16E">
                <wp:simplePos x="0" y="0"/>
                <wp:positionH relativeFrom="column">
                  <wp:posOffset>2540</wp:posOffset>
                </wp:positionH>
                <wp:positionV relativeFrom="paragraph">
                  <wp:posOffset>222250</wp:posOffset>
                </wp:positionV>
                <wp:extent cx="659828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C4A9CA" id="Shape 138"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2pt,17.5pt" to="51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QugEAAIMDAAAOAAAAZHJzL2Uyb0RvYy54bWysU02P0zAQvSPxHyzfabJdtnSj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" o:allowincell="f" filled="t" strokeweight=".48pt">
                <v:stroke joinstyle="miter"/>
                <o:lock v:ext="edit" shapetype="f"/>
              </v:line>
            </w:pict>
          </mc:Fallback>
        </mc:AlternateContent>
      </w:r>
    </w:p>
    <w:p w14:paraId="6A73CCF0" w14:textId="77777777" w:rsidR="004F6340" w:rsidRDefault="004F6340">
      <w:pPr>
        <w:sectPr w:rsidR="004F6340">
          <w:pgSz w:w="11900" w:h="16834"/>
          <w:pgMar w:top="471" w:right="469" w:bottom="224" w:left="1040" w:header="0" w:footer="0" w:gutter="0"/>
          <w:cols w:space="720" w:equalWidth="0">
            <w:col w:w="10400"/>
          </w:cols>
        </w:sectPr>
      </w:pPr>
    </w:p>
    <w:p w14:paraId="7789F617" w14:textId="77777777" w:rsidR="004F6340" w:rsidRDefault="004F6340">
      <w:pPr>
        <w:spacing w:line="200" w:lineRule="exact"/>
        <w:rPr>
          <w:sz w:val="20"/>
          <w:szCs w:val="20"/>
        </w:rPr>
      </w:pPr>
    </w:p>
    <w:p w14:paraId="02B2C792" w14:textId="77777777" w:rsidR="004F6340" w:rsidRDefault="004F6340">
      <w:pPr>
        <w:spacing w:line="200" w:lineRule="exact"/>
        <w:rPr>
          <w:sz w:val="20"/>
          <w:szCs w:val="20"/>
        </w:rPr>
      </w:pPr>
    </w:p>
    <w:p w14:paraId="1F9EDF38" w14:textId="77777777" w:rsidR="004F6340" w:rsidRDefault="004F6340">
      <w:pPr>
        <w:spacing w:line="200" w:lineRule="exact"/>
        <w:rPr>
          <w:sz w:val="20"/>
          <w:szCs w:val="20"/>
        </w:rPr>
      </w:pPr>
    </w:p>
    <w:p w14:paraId="2CE61D25" w14:textId="77777777" w:rsidR="004F6340" w:rsidRDefault="004F6340">
      <w:pPr>
        <w:spacing w:line="200" w:lineRule="exact"/>
        <w:rPr>
          <w:sz w:val="20"/>
          <w:szCs w:val="20"/>
        </w:rPr>
      </w:pPr>
    </w:p>
    <w:p w14:paraId="12F8EEF5" w14:textId="77777777" w:rsidR="004F6340" w:rsidRDefault="004F6340">
      <w:pPr>
        <w:spacing w:line="200" w:lineRule="exact"/>
        <w:rPr>
          <w:sz w:val="20"/>
          <w:szCs w:val="20"/>
        </w:rPr>
      </w:pPr>
    </w:p>
    <w:p w14:paraId="72F3F0A9" w14:textId="77777777" w:rsidR="004F6340" w:rsidRDefault="004F6340">
      <w:pPr>
        <w:spacing w:line="200" w:lineRule="exact"/>
        <w:rPr>
          <w:sz w:val="20"/>
          <w:szCs w:val="20"/>
        </w:rPr>
      </w:pPr>
    </w:p>
    <w:p w14:paraId="1364846D" w14:textId="77777777" w:rsidR="004F6340" w:rsidRDefault="004F6340">
      <w:pPr>
        <w:spacing w:line="200" w:lineRule="exact"/>
        <w:rPr>
          <w:sz w:val="20"/>
          <w:szCs w:val="20"/>
        </w:rPr>
      </w:pPr>
    </w:p>
    <w:p w14:paraId="1238F4FC" w14:textId="77777777" w:rsidR="004F6340" w:rsidRDefault="004F6340">
      <w:pPr>
        <w:spacing w:line="200" w:lineRule="exact"/>
        <w:rPr>
          <w:sz w:val="20"/>
          <w:szCs w:val="20"/>
        </w:rPr>
      </w:pPr>
    </w:p>
    <w:p w14:paraId="2E1B218B" w14:textId="77777777" w:rsidR="004F6340" w:rsidRDefault="004F6340">
      <w:pPr>
        <w:spacing w:line="200" w:lineRule="exact"/>
        <w:rPr>
          <w:sz w:val="20"/>
          <w:szCs w:val="20"/>
        </w:rPr>
      </w:pPr>
    </w:p>
    <w:p w14:paraId="61E29B99" w14:textId="77777777" w:rsidR="004F6340" w:rsidRDefault="004F6340">
      <w:pPr>
        <w:spacing w:line="200" w:lineRule="exact"/>
        <w:rPr>
          <w:sz w:val="20"/>
          <w:szCs w:val="20"/>
        </w:rPr>
      </w:pPr>
    </w:p>
    <w:p w14:paraId="4D782F12" w14:textId="77777777" w:rsidR="004F6340" w:rsidRDefault="004F6340">
      <w:pPr>
        <w:spacing w:line="200" w:lineRule="exact"/>
        <w:rPr>
          <w:sz w:val="20"/>
          <w:szCs w:val="20"/>
        </w:rPr>
      </w:pPr>
    </w:p>
    <w:p w14:paraId="16B2B45C" w14:textId="77777777" w:rsidR="004F6340" w:rsidRDefault="004F6340">
      <w:pPr>
        <w:spacing w:line="200" w:lineRule="exact"/>
        <w:rPr>
          <w:sz w:val="20"/>
          <w:szCs w:val="20"/>
        </w:rPr>
      </w:pPr>
    </w:p>
    <w:p w14:paraId="60BDF9B2" w14:textId="77777777" w:rsidR="004F6340" w:rsidRDefault="004F6340">
      <w:pPr>
        <w:spacing w:line="200" w:lineRule="exact"/>
        <w:rPr>
          <w:sz w:val="20"/>
          <w:szCs w:val="20"/>
        </w:rPr>
      </w:pPr>
    </w:p>
    <w:p w14:paraId="73211E6B" w14:textId="77777777" w:rsidR="004F6340" w:rsidRDefault="004F6340">
      <w:pPr>
        <w:spacing w:line="200" w:lineRule="exact"/>
        <w:rPr>
          <w:sz w:val="20"/>
          <w:szCs w:val="20"/>
        </w:rPr>
      </w:pPr>
    </w:p>
    <w:p w14:paraId="5898D945" w14:textId="77777777" w:rsidR="004F6340" w:rsidRDefault="004F6340">
      <w:pPr>
        <w:spacing w:line="200" w:lineRule="exact"/>
        <w:rPr>
          <w:sz w:val="20"/>
          <w:szCs w:val="20"/>
        </w:rPr>
      </w:pPr>
    </w:p>
    <w:p w14:paraId="7AD40334" w14:textId="77777777" w:rsidR="004F6340" w:rsidRDefault="004F6340">
      <w:pPr>
        <w:spacing w:line="200" w:lineRule="exact"/>
        <w:rPr>
          <w:sz w:val="20"/>
          <w:szCs w:val="20"/>
        </w:rPr>
      </w:pPr>
    </w:p>
    <w:p w14:paraId="328BEB9C" w14:textId="77777777" w:rsidR="004F6340" w:rsidRDefault="004F6340">
      <w:pPr>
        <w:spacing w:line="200" w:lineRule="exact"/>
        <w:rPr>
          <w:sz w:val="20"/>
          <w:szCs w:val="20"/>
        </w:rPr>
      </w:pPr>
    </w:p>
    <w:p w14:paraId="3CDA941E" w14:textId="77777777" w:rsidR="004F6340" w:rsidRDefault="004F6340">
      <w:pPr>
        <w:spacing w:line="200" w:lineRule="exact"/>
        <w:rPr>
          <w:sz w:val="20"/>
          <w:szCs w:val="20"/>
        </w:rPr>
      </w:pPr>
    </w:p>
    <w:p w14:paraId="28711193" w14:textId="77777777" w:rsidR="004F6340" w:rsidRDefault="004F6340">
      <w:pPr>
        <w:spacing w:line="200" w:lineRule="exact"/>
        <w:rPr>
          <w:sz w:val="20"/>
          <w:szCs w:val="20"/>
        </w:rPr>
      </w:pPr>
    </w:p>
    <w:p w14:paraId="14BC039B" w14:textId="77777777" w:rsidR="004F6340" w:rsidRDefault="004F6340">
      <w:pPr>
        <w:spacing w:line="200" w:lineRule="exact"/>
        <w:rPr>
          <w:sz w:val="20"/>
          <w:szCs w:val="20"/>
        </w:rPr>
      </w:pPr>
    </w:p>
    <w:p w14:paraId="0BE30490" w14:textId="77777777" w:rsidR="004F6340" w:rsidRDefault="004F6340">
      <w:pPr>
        <w:spacing w:line="200" w:lineRule="exact"/>
        <w:rPr>
          <w:sz w:val="20"/>
          <w:szCs w:val="20"/>
        </w:rPr>
      </w:pPr>
    </w:p>
    <w:p w14:paraId="1F32C515" w14:textId="77777777" w:rsidR="004F6340" w:rsidRDefault="004F6340">
      <w:pPr>
        <w:spacing w:line="200" w:lineRule="exact"/>
        <w:rPr>
          <w:sz w:val="20"/>
          <w:szCs w:val="20"/>
        </w:rPr>
      </w:pPr>
    </w:p>
    <w:p w14:paraId="79BF7604" w14:textId="77777777" w:rsidR="004F6340" w:rsidRDefault="004F6340">
      <w:pPr>
        <w:spacing w:line="200" w:lineRule="exact"/>
        <w:rPr>
          <w:sz w:val="20"/>
          <w:szCs w:val="20"/>
        </w:rPr>
      </w:pPr>
    </w:p>
    <w:p w14:paraId="411F6AEB" w14:textId="77777777" w:rsidR="004F6340" w:rsidRDefault="004F6340">
      <w:pPr>
        <w:spacing w:line="200" w:lineRule="exact"/>
        <w:rPr>
          <w:sz w:val="20"/>
          <w:szCs w:val="20"/>
        </w:rPr>
      </w:pPr>
    </w:p>
    <w:p w14:paraId="6D558FC3" w14:textId="77777777" w:rsidR="004F6340" w:rsidRDefault="004F6340">
      <w:pPr>
        <w:spacing w:line="200" w:lineRule="exact"/>
        <w:rPr>
          <w:sz w:val="20"/>
          <w:szCs w:val="20"/>
        </w:rPr>
      </w:pPr>
    </w:p>
    <w:p w14:paraId="0679163E" w14:textId="77777777" w:rsidR="004F6340" w:rsidRDefault="004F6340">
      <w:pPr>
        <w:spacing w:line="200" w:lineRule="exact"/>
        <w:rPr>
          <w:sz w:val="20"/>
          <w:szCs w:val="20"/>
        </w:rPr>
      </w:pPr>
    </w:p>
    <w:p w14:paraId="6E56F94D" w14:textId="77777777" w:rsidR="004F6340" w:rsidRDefault="004F6340">
      <w:pPr>
        <w:spacing w:line="200" w:lineRule="exact"/>
        <w:rPr>
          <w:sz w:val="20"/>
          <w:szCs w:val="20"/>
        </w:rPr>
      </w:pPr>
    </w:p>
    <w:p w14:paraId="19A6E255" w14:textId="77777777" w:rsidR="004F6340" w:rsidRDefault="004F6340">
      <w:pPr>
        <w:spacing w:line="200" w:lineRule="exact"/>
        <w:rPr>
          <w:sz w:val="20"/>
          <w:szCs w:val="20"/>
        </w:rPr>
      </w:pPr>
    </w:p>
    <w:p w14:paraId="324584F6" w14:textId="77777777" w:rsidR="004F6340" w:rsidRDefault="004F6340">
      <w:pPr>
        <w:spacing w:line="200" w:lineRule="exact"/>
        <w:rPr>
          <w:sz w:val="20"/>
          <w:szCs w:val="20"/>
        </w:rPr>
      </w:pPr>
    </w:p>
    <w:p w14:paraId="300AA00B" w14:textId="77777777" w:rsidR="004F6340" w:rsidRDefault="004F6340">
      <w:pPr>
        <w:spacing w:line="200" w:lineRule="exact"/>
        <w:rPr>
          <w:sz w:val="20"/>
          <w:szCs w:val="20"/>
        </w:rPr>
      </w:pPr>
    </w:p>
    <w:p w14:paraId="22AA9533" w14:textId="77777777" w:rsidR="004F6340" w:rsidRDefault="004F6340">
      <w:pPr>
        <w:spacing w:line="200" w:lineRule="exact"/>
        <w:rPr>
          <w:sz w:val="20"/>
          <w:szCs w:val="20"/>
        </w:rPr>
      </w:pPr>
    </w:p>
    <w:p w14:paraId="052A78C8" w14:textId="77777777" w:rsidR="004F6340" w:rsidRDefault="004F6340">
      <w:pPr>
        <w:spacing w:line="200" w:lineRule="exact"/>
        <w:rPr>
          <w:sz w:val="20"/>
          <w:szCs w:val="20"/>
        </w:rPr>
      </w:pPr>
    </w:p>
    <w:p w14:paraId="49684D6C" w14:textId="77777777" w:rsidR="004F6340" w:rsidRDefault="004F6340">
      <w:pPr>
        <w:spacing w:line="200" w:lineRule="exact"/>
        <w:rPr>
          <w:sz w:val="20"/>
          <w:szCs w:val="20"/>
        </w:rPr>
      </w:pPr>
    </w:p>
    <w:p w14:paraId="416F0DFD" w14:textId="77777777" w:rsidR="004F6340" w:rsidRDefault="004F6340">
      <w:pPr>
        <w:spacing w:line="200" w:lineRule="exact"/>
        <w:rPr>
          <w:sz w:val="20"/>
          <w:szCs w:val="20"/>
        </w:rPr>
      </w:pPr>
    </w:p>
    <w:p w14:paraId="5C787003" w14:textId="77777777" w:rsidR="004F6340" w:rsidRDefault="004F6340">
      <w:pPr>
        <w:spacing w:line="200" w:lineRule="exact"/>
        <w:rPr>
          <w:sz w:val="20"/>
          <w:szCs w:val="20"/>
        </w:rPr>
      </w:pPr>
    </w:p>
    <w:p w14:paraId="136DF969" w14:textId="77777777" w:rsidR="004F6340" w:rsidRDefault="004F6340">
      <w:pPr>
        <w:spacing w:line="200" w:lineRule="exact"/>
        <w:rPr>
          <w:sz w:val="20"/>
          <w:szCs w:val="20"/>
        </w:rPr>
      </w:pPr>
    </w:p>
    <w:p w14:paraId="7D05EE35" w14:textId="77777777" w:rsidR="004F6340" w:rsidRDefault="004F6340">
      <w:pPr>
        <w:spacing w:line="200" w:lineRule="exact"/>
        <w:rPr>
          <w:sz w:val="20"/>
          <w:szCs w:val="20"/>
        </w:rPr>
      </w:pPr>
    </w:p>
    <w:p w14:paraId="679068E1" w14:textId="77777777" w:rsidR="004F6340" w:rsidRDefault="004F6340">
      <w:pPr>
        <w:spacing w:line="200" w:lineRule="exact"/>
        <w:rPr>
          <w:sz w:val="20"/>
          <w:szCs w:val="20"/>
        </w:rPr>
      </w:pPr>
    </w:p>
    <w:p w14:paraId="2A1462DF" w14:textId="77777777" w:rsidR="004F6340" w:rsidRDefault="004F6340">
      <w:pPr>
        <w:spacing w:line="200" w:lineRule="exact"/>
        <w:rPr>
          <w:sz w:val="20"/>
          <w:szCs w:val="20"/>
        </w:rPr>
      </w:pPr>
    </w:p>
    <w:p w14:paraId="6B21C466" w14:textId="77777777" w:rsidR="004F6340" w:rsidRDefault="004F6340">
      <w:pPr>
        <w:spacing w:line="200" w:lineRule="exact"/>
        <w:rPr>
          <w:sz w:val="20"/>
          <w:szCs w:val="20"/>
        </w:rPr>
      </w:pPr>
    </w:p>
    <w:p w14:paraId="09787086" w14:textId="77777777" w:rsidR="004F6340" w:rsidRDefault="004F6340">
      <w:pPr>
        <w:spacing w:line="200" w:lineRule="exact"/>
        <w:rPr>
          <w:sz w:val="20"/>
          <w:szCs w:val="20"/>
        </w:rPr>
      </w:pPr>
    </w:p>
    <w:p w14:paraId="6C8174B5" w14:textId="77777777" w:rsidR="004F6340" w:rsidRDefault="004F6340">
      <w:pPr>
        <w:spacing w:line="200" w:lineRule="exact"/>
        <w:rPr>
          <w:sz w:val="20"/>
          <w:szCs w:val="20"/>
        </w:rPr>
      </w:pPr>
    </w:p>
    <w:p w14:paraId="3D672E27" w14:textId="77777777" w:rsidR="004F6340" w:rsidRDefault="004F6340">
      <w:pPr>
        <w:spacing w:line="221" w:lineRule="exact"/>
        <w:rPr>
          <w:sz w:val="20"/>
          <w:szCs w:val="20"/>
        </w:rPr>
      </w:pPr>
    </w:p>
    <w:p w14:paraId="3A62654F"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7 of 14</w:t>
      </w:r>
      <w:r>
        <w:rPr>
          <w:sz w:val="20"/>
          <w:szCs w:val="20"/>
        </w:rPr>
        <w:tab/>
      </w:r>
      <w:r>
        <w:rPr>
          <w:rFonts w:ascii="Microsoft JhengHei" w:eastAsia="Microsoft JhengHei" w:hAnsi="Microsoft JhengHei" w:cs="Microsoft JhengHei"/>
          <w:sz w:val="20"/>
          <w:szCs w:val="20"/>
        </w:rPr>
        <w:t>FF301M_C</w:t>
      </w:r>
    </w:p>
    <w:p w14:paraId="6BD56B0D" w14:textId="77777777" w:rsidR="004F6340" w:rsidRDefault="004F6340">
      <w:pPr>
        <w:sectPr w:rsidR="004F6340">
          <w:type w:val="continuous"/>
          <w:pgSz w:w="11900" w:h="16834"/>
          <w:pgMar w:top="471" w:right="469" w:bottom="224" w:left="1040" w:header="0" w:footer="0" w:gutter="0"/>
          <w:cols w:space="720" w:equalWidth="0">
            <w:col w:w="10400"/>
          </w:cols>
        </w:sectPr>
      </w:pPr>
    </w:p>
    <w:p w14:paraId="7578CC61" w14:textId="77777777" w:rsidR="004F6340" w:rsidRDefault="006F0168">
      <w:pPr>
        <w:spacing w:line="273" w:lineRule="exact"/>
        <w:ind w:right="680"/>
        <w:rPr>
          <w:sz w:val="20"/>
          <w:szCs w:val="20"/>
        </w:rPr>
      </w:pPr>
      <w:bookmarkStart w:id="20" w:name="page8"/>
      <w:bookmarkEnd w:id="20"/>
      <w:r>
        <w:rPr>
          <w:rFonts w:ascii="Microsoft JhengHei" w:eastAsia="Microsoft JhengHei" w:hAnsi="Microsoft JhengHei" w:cs="Microsoft JhengHei"/>
          <w:sz w:val="20"/>
          <w:szCs w:val="20"/>
        </w:rPr>
        <w:lastRenderedPageBreak/>
        <w:t>為發行將予上市的發行股份所訂立的任何其他協議或安排，包括期權（但不包括根據股份期權計劃發行的期權）</w:t>
      </w:r>
    </w:p>
    <w:p w14:paraId="36458C6A" w14:textId="77777777" w:rsidR="004F6340" w:rsidRDefault="004F6340">
      <w:pPr>
        <w:spacing w:line="200" w:lineRule="exact"/>
        <w:rPr>
          <w:sz w:val="20"/>
          <w:szCs w:val="20"/>
        </w:rPr>
      </w:pPr>
    </w:p>
    <w:p w14:paraId="25289CFF" w14:textId="77777777" w:rsidR="004F6340" w:rsidRDefault="004F6340">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4620"/>
        <w:gridCol w:w="160"/>
        <w:gridCol w:w="640"/>
        <w:gridCol w:w="220"/>
        <w:gridCol w:w="1900"/>
        <w:gridCol w:w="240"/>
        <w:gridCol w:w="1940"/>
        <w:gridCol w:w="30"/>
      </w:tblGrid>
      <w:tr w:rsidR="004F6340" w14:paraId="352DD0B9" w14:textId="77777777">
        <w:trPr>
          <w:trHeight w:val="284"/>
        </w:trPr>
        <w:tc>
          <w:tcPr>
            <w:tcW w:w="380" w:type="dxa"/>
            <w:tcBorders>
              <w:top w:val="single" w:sz="8" w:space="0" w:color="auto"/>
              <w:left w:val="single" w:sz="8" w:space="0" w:color="auto"/>
            </w:tcBorders>
            <w:vAlign w:val="bottom"/>
          </w:tcPr>
          <w:p w14:paraId="221B97FD" w14:textId="77777777" w:rsidR="004F6340" w:rsidRDefault="004F6340">
            <w:pPr>
              <w:rPr>
                <w:sz w:val="24"/>
                <w:szCs w:val="24"/>
              </w:rPr>
            </w:pPr>
          </w:p>
        </w:tc>
        <w:tc>
          <w:tcPr>
            <w:tcW w:w="4620" w:type="dxa"/>
            <w:tcBorders>
              <w:top w:val="single" w:sz="8" w:space="0" w:color="auto"/>
            </w:tcBorders>
            <w:vAlign w:val="bottom"/>
          </w:tcPr>
          <w:p w14:paraId="17A284FA" w14:textId="77777777" w:rsidR="004F6340" w:rsidRDefault="004F6340">
            <w:pPr>
              <w:rPr>
                <w:sz w:val="24"/>
                <w:szCs w:val="24"/>
              </w:rPr>
            </w:pPr>
          </w:p>
        </w:tc>
        <w:tc>
          <w:tcPr>
            <w:tcW w:w="160" w:type="dxa"/>
            <w:tcBorders>
              <w:top w:val="single" w:sz="8" w:space="0" w:color="auto"/>
            </w:tcBorders>
            <w:vAlign w:val="bottom"/>
          </w:tcPr>
          <w:p w14:paraId="50D429E9" w14:textId="77777777" w:rsidR="004F6340" w:rsidRDefault="004F6340">
            <w:pPr>
              <w:rPr>
                <w:sz w:val="24"/>
                <w:szCs w:val="24"/>
              </w:rPr>
            </w:pPr>
          </w:p>
        </w:tc>
        <w:tc>
          <w:tcPr>
            <w:tcW w:w="640" w:type="dxa"/>
            <w:tcBorders>
              <w:top w:val="single" w:sz="8" w:space="0" w:color="auto"/>
            </w:tcBorders>
            <w:vAlign w:val="bottom"/>
          </w:tcPr>
          <w:p w14:paraId="7658A73C" w14:textId="77777777" w:rsidR="004F6340" w:rsidRDefault="004F6340">
            <w:pPr>
              <w:rPr>
                <w:sz w:val="24"/>
                <w:szCs w:val="24"/>
              </w:rPr>
            </w:pPr>
          </w:p>
        </w:tc>
        <w:tc>
          <w:tcPr>
            <w:tcW w:w="220" w:type="dxa"/>
            <w:tcBorders>
              <w:top w:val="single" w:sz="8" w:space="0" w:color="auto"/>
              <w:right w:val="single" w:sz="8" w:space="0" w:color="auto"/>
            </w:tcBorders>
            <w:vAlign w:val="bottom"/>
          </w:tcPr>
          <w:p w14:paraId="42148F99" w14:textId="77777777" w:rsidR="004F6340" w:rsidRDefault="004F6340">
            <w:pPr>
              <w:rPr>
                <w:sz w:val="24"/>
                <w:szCs w:val="24"/>
              </w:rPr>
            </w:pPr>
          </w:p>
        </w:tc>
        <w:tc>
          <w:tcPr>
            <w:tcW w:w="1900" w:type="dxa"/>
            <w:tcBorders>
              <w:top w:val="single" w:sz="8" w:space="0" w:color="auto"/>
            </w:tcBorders>
            <w:vAlign w:val="bottom"/>
          </w:tcPr>
          <w:p w14:paraId="29D5C284" w14:textId="77777777" w:rsidR="004F6340" w:rsidRDefault="006F0168">
            <w:pPr>
              <w:spacing w:line="260" w:lineRule="exact"/>
              <w:jc w:val="center"/>
              <w:rPr>
                <w:sz w:val="20"/>
                <w:szCs w:val="20"/>
              </w:rPr>
            </w:pPr>
            <w:r>
              <w:rPr>
                <w:rFonts w:ascii="Microsoft JhengHei" w:eastAsia="Microsoft JhengHei" w:hAnsi="Microsoft JhengHei" w:cs="Microsoft JhengHei"/>
                <w:w w:val="99"/>
                <w:sz w:val="20"/>
                <w:szCs w:val="20"/>
              </w:rPr>
              <w:t>本月內</w:t>
            </w:r>
          </w:p>
        </w:tc>
        <w:tc>
          <w:tcPr>
            <w:tcW w:w="240" w:type="dxa"/>
            <w:tcBorders>
              <w:top w:val="single" w:sz="8" w:space="0" w:color="auto"/>
            </w:tcBorders>
            <w:vAlign w:val="bottom"/>
          </w:tcPr>
          <w:p w14:paraId="089404F1" w14:textId="77777777" w:rsidR="004F6340" w:rsidRDefault="004F6340">
            <w:pPr>
              <w:rPr>
                <w:sz w:val="24"/>
                <w:szCs w:val="24"/>
              </w:rPr>
            </w:pPr>
          </w:p>
        </w:tc>
        <w:tc>
          <w:tcPr>
            <w:tcW w:w="1940" w:type="dxa"/>
            <w:tcBorders>
              <w:top w:val="single" w:sz="8" w:space="0" w:color="auto"/>
              <w:right w:val="single" w:sz="8" w:space="0" w:color="auto"/>
            </w:tcBorders>
            <w:vAlign w:val="bottom"/>
          </w:tcPr>
          <w:p w14:paraId="318E53DD" w14:textId="77777777" w:rsidR="004F6340" w:rsidRDefault="006F0168">
            <w:pPr>
              <w:spacing w:line="267" w:lineRule="exact"/>
              <w:ind w:right="160"/>
              <w:jc w:val="center"/>
              <w:rPr>
                <w:sz w:val="20"/>
                <w:szCs w:val="20"/>
              </w:rPr>
            </w:pPr>
            <w:r>
              <w:rPr>
                <w:rFonts w:ascii="Microsoft JhengHei" w:eastAsia="Microsoft JhengHei" w:hAnsi="Microsoft JhengHei" w:cs="Microsoft JhengHei"/>
                <w:w w:val="99"/>
                <w:sz w:val="20"/>
                <w:szCs w:val="20"/>
              </w:rPr>
              <w:t>本月底</w:t>
            </w:r>
          </w:p>
        </w:tc>
        <w:tc>
          <w:tcPr>
            <w:tcW w:w="0" w:type="dxa"/>
            <w:vAlign w:val="bottom"/>
          </w:tcPr>
          <w:p w14:paraId="3C34159C" w14:textId="77777777" w:rsidR="004F6340" w:rsidRDefault="004F6340">
            <w:pPr>
              <w:rPr>
                <w:sz w:val="1"/>
                <w:szCs w:val="1"/>
              </w:rPr>
            </w:pPr>
          </w:p>
        </w:tc>
      </w:tr>
      <w:tr w:rsidR="004F6340" w14:paraId="6026981D" w14:textId="77777777">
        <w:trPr>
          <w:trHeight w:val="288"/>
        </w:trPr>
        <w:tc>
          <w:tcPr>
            <w:tcW w:w="380" w:type="dxa"/>
            <w:tcBorders>
              <w:left w:val="single" w:sz="8" w:space="0" w:color="auto"/>
            </w:tcBorders>
            <w:vAlign w:val="bottom"/>
          </w:tcPr>
          <w:p w14:paraId="39AD14E3" w14:textId="77777777" w:rsidR="004F6340" w:rsidRDefault="004F6340">
            <w:pPr>
              <w:rPr>
                <w:sz w:val="24"/>
                <w:szCs w:val="24"/>
              </w:rPr>
            </w:pPr>
          </w:p>
        </w:tc>
        <w:tc>
          <w:tcPr>
            <w:tcW w:w="4620" w:type="dxa"/>
            <w:vAlign w:val="bottom"/>
          </w:tcPr>
          <w:p w14:paraId="40070D79" w14:textId="77777777" w:rsidR="004F6340" w:rsidRDefault="004F6340">
            <w:pPr>
              <w:rPr>
                <w:sz w:val="24"/>
                <w:szCs w:val="24"/>
              </w:rPr>
            </w:pPr>
          </w:p>
        </w:tc>
        <w:tc>
          <w:tcPr>
            <w:tcW w:w="160" w:type="dxa"/>
            <w:vAlign w:val="bottom"/>
          </w:tcPr>
          <w:p w14:paraId="699CBFF5" w14:textId="77777777" w:rsidR="004F6340" w:rsidRDefault="004F6340">
            <w:pPr>
              <w:rPr>
                <w:sz w:val="24"/>
                <w:szCs w:val="24"/>
              </w:rPr>
            </w:pPr>
          </w:p>
        </w:tc>
        <w:tc>
          <w:tcPr>
            <w:tcW w:w="640" w:type="dxa"/>
            <w:vAlign w:val="bottom"/>
          </w:tcPr>
          <w:p w14:paraId="3D7D1483" w14:textId="77777777" w:rsidR="004F6340" w:rsidRDefault="004F6340">
            <w:pPr>
              <w:rPr>
                <w:sz w:val="24"/>
                <w:szCs w:val="24"/>
              </w:rPr>
            </w:pPr>
          </w:p>
        </w:tc>
        <w:tc>
          <w:tcPr>
            <w:tcW w:w="220" w:type="dxa"/>
            <w:tcBorders>
              <w:right w:val="single" w:sz="8" w:space="0" w:color="auto"/>
            </w:tcBorders>
            <w:vAlign w:val="bottom"/>
          </w:tcPr>
          <w:p w14:paraId="0288BEC2" w14:textId="77777777" w:rsidR="004F6340" w:rsidRDefault="004F6340">
            <w:pPr>
              <w:rPr>
                <w:sz w:val="24"/>
                <w:szCs w:val="24"/>
              </w:rPr>
            </w:pPr>
          </w:p>
        </w:tc>
        <w:tc>
          <w:tcPr>
            <w:tcW w:w="1900" w:type="dxa"/>
            <w:vAlign w:val="bottom"/>
          </w:tcPr>
          <w:p w14:paraId="530AD1CC"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因此發行的</w:t>
            </w:r>
          </w:p>
        </w:tc>
        <w:tc>
          <w:tcPr>
            <w:tcW w:w="240" w:type="dxa"/>
            <w:vAlign w:val="bottom"/>
          </w:tcPr>
          <w:p w14:paraId="611F573A" w14:textId="77777777" w:rsidR="004F6340" w:rsidRDefault="004F6340">
            <w:pPr>
              <w:rPr>
                <w:sz w:val="24"/>
                <w:szCs w:val="24"/>
              </w:rPr>
            </w:pPr>
          </w:p>
        </w:tc>
        <w:tc>
          <w:tcPr>
            <w:tcW w:w="1940" w:type="dxa"/>
            <w:vMerge w:val="restart"/>
            <w:tcBorders>
              <w:right w:val="single" w:sz="8" w:space="0" w:color="auto"/>
            </w:tcBorders>
            <w:vAlign w:val="bottom"/>
          </w:tcPr>
          <w:p w14:paraId="0A622DEE" w14:textId="77777777" w:rsidR="004F6340" w:rsidRDefault="006F0168">
            <w:pPr>
              <w:spacing w:line="267" w:lineRule="exact"/>
              <w:ind w:right="160"/>
              <w:jc w:val="center"/>
              <w:rPr>
                <w:sz w:val="20"/>
                <w:szCs w:val="20"/>
              </w:rPr>
            </w:pPr>
            <w:r>
              <w:rPr>
                <w:rFonts w:ascii="Microsoft JhengHei" w:eastAsia="Microsoft JhengHei" w:hAnsi="Microsoft JhengHei" w:cs="Microsoft JhengHei"/>
                <w:w w:val="99"/>
                <w:sz w:val="20"/>
                <w:szCs w:val="20"/>
              </w:rPr>
              <w:t>因此可能發行的</w:t>
            </w:r>
          </w:p>
        </w:tc>
        <w:tc>
          <w:tcPr>
            <w:tcW w:w="0" w:type="dxa"/>
            <w:vAlign w:val="bottom"/>
          </w:tcPr>
          <w:p w14:paraId="7388BF7A" w14:textId="77777777" w:rsidR="004F6340" w:rsidRDefault="004F6340">
            <w:pPr>
              <w:rPr>
                <w:sz w:val="1"/>
                <w:szCs w:val="1"/>
              </w:rPr>
            </w:pPr>
          </w:p>
        </w:tc>
      </w:tr>
      <w:tr w:rsidR="004F6340" w14:paraId="79ECCA34" w14:textId="77777777">
        <w:trPr>
          <w:trHeight w:val="60"/>
        </w:trPr>
        <w:tc>
          <w:tcPr>
            <w:tcW w:w="380" w:type="dxa"/>
            <w:tcBorders>
              <w:left w:val="single" w:sz="8" w:space="0" w:color="auto"/>
            </w:tcBorders>
            <w:vAlign w:val="bottom"/>
          </w:tcPr>
          <w:p w14:paraId="43A686D9" w14:textId="77777777" w:rsidR="004F6340" w:rsidRDefault="004F6340">
            <w:pPr>
              <w:rPr>
                <w:sz w:val="5"/>
                <w:szCs w:val="5"/>
              </w:rPr>
            </w:pPr>
          </w:p>
        </w:tc>
        <w:tc>
          <w:tcPr>
            <w:tcW w:w="4620" w:type="dxa"/>
            <w:vAlign w:val="bottom"/>
          </w:tcPr>
          <w:p w14:paraId="66900567" w14:textId="77777777" w:rsidR="004F6340" w:rsidRDefault="004F6340">
            <w:pPr>
              <w:rPr>
                <w:sz w:val="5"/>
                <w:szCs w:val="5"/>
              </w:rPr>
            </w:pPr>
          </w:p>
        </w:tc>
        <w:tc>
          <w:tcPr>
            <w:tcW w:w="160" w:type="dxa"/>
            <w:vAlign w:val="bottom"/>
          </w:tcPr>
          <w:p w14:paraId="3E2C20B4" w14:textId="77777777" w:rsidR="004F6340" w:rsidRDefault="004F6340">
            <w:pPr>
              <w:rPr>
                <w:sz w:val="5"/>
                <w:szCs w:val="5"/>
              </w:rPr>
            </w:pPr>
          </w:p>
        </w:tc>
        <w:tc>
          <w:tcPr>
            <w:tcW w:w="640" w:type="dxa"/>
            <w:vAlign w:val="bottom"/>
          </w:tcPr>
          <w:p w14:paraId="3DEF5C87" w14:textId="77777777" w:rsidR="004F6340" w:rsidRDefault="004F6340">
            <w:pPr>
              <w:rPr>
                <w:sz w:val="5"/>
                <w:szCs w:val="5"/>
              </w:rPr>
            </w:pPr>
          </w:p>
        </w:tc>
        <w:tc>
          <w:tcPr>
            <w:tcW w:w="220" w:type="dxa"/>
            <w:tcBorders>
              <w:right w:val="single" w:sz="8" w:space="0" w:color="auto"/>
            </w:tcBorders>
            <w:vAlign w:val="bottom"/>
          </w:tcPr>
          <w:p w14:paraId="22BD774B" w14:textId="77777777" w:rsidR="004F6340" w:rsidRDefault="004F6340">
            <w:pPr>
              <w:rPr>
                <w:sz w:val="5"/>
                <w:szCs w:val="5"/>
              </w:rPr>
            </w:pPr>
          </w:p>
        </w:tc>
        <w:tc>
          <w:tcPr>
            <w:tcW w:w="1900" w:type="dxa"/>
            <w:vAlign w:val="bottom"/>
          </w:tcPr>
          <w:p w14:paraId="59964053" w14:textId="77777777" w:rsidR="004F6340" w:rsidRDefault="004F6340">
            <w:pPr>
              <w:rPr>
                <w:sz w:val="5"/>
                <w:szCs w:val="5"/>
              </w:rPr>
            </w:pPr>
          </w:p>
        </w:tc>
        <w:tc>
          <w:tcPr>
            <w:tcW w:w="240" w:type="dxa"/>
            <w:vAlign w:val="bottom"/>
          </w:tcPr>
          <w:p w14:paraId="742EA650" w14:textId="77777777" w:rsidR="004F6340" w:rsidRDefault="004F6340">
            <w:pPr>
              <w:rPr>
                <w:sz w:val="5"/>
                <w:szCs w:val="5"/>
              </w:rPr>
            </w:pPr>
          </w:p>
        </w:tc>
        <w:tc>
          <w:tcPr>
            <w:tcW w:w="1940" w:type="dxa"/>
            <w:vMerge/>
            <w:tcBorders>
              <w:right w:val="single" w:sz="8" w:space="0" w:color="auto"/>
            </w:tcBorders>
            <w:vAlign w:val="bottom"/>
          </w:tcPr>
          <w:p w14:paraId="3CAF3610" w14:textId="77777777" w:rsidR="004F6340" w:rsidRDefault="004F6340">
            <w:pPr>
              <w:rPr>
                <w:sz w:val="5"/>
                <w:szCs w:val="5"/>
              </w:rPr>
            </w:pPr>
          </w:p>
        </w:tc>
        <w:tc>
          <w:tcPr>
            <w:tcW w:w="0" w:type="dxa"/>
            <w:vAlign w:val="bottom"/>
          </w:tcPr>
          <w:p w14:paraId="28B9C5FA" w14:textId="77777777" w:rsidR="004F6340" w:rsidRDefault="004F6340">
            <w:pPr>
              <w:rPr>
                <w:sz w:val="1"/>
                <w:szCs w:val="1"/>
              </w:rPr>
            </w:pPr>
          </w:p>
        </w:tc>
      </w:tr>
      <w:tr w:rsidR="004F6340" w14:paraId="207F1120" w14:textId="77777777">
        <w:trPr>
          <w:trHeight w:val="252"/>
        </w:trPr>
        <w:tc>
          <w:tcPr>
            <w:tcW w:w="380" w:type="dxa"/>
            <w:tcBorders>
              <w:left w:val="single" w:sz="8" w:space="0" w:color="auto"/>
            </w:tcBorders>
            <w:vAlign w:val="bottom"/>
          </w:tcPr>
          <w:p w14:paraId="0C162A8D" w14:textId="77777777" w:rsidR="004F6340" w:rsidRDefault="004F6340">
            <w:pPr>
              <w:rPr>
                <w:sz w:val="21"/>
                <w:szCs w:val="21"/>
              </w:rPr>
            </w:pPr>
          </w:p>
        </w:tc>
        <w:tc>
          <w:tcPr>
            <w:tcW w:w="4620" w:type="dxa"/>
            <w:vAlign w:val="bottom"/>
          </w:tcPr>
          <w:p w14:paraId="496B07DD" w14:textId="77777777" w:rsidR="004F6340" w:rsidRDefault="004F6340">
            <w:pPr>
              <w:rPr>
                <w:sz w:val="21"/>
                <w:szCs w:val="21"/>
              </w:rPr>
            </w:pPr>
          </w:p>
        </w:tc>
        <w:tc>
          <w:tcPr>
            <w:tcW w:w="160" w:type="dxa"/>
            <w:vAlign w:val="bottom"/>
          </w:tcPr>
          <w:p w14:paraId="2A197C4F" w14:textId="77777777" w:rsidR="004F6340" w:rsidRDefault="004F6340">
            <w:pPr>
              <w:rPr>
                <w:sz w:val="21"/>
                <w:szCs w:val="21"/>
              </w:rPr>
            </w:pPr>
          </w:p>
        </w:tc>
        <w:tc>
          <w:tcPr>
            <w:tcW w:w="640" w:type="dxa"/>
            <w:vAlign w:val="bottom"/>
          </w:tcPr>
          <w:p w14:paraId="2EC2A011" w14:textId="77777777" w:rsidR="004F6340" w:rsidRDefault="004F6340">
            <w:pPr>
              <w:rPr>
                <w:sz w:val="21"/>
                <w:szCs w:val="21"/>
              </w:rPr>
            </w:pPr>
          </w:p>
        </w:tc>
        <w:tc>
          <w:tcPr>
            <w:tcW w:w="220" w:type="dxa"/>
            <w:tcBorders>
              <w:right w:val="single" w:sz="8" w:space="0" w:color="auto"/>
            </w:tcBorders>
            <w:vAlign w:val="bottom"/>
          </w:tcPr>
          <w:p w14:paraId="7B837CF2" w14:textId="77777777" w:rsidR="004F6340" w:rsidRDefault="004F6340">
            <w:pPr>
              <w:rPr>
                <w:sz w:val="21"/>
                <w:szCs w:val="21"/>
              </w:rPr>
            </w:pPr>
          </w:p>
        </w:tc>
        <w:tc>
          <w:tcPr>
            <w:tcW w:w="1900" w:type="dxa"/>
            <w:vAlign w:val="bottom"/>
          </w:tcPr>
          <w:p w14:paraId="7E5D48C5" w14:textId="77777777" w:rsidR="004F6340" w:rsidRDefault="006F0168">
            <w:pPr>
              <w:spacing w:line="252" w:lineRule="exact"/>
              <w:jc w:val="center"/>
              <w:rPr>
                <w:sz w:val="20"/>
                <w:szCs w:val="20"/>
              </w:rPr>
            </w:pPr>
            <w:r>
              <w:rPr>
                <w:rFonts w:ascii="Microsoft JhengHei" w:eastAsia="Microsoft JhengHei" w:hAnsi="Microsoft JhengHei" w:cs="Microsoft JhengHei"/>
                <w:w w:val="99"/>
                <w:sz w:val="20"/>
                <w:szCs w:val="20"/>
              </w:rPr>
              <w:t>發行人新股份數目</w:t>
            </w:r>
          </w:p>
        </w:tc>
        <w:tc>
          <w:tcPr>
            <w:tcW w:w="240" w:type="dxa"/>
            <w:vAlign w:val="bottom"/>
          </w:tcPr>
          <w:p w14:paraId="5BBDAD51" w14:textId="77777777" w:rsidR="004F6340" w:rsidRDefault="004F6340">
            <w:pPr>
              <w:rPr>
                <w:sz w:val="21"/>
                <w:szCs w:val="21"/>
              </w:rPr>
            </w:pPr>
          </w:p>
        </w:tc>
        <w:tc>
          <w:tcPr>
            <w:tcW w:w="1940" w:type="dxa"/>
            <w:vMerge w:val="restart"/>
            <w:tcBorders>
              <w:right w:val="single" w:sz="8" w:space="0" w:color="auto"/>
            </w:tcBorders>
            <w:vAlign w:val="bottom"/>
          </w:tcPr>
          <w:p w14:paraId="16AEF118" w14:textId="77777777" w:rsidR="004F6340" w:rsidRDefault="006F0168">
            <w:pPr>
              <w:spacing w:line="267" w:lineRule="exact"/>
              <w:ind w:right="160"/>
              <w:jc w:val="center"/>
              <w:rPr>
                <w:sz w:val="20"/>
                <w:szCs w:val="20"/>
              </w:rPr>
            </w:pPr>
            <w:r>
              <w:rPr>
                <w:rFonts w:ascii="Microsoft JhengHei" w:eastAsia="Microsoft JhengHei" w:hAnsi="Microsoft JhengHei" w:cs="Microsoft JhengHei"/>
                <w:w w:val="99"/>
                <w:sz w:val="20"/>
                <w:szCs w:val="20"/>
              </w:rPr>
              <w:t>發行人新股份數目</w:t>
            </w:r>
          </w:p>
        </w:tc>
        <w:tc>
          <w:tcPr>
            <w:tcW w:w="0" w:type="dxa"/>
            <w:vAlign w:val="bottom"/>
          </w:tcPr>
          <w:p w14:paraId="5063D213" w14:textId="77777777" w:rsidR="004F6340" w:rsidRDefault="004F6340">
            <w:pPr>
              <w:rPr>
                <w:sz w:val="1"/>
                <w:szCs w:val="1"/>
              </w:rPr>
            </w:pPr>
          </w:p>
        </w:tc>
      </w:tr>
      <w:tr w:rsidR="004F6340" w14:paraId="477258BC" w14:textId="77777777">
        <w:trPr>
          <w:trHeight w:val="94"/>
        </w:trPr>
        <w:tc>
          <w:tcPr>
            <w:tcW w:w="380" w:type="dxa"/>
            <w:tcBorders>
              <w:left w:val="single" w:sz="8" w:space="0" w:color="auto"/>
            </w:tcBorders>
            <w:vAlign w:val="bottom"/>
          </w:tcPr>
          <w:p w14:paraId="45C0B385" w14:textId="77777777" w:rsidR="004F6340" w:rsidRDefault="004F6340">
            <w:pPr>
              <w:rPr>
                <w:sz w:val="8"/>
                <w:szCs w:val="8"/>
              </w:rPr>
            </w:pPr>
          </w:p>
        </w:tc>
        <w:tc>
          <w:tcPr>
            <w:tcW w:w="4620" w:type="dxa"/>
            <w:vAlign w:val="bottom"/>
          </w:tcPr>
          <w:p w14:paraId="0CB3C651" w14:textId="77777777" w:rsidR="004F6340" w:rsidRDefault="004F6340">
            <w:pPr>
              <w:rPr>
                <w:sz w:val="8"/>
                <w:szCs w:val="8"/>
              </w:rPr>
            </w:pPr>
          </w:p>
        </w:tc>
        <w:tc>
          <w:tcPr>
            <w:tcW w:w="160" w:type="dxa"/>
            <w:vAlign w:val="bottom"/>
          </w:tcPr>
          <w:p w14:paraId="67CBD276" w14:textId="77777777" w:rsidR="004F6340" w:rsidRDefault="004F6340">
            <w:pPr>
              <w:rPr>
                <w:sz w:val="8"/>
                <w:szCs w:val="8"/>
              </w:rPr>
            </w:pPr>
          </w:p>
        </w:tc>
        <w:tc>
          <w:tcPr>
            <w:tcW w:w="640" w:type="dxa"/>
            <w:vAlign w:val="bottom"/>
          </w:tcPr>
          <w:p w14:paraId="1155EC2F" w14:textId="77777777" w:rsidR="004F6340" w:rsidRDefault="004F6340">
            <w:pPr>
              <w:rPr>
                <w:sz w:val="8"/>
                <w:szCs w:val="8"/>
              </w:rPr>
            </w:pPr>
          </w:p>
        </w:tc>
        <w:tc>
          <w:tcPr>
            <w:tcW w:w="220" w:type="dxa"/>
            <w:tcBorders>
              <w:right w:val="single" w:sz="8" w:space="0" w:color="auto"/>
            </w:tcBorders>
            <w:vAlign w:val="bottom"/>
          </w:tcPr>
          <w:p w14:paraId="28528F75" w14:textId="77777777" w:rsidR="004F6340" w:rsidRDefault="004F6340">
            <w:pPr>
              <w:rPr>
                <w:sz w:val="8"/>
                <w:szCs w:val="8"/>
              </w:rPr>
            </w:pPr>
          </w:p>
        </w:tc>
        <w:tc>
          <w:tcPr>
            <w:tcW w:w="1900" w:type="dxa"/>
            <w:vAlign w:val="bottom"/>
          </w:tcPr>
          <w:p w14:paraId="025640D1" w14:textId="77777777" w:rsidR="004F6340" w:rsidRDefault="004F6340">
            <w:pPr>
              <w:rPr>
                <w:sz w:val="8"/>
                <w:szCs w:val="8"/>
              </w:rPr>
            </w:pPr>
          </w:p>
        </w:tc>
        <w:tc>
          <w:tcPr>
            <w:tcW w:w="240" w:type="dxa"/>
            <w:vAlign w:val="bottom"/>
          </w:tcPr>
          <w:p w14:paraId="42014613" w14:textId="77777777" w:rsidR="004F6340" w:rsidRDefault="004F6340">
            <w:pPr>
              <w:rPr>
                <w:sz w:val="8"/>
                <w:szCs w:val="8"/>
              </w:rPr>
            </w:pPr>
          </w:p>
        </w:tc>
        <w:tc>
          <w:tcPr>
            <w:tcW w:w="1940" w:type="dxa"/>
            <w:vMerge/>
            <w:tcBorders>
              <w:right w:val="single" w:sz="8" w:space="0" w:color="auto"/>
            </w:tcBorders>
            <w:vAlign w:val="bottom"/>
          </w:tcPr>
          <w:p w14:paraId="45EA30EE" w14:textId="77777777" w:rsidR="004F6340" w:rsidRDefault="004F6340">
            <w:pPr>
              <w:rPr>
                <w:sz w:val="8"/>
                <w:szCs w:val="8"/>
              </w:rPr>
            </w:pPr>
          </w:p>
        </w:tc>
        <w:tc>
          <w:tcPr>
            <w:tcW w:w="0" w:type="dxa"/>
            <w:vAlign w:val="bottom"/>
          </w:tcPr>
          <w:p w14:paraId="4463E5C4" w14:textId="77777777" w:rsidR="004F6340" w:rsidRDefault="004F6340">
            <w:pPr>
              <w:rPr>
                <w:sz w:val="1"/>
                <w:szCs w:val="1"/>
              </w:rPr>
            </w:pPr>
          </w:p>
        </w:tc>
      </w:tr>
      <w:tr w:rsidR="004F6340" w14:paraId="12673C13" w14:textId="77777777">
        <w:trPr>
          <w:trHeight w:val="355"/>
        </w:trPr>
        <w:tc>
          <w:tcPr>
            <w:tcW w:w="5800" w:type="dxa"/>
            <w:gridSpan w:val="4"/>
            <w:tcBorders>
              <w:left w:val="single" w:sz="8" w:space="0" w:color="auto"/>
            </w:tcBorders>
            <w:vAlign w:val="bottom"/>
          </w:tcPr>
          <w:p w14:paraId="08C2F78C"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詳情，包括股東特別大會通過日期 (日/月/年)(如適用)及可發行股</w:t>
            </w:r>
          </w:p>
        </w:tc>
        <w:tc>
          <w:tcPr>
            <w:tcW w:w="220" w:type="dxa"/>
            <w:tcBorders>
              <w:right w:val="single" w:sz="8" w:space="0" w:color="auto"/>
            </w:tcBorders>
            <w:vAlign w:val="bottom"/>
          </w:tcPr>
          <w:p w14:paraId="3A9F61C5" w14:textId="77777777" w:rsidR="004F6340" w:rsidRDefault="004F6340">
            <w:pPr>
              <w:rPr>
                <w:sz w:val="24"/>
                <w:szCs w:val="24"/>
              </w:rPr>
            </w:pPr>
          </w:p>
        </w:tc>
        <w:tc>
          <w:tcPr>
            <w:tcW w:w="1900" w:type="dxa"/>
            <w:vAlign w:val="bottom"/>
          </w:tcPr>
          <w:p w14:paraId="0F7686FB" w14:textId="77777777" w:rsidR="004F6340" w:rsidRDefault="004F6340">
            <w:pPr>
              <w:rPr>
                <w:sz w:val="24"/>
                <w:szCs w:val="24"/>
              </w:rPr>
            </w:pPr>
          </w:p>
        </w:tc>
        <w:tc>
          <w:tcPr>
            <w:tcW w:w="240" w:type="dxa"/>
            <w:vAlign w:val="bottom"/>
          </w:tcPr>
          <w:p w14:paraId="5124F871" w14:textId="77777777" w:rsidR="004F6340" w:rsidRDefault="004F6340">
            <w:pPr>
              <w:rPr>
                <w:sz w:val="24"/>
                <w:szCs w:val="24"/>
              </w:rPr>
            </w:pPr>
          </w:p>
        </w:tc>
        <w:tc>
          <w:tcPr>
            <w:tcW w:w="1940" w:type="dxa"/>
            <w:tcBorders>
              <w:right w:val="single" w:sz="8" w:space="0" w:color="auto"/>
            </w:tcBorders>
            <w:vAlign w:val="bottom"/>
          </w:tcPr>
          <w:p w14:paraId="125BD5CE" w14:textId="77777777" w:rsidR="004F6340" w:rsidRDefault="004F6340">
            <w:pPr>
              <w:rPr>
                <w:sz w:val="24"/>
                <w:szCs w:val="24"/>
              </w:rPr>
            </w:pPr>
          </w:p>
        </w:tc>
        <w:tc>
          <w:tcPr>
            <w:tcW w:w="0" w:type="dxa"/>
            <w:vAlign w:val="bottom"/>
          </w:tcPr>
          <w:p w14:paraId="6825EFA3" w14:textId="77777777" w:rsidR="004F6340" w:rsidRDefault="004F6340">
            <w:pPr>
              <w:rPr>
                <w:sz w:val="1"/>
                <w:szCs w:val="1"/>
              </w:rPr>
            </w:pPr>
          </w:p>
        </w:tc>
      </w:tr>
      <w:tr w:rsidR="004F6340" w14:paraId="40D4FD59" w14:textId="77777777">
        <w:trPr>
          <w:trHeight w:val="312"/>
        </w:trPr>
        <w:tc>
          <w:tcPr>
            <w:tcW w:w="5000" w:type="dxa"/>
            <w:gridSpan w:val="2"/>
            <w:tcBorders>
              <w:left w:val="single" w:sz="8" w:space="0" w:color="auto"/>
            </w:tcBorders>
            <w:vAlign w:val="bottom"/>
          </w:tcPr>
          <w:p w14:paraId="1D78620C"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份類別</w:t>
            </w:r>
          </w:p>
        </w:tc>
        <w:tc>
          <w:tcPr>
            <w:tcW w:w="160" w:type="dxa"/>
            <w:vAlign w:val="bottom"/>
          </w:tcPr>
          <w:p w14:paraId="2E56223A" w14:textId="77777777" w:rsidR="004F6340" w:rsidRDefault="004F6340">
            <w:pPr>
              <w:rPr>
                <w:sz w:val="24"/>
                <w:szCs w:val="24"/>
              </w:rPr>
            </w:pPr>
          </w:p>
        </w:tc>
        <w:tc>
          <w:tcPr>
            <w:tcW w:w="640" w:type="dxa"/>
            <w:vAlign w:val="bottom"/>
          </w:tcPr>
          <w:p w14:paraId="396BE9EE" w14:textId="77777777" w:rsidR="004F6340" w:rsidRDefault="004F6340">
            <w:pPr>
              <w:rPr>
                <w:sz w:val="24"/>
                <w:szCs w:val="24"/>
              </w:rPr>
            </w:pPr>
          </w:p>
        </w:tc>
        <w:tc>
          <w:tcPr>
            <w:tcW w:w="220" w:type="dxa"/>
            <w:tcBorders>
              <w:right w:val="single" w:sz="8" w:space="0" w:color="auto"/>
            </w:tcBorders>
            <w:vAlign w:val="bottom"/>
          </w:tcPr>
          <w:p w14:paraId="7BFA27A6" w14:textId="77777777" w:rsidR="004F6340" w:rsidRDefault="004F6340">
            <w:pPr>
              <w:rPr>
                <w:sz w:val="24"/>
                <w:szCs w:val="24"/>
              </w:rPr>
            </w:pPr>
          </w:p>
        </w:tc>
        <w:tc>
          <w:tcPr>
            <w:tcW w:w="1900" w:type="dxa"/>
            <w:vAlign w:val="bottom"/>
          </w:tcPr>
          <w:p w14:paraId="46D0037D" w14:textId="77777777" w:rsidR="004F6340" w:rsidRDefault="004F6340">
            <w:pPr>
              <w:rPr>
                <w:sz w:val="24"/>
                <w:szCs w:val="24"/>
              </w:rPr>
            </w:pPr>
          </w:p>
        </w:tc>
        <w:tc>
          <w:tcPr>
            <w:tcW w:w="240" w:type="dxa"/>
            <w:vAlign w:val="bottom"/>
          </w:tcPr>
          <w:p w14:paraId="3522B9BD" w14:textId="77777777" w:rsidR="004F6340" w:rsidRDefault="004F6340">
            <w:pPr>
              <w:rPr>
                <w:sz w:val="24"/>
                <w:szCs w:val="24"/>
              </w:rPr>
            </w:pPr>
          </w:p>
        </w:tc>
        <w:tc>
          <w:tcPr>
            <w:tcW w:w="1940" w:type="dxa"/>
            <w:tcBorders>
              <w:right w:val="single" w:sz="8" w:space="0" w:color="auto"/>
            </w:tcBorders>
            <w:vAlign w:val="bottom"/>
          </w:tcPr>
          <w:p w14:paraId="103C4DA5" w14:textId="77777777" w:rsidR="004F6340" w:rsidRDefault="004F6340">
            <w:pPr>
              <w:rPr>
                <w:sz w:val="24"/>
                <w:szCs w:val="24"/>
              </w:rPr>
            </w:pPr>
          </w:p>
        </w:tc>
        <w:tc>
          <w:tcPr>
            <w:tcW w:w="0" w:type="dxa"/>
            <w:vAlign w:val="bottom"/>
          </w:tcPr>
          <w:p w14:paraId="747B7F71" w14:textId="77777777" w:rsidR="004F6340" w:rsidRDefault="004F6340">
            <w:pPr>
              <w:rPr>
                <w:sz w:val="1"/>
                <w:szCs w:val="1"/>
              </w:rPr>
            </w:pPr>
          </w:p>
        </w:tc>
      </w:tr>
      <w:tr w:rsidR="004F6340" w14:paraId="48FD79C8" w14:textId="77777777">
        <w:trPr>
          <w:trHeight w:val="62"/>
        </w:trPr>
        <w:tc>
          <w:tcPr>
            <w:tcW w:w="380" w:type="dxa"/>
            <w:tcBorders>
              <w:left w:val="single" w:sz="8" w:space="0" w:color="auto"/>
              <w:bottom w:val="single" w:sz="8" w:space="0" w:color="auto"/>
            </w:tcBorders>
            <w:vAlign w:val="bottom"/>
          </w:tcPr>
          <w:p w14:paraId="46081D5E" w14:textId="77777777" w:rsidR="004F6340" w:rsidRDefault="004F6340">
            <w:pPr>
              <w:rPr>
                <w:sz w:val="5"/>
                <w:szCs w:val="5"/>
              </w:rPr>
            </w:pPr>
          </w:p>
        </w:tc>
        <w:tc>
          <w:tcPr>
            <w:tcW w:w="4620" w:type="dxa"/>
            <w:tcBorders>
              <w:bottom w:val="single" w:sz="8" w:space="0" w:color="auto"/>
            </w:tcBorders>
            <w:vAlign w:val="bottom"/>
          </w:tcPr>
          <w:p w14:paraId="405B776A" w14:textId="77777777" w:rsidR="004F6340" w:rsidRDefault="004F6340">
            <w:pPr>
              <w:rPr>
                <w:sz w:val="5"/>
                <w:szCs w:val="5"/>
              </w:rPr>
            </w:pPr>
          </w:p>
        </w:tc>
        <w:tc>
          <w:tcPr>
            <w:tcW w:w="160" w:type="dxa"/>
            <w:tcBorders>
              <w:bottom w:val="single" w:sz="8" w:space="0" w:color="auto"/>
            </w:tcBorders>
            <w:vAlign w:val="bottom"/>
          </w:tcPr>
          <w:p w14:paraId="1000F64D" w14:textId="77777777" w:rsidR="004F6340" w:rsidRDefault="004F6340">
            <w:pPr>
              <w:rPr>
                <w:sz w:val="5"/>
                <w:szCs w:val="5"/>
              </w:rPr>
            </w:pPr>
          </w:p>
        </w:tc>
        <w:tc>
          <w:tcPr>
            <w:tcW w:w="640" w:type="dxa"/>
            <w:tcBorders>
              <w:bottom w:val="single" w:sz="8" w:space="0" w:color="auto"/>
            </w:tcBorders>
            <w:vAlign w:val="bottom"/>
          </w:tcPr>
          <w:p w14:paraId="0FF5A4D1" w14:textId="77777777" w:rsidR="004F6340" w:rsidRDefault="004F6340">
            <w:pPr>
              <w:rPr>
                <w:sz w:val="5"/>
                <w:szCs w:val="5"/>
              </w:rPr>
            </w:pPr>
          </w:p>
        </w:tc>
        <w:tc>
          <w:tcPr>
            <w:tcW w:w="220" w:type="dxa"/>
            <w:tcBorders>
              <w:bottom w:val="single" w:sz="8" w:space="0" w:color="auto"/>
              <w:right w:val="single" w:sz="8" w:space="0" w:color="auto"/>
            </w:tcBorders>
            <w:vAlign w:val="bottom"/>
          </w:tcPr>
          <w:p w14:paraId="5DC0AC48" w14:textId="77777777" w:rsidR="004F6340" w:rsidRDefault="004F6340">
            <w:pPr>
              <w:rPr>
                <w:sz w:val="5"/>
                <w:szCs w:val="5"/>
              </w:rPr>
            </w:pPr>
          </w:p>
        </w:tc>
        <w:tc>
          <w:tcPr>
            <w:tcW w:w="1900" w:type="dxa"/>
            <w:tcBorders>
              <w:bottom w:val="single" w:sz="8" w:space="0" w:color="auto"/>
            </w:tcBorders>
            <w:vAlign w:val="bottom"/>
          </w:tcPr>
          <w:p w14:paraId="439E3580" w14:textId="77777777" w:rsidR="004F6340" w:rsidRDefault="004F6340">
            <w:pPr>
              <w:rPr>
                <w:sz w:val="5"/>
                <w:szCs w:val="5"/>
              </w:rPr>
            </w:pPr>
          </w:p>
        </w:tc>
        <w:tc>
          <w:tcPr>
            <w:tcW w:w="240" w:type="dxa"/>
            <w:tcBorders>
              <w:bottom w:val="single" w:sz="8" w:space="0" w:color="auto"/>
            </w:tcBorders>
            <w:vAlign w:val="bottom"/>
          </w:tcPr>
          <w:p w14:paraId="27774632" w14:textId="77777777" w:rsidR="004F6340" w:rsidRDefault="004F6340">
            <w:pPr>
              <w:rPr>
                <w:sz w:val="5"/>
                <w:szCs w:val="5"/>
              </w:rPr>
            </w:pPr>
          </w:p>
        </w:tc>
        <w:tc>
          <w:tcPr>
            <w:tcW w:w="1940" w:type="dxa"/>
            <w:tcBorders>
              <w:bottom w:val="single" w:sz="8" w:space="0" w:color="auto"/>
              <w:right w:val="single" w:sz="8" w:space="0" w:color="auto"/>
            </w:tcBorders>
            <w:vAlign w:val="bottom"/>
          </w:tcPr>
          <w:p w14:paraId="25CCA5B6" w14:textId="77777777" w:rsidR="004F6340" w:rsidRDefault="004F6340">
            <w:pPr>
              <w:rPr>
                <w:sz w:val="5"/>
                <w:szCs w:val="5"/>
              </w:rPr>
            </w:pPr>
          </w:p>
        </w:tc>
        <w:tc>
          <w:tcPr>
            <w:tcW w:w="0" w:type="dxa"/>
            <w:vAlign w:val="bottom"/>
          </w:tcPr>
          <w:p w14:paraId="36FDFDC7" w14:textId="77777777" w:rsidR="004F6340" w:rsidRDefault="004F6340">
            <w:pPr>
              <w:rPr>
                <w:sz w:val="1"/>
                <w:szCs w:val="1"/>
              </w:rPr>
            </w:pPr>
          </w:p>
        </w:tc>
      </w:tr>
      <w:tr w:rsidR="004F6340" w14:paraId="65753E6E" w14:textId="77777777">
        <w:trPr>
          <w:trHeight w:val="238"/>
        </w:trPr>
        <w:tc>
          <w:tcPr>
            <w:tcW w:w="380" w:type="dxa"/>
            <w:tcBorders>
              <w:left w:val="single" w:sz="8" w:space="0" w:color="auto"/>
            </w:tcBorders>
            <w:vAlign w:val="bottom"/>
          </w:tcPr>
          <w:p w14:paraId="3F35DA3A" w14:textId="77777777" w:rsidR="004F6340" w:rsidRDefault="006F0168">
            <w:pPr>
              <w:spacing w:line="238" w:lineRule="exact"/>
              <w:ind w:left="100"/>
              <w:rPr>
                <w:sz w:val="20"/>
                <w:szCs w:val="20"/>
              </w:rPr>
            </w:pPr>
            <w:r>
              <w:rPr>
                <w:rFonts w:ascii="Microsoft JhengHei" w:eastAsia="Microsoft JhengHei" w:hAnsi="Microsoft JhengHei" w:cs="Microsoft JhengHei"/>
                <w:sz w:val="20"/>
                <w:szCs w:val="20"/>
              </w:rPr>
              <w:t>1.</w:t>
            </w:r>
          </w:p>
        </w:tc>
        <w:tc>
          <w:tcPr>
            <w:tcW w:w="4620" w:type="dxa"/>
            <w:vAlign w:val="bottom"/>
          </w:tcPr>
          <w:p w14:paraId="1001C47B" w14:textId="77777777" w:rsidR="004F6340" w:rsidRDefault="006F0168">
            <w:pPr>
              <w:spacing w:line="238" w:lineRule="exact"/>
              <w:ind w:right="3820"/>
              <w:jc w:val="right"/>
              <w:rPr>
                <w:sz w:val="20"/>
                <w:szCs w:val="20"/>
              </w:rPr>
            </w:pPr>
            <w:r>
              <w:rPr>
                <w:rFonts w:ascii="Microsoft JhengHei" w:eastAsia="Microsoft JhengHei" w:hAnsi="Microsoft JhengHei" w:cs="Microsoft JhengHei"/>
                <w:sz w:val="20"/>
                <w:szCs w:val="20"/>
              </w:rPr>
              <w:t>不適用</w:t>
            </w:r>
          </w:p>
        </w:tc>
        <w:tc>
          <w:tcPr>
            <w:tcW w:w="160" w:type="dxa"/>
            <w:vAlign w:val="bottom"/>
          </w:tcPr>
          <w:p w14:paraId="2EDB5B41" w14:textId="77777777" w:rsidR="004F6340" w:rsidRDefault="004F6340">
            <w:pPr>
              <w:rPr>
                <w:sz w:val="20"/>
                <w:szCs w:val="20"/>
              </w:rPr>
            </w:pPr>
          </w:p>
        </w:tc>
        <w:tc>
          <w:tcPr>
            <w:tcW w:w="640" w:type="dxa"/>
            <w:vAlign w:val="bottom"/>
          </w:tcPr>
          <w:p w14:paraId="3048ABC6" w14:textId="77777777" w:rsidR="004F6340" w:rsidRDefault="004F6340">
            <w:pPr>
              <w:rPr>
                <w:sz w:val="20"/>
                <w:szCs w:val="20"/>
              </w:rPr>
            </w:pPr>
          </w:p>
        </w:tc>
        <w:tc>
          <w:tcPr>
            <w:tcW w:w="220" w:type="dxa"/>
            <w:tcBorders>
              <w:right w:val="single" w:sz="8" w:space="0" w:color="auto"/>
            </w:tcBorders>
            <w:vAlign w:val="bottom"/>
          </w:tcPr>
          <w:p w14:paraId="6EF298A1" w14:textId="77777777" w:rsidR="004F6340" w:rsidRDefault="004F6340">
            <w:pPr>
              <w:rPr>
                <w:sz w:val="20"/>
                <w:szCs w:val="20"/>
              </w:rPr>
            </w:pPr>
          </w:p>
        </w:tc>
        <w:tc>
          <w:tcPr>
            <w:tcW w:w="1900" w:type="dxa"/>
            <w:vAlign w:val="bottom"/>
          </w:tcPr>
          <w:p w14:paraId="6BD64030" w14:textId="77777777" w:rsidR="004F6340" w:rsidRDefault="004F6340">
            <w:pPr>
              <w:rPr>
                <w:sz w:val="20"/>
                <w:szCs w:val="20"/>
              </w:rPr>
            </w:pPr>
          </w:p>
        </w:tc>
        <w:tc>
          <w:tcPr>
            <w:tcW w:w="240" w:type="dxa"/>
            <w:vAlign w:val="bottom"/>
          </w:tcPr>
          <w:p w14:paraId="15695A44" w14:textId="77777777" w:rsidR="004F6340" w:rsidRDefault="004F6340">
            <w:pPr>
              <w:rPr>
                <w:sz w:val="20"/>
                <w:szCs w:val="20"/>
              </w:rPr>
            </w:pPr>
          </w:p>
        </w:tc>
        <w:tc>
          <w:tcPr>
            <w:tcW w:w="1940" w:type="dxa"/>
            <w:tcBorders>
              <w:right w:val="single" w:sz="8" w:space="0" w:color="auto"/>
            </w:tcBorders>
            <w:vAlign w:val="bottom"/>
          </w:tcPr>
          <w:p w14:paraId="05B89AAE" w14:textId="77777777" w:rsidR="004F6340" w:rsidRDefault="004F6340">
            <w:pPr>
              <w:rPr>
                <w:sz w:val="20"/>
                <w:szCs w:val="20"/>
              </w:rPr>
            </w:pPr>
          </w:p>
        </w:tc>
        <w:tc>
          <w:tcPr>
            <w:tcW w:w="0" w:type="dxa"/>
            <w:vAlign w:val="bottom"/>
          </w:tcPr>
          <w:p w14:paraId="1612ACA0" w14:textId="77777777" w:rsidR="004F6340" w:rsidRDefault="004F6340">
            <w:pPr>
              <w:rPr>
                <w:sz w:val="1"/>
                <w:szCs w:val="1"/>
              </w:rPr>
            </w:pPr>
          </w:p>
        </w:tc>
      </w:tr>
      <w:tr w:rsidR="004F6340" w14:paraId="53C7739D" w14:textId="77777777">
        <w:trPr>
          <w:trHeight w:val="62"/>
        </w:trPr>
        <w:tc>
          <w:tcPr>
            <w:tcW w:w="380" w:type="dxa"/>
            <w:tcBorders>
              <w:left w:val="single" w:sz="8" w:space="0" w:color="auto"/>
            </w:tcBorders>
            <w:vAlign w:val="bottom"/>
          </w:tcPr>
          <w:p w14:paraId="5DE8E6AA" w14:textId="77777777" w:rsidR="004F6340" w:rsidRDefault="004F6340">
            <w:pPr>
              <w:rPr>
                <w:sz w:val="5"/>
                <w:szCs w:val="5"/>
              </w:rPr>
            </w:pPr>
          </w:p>
        </w:tc>
        <w:tc>
          <w:tcPr>
            <w:tcW w:w="4620" w:type="dxa"/>
            <w:tcBorders>
              <w:bottom w:val="single" w:sz="8" w:space="0" w:color="auto"/>
            </w:tcBorders>
            <w:vAlign w:val="bottom"/>
          </w:tcPr>
          <w:p w14:paraId="4AE5E664" w14:textId="77777777" w:rsidR="004F6340" w:rsidRDefault="004F6340">
            <w:pPr>
              <w:rPr>
                <w:sz w:val="5"/>
                <w:szCs w:val="5"/>
              </w:rPr>
            </w:pPr>
          </w:p>
        </w:tc>
        <w:tc>
          <w:tcPr>
            <w:tcW w:w="160" w:type="dxa"/>
            <w:tcBorders>
              <w:bottom w:val="single" w:sz="8" w:space="0" w:color="auto"/>
            </w:tcBorders>
            <w:vAlign w:val="bottom"/>
          </w:tcPr>
          <w:p w14:paraId="70C473F9" w14:textId="77777777" w:rsidR="004F6340" w:rsidRDefault="004F6340">
            <w:pPr>
              <w:rPr>
                <w:sz w:val="5"/>
                <w:szCs w:val="5"/>
              </w:rPr>
            </w:pPr>
          </w:p>
        </w:tc>
        <w:tc>
          <w:tcPr>
            <w:tcW w:w="640" w:type="dxa"/>
            <w:tcBorders>
              <w:bottom w:val="single" w:sz="8" w:space="0" w:color="auto"/>
            </w:tcBorders>
            <w:vAlign w:val="bottom"/>
          </w:tcPr>
          <w:p w14:paraId="3BA21C01" w14:textId="77777777" w:rsidR="004F6340" w:rsidRDefault="004F6340">
            <w:pPr>
              <w:rPr>
                <w:sz w:val="5"/>
                <w:szCs w:val="5"/>
              </w:rPr>
            </w:pPr>
          </w:p>
        </w:tc>
        <w:tc>
          <w:tcPr>
            <w:tcW w:w="220" w:type="dxa"/>
            <w:tcBorders>
              <w:bottom w:val="single" w:sz="8" w:space="0" w:color="auto"/>
              <w:right w:val="single" w:sz="8" w:space="0" w:color="auto"/>
            </w:tcBorders>
            <w:vAlign w:val="bottom"/>
          </w:tcPr>
          <w:p w14:paraId="551938A4" w14:textId="77777777" w:rsidR="004F6340" w:rsidRDefault="004F6340">
            <w:pPr>
              <w:rPr>
                <w:sz w:val="5"/>
                <w:szCs w:val="5"/>
              </w:rPr>
            </w:pPr>
          </w:p>
        </w:tc>
        <w:tc>
          <w:tcPr>
            <w:tcW w:w="1900" w:type="dxa"/>
            <w:vAlign w:val="bottom"/>
          </w:tcPr>
          <w:p w14:paraId="439EC318" w14:textId="77777777" w:rsidR="004F6340" w:rsidRDefault="004F6340">
            <w:pPr>
              <w:rPr>
                <w:sz w:val="5"/>
                <w:szCs w:val="5"/>
              </w:rPr>
            </w:pPr>
          </w:p>
        </w:tc>
        <w:tc>
          <w:tcPr>
            <w:tcW w:w="240" w:type="dxa"/>
            <w:vAlign w:val="bottom"/>
          </w:tcPr>
          <w:p w14:paraId="3CAF4F8D" w14:textId="77777777" w:rsidR="004F6340" w:rsidRDefault="004F6340">
            <w:pPr>
              <w:rPr>
                <w:sz w:val="5"/>
                <w:szCs w:val="5"/>
              </w:rPr>
            </w:pPr>
          </w:p>
        </w:tc>
        <w:tc>
          <w:tcPr>
            <w:tcW w:w="1940" w:type="dxa"/>
            <w:tcBorders>
              <w:right w:val="single" w:sz="8" w:space="0" w:color="auto"/>
            </w:tcBorders>
            <w:vAlign w:val="bottom"/>
          </w:tcPr>
          <w:p w14:paraId="2C8BBA47" w14:textId="77777777" w:rsidR="004F6340" w:rsidRDefault="004F6340">
            <w:pPr>
              <w:rPr>
                <w:sz w:val="5"/>
                <w:szCs w:val="5"/>
              </w:rPr>
            </w:pPr>
          </w:p>
        </w:tc>
        <w:tc>
          <w:tcPr>
            <w:tcW w:w="0" w:type="dxa"/>
            <w:vAlign w:val="bottom"/>
          </w:tcPr>
          <w:p w14:paraId="0775F868" w14:textId="77777777" w:rsidR="004F6340" w:rsidRDefault="004F6340">
            <w:pPr>
              <w:rPr>
                <w:sz w:val="1"/>
                <w:szCs w:val="1"/>
              </w:rPr>
            </w:pPr>
          </w:p>
        </w:tc>
      </w:tr>
      <w:tr w:rsidR="004F6340" w14:paraId="72A8A3E4" w14:textId="77777777">
        <w:trPr>
          <w:trHeight w:val="302"/>
        </w:trPr>
        <w:tc>
          <w:tcPr>
            <w:tcW w:w="380" w:type="dxa"/>
            <w:tcBorders>
              <w:left w:val="single" w:sz="8" w:space="0" w:color="auto"/>
            </w:tcBorders>
            <w:vAlign w:val="bottom"/>
          </w:tcPr>
          <w:p w14:paraId="25AB32F7" w14:textId="77777777" w:rsidR="004F6340" w:rsidRDefault="004F6340">
            <w:pPr>
              <w:rPr>
                <w:sz w:val="24"/>
                <w:szCs w:val="24"/>
              </w:rPr>
            </w:pPr>
          </w:p>
        </w:tc>
        <w:tc>
          <w:tcPr>
            <w:tcW w:w="4620" w:type="dxa"/>
            <w:tcBorders>
              <w:bottom w:val="single" w:sz="8" w:space="0" w:color="auto"/>
            </w:tcBorders>
            <w:vAlign w:val="bottom"/>
          </w:tcPr>
          <w:p w14:paraId="33CEFAE8" w14:textId="77777777" w:rsidR="004F6340" w:rsidRDefault="004F6340">
            <w:pPr>
              <w:rPr>
                <w:sz w:val="24"/>
                <w:szCs w:val="24"/>
              </w:rPr>
            </w:pPr>
          </w:p>
        </w:tc>
        <w:tc>
          <w:tcPr>
            <w:tcW w:w="160" w:type="dxa"/>
            <w:tcBorders>
              <w:bottom w:val="single" w:sz="8" w:space="0" w:color="auto"/>
            </w:tcBorders>
            <w:vAlign w:val="bottom"/>
          </w:tcPr>
          <w:p w14:paraId="267C7392" w14:textId="77777777" w:rsidR="004F6340" w:rsidRDefault="004F6340">
            <w:pPr>
              <w:rPr>
                <w:sz w:val="24"/>
                <w:szCs w:val="24"/>
              </w:rPr>
            </w:pPr>
          </w:p>
        </w:tc>
        <w:tc>
          <w:tcPr>
            <w:tcW w:w="640" w:type="dxa"/>
            <w:tcBorders>
              <w:bottom w:val="single" w:sz="8" w:space="0" w:color="auto"/>
            </w:tcBorders>
            <w:vAlign w:val="bottom"/>
          </w:tcPr>
          <w:p w14:paraId="0F6A60FD"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7F177F2E" w14:textId="77777777" w:rsidR="004F6340" w:rsidRDefault="004F6340">
            <w:pPr>
              <w:rPr>
                <w:sz w:val="24"/>
                <w:szCs w:val="24"/>
              </w:rPr>
            </w:pPr>
          </w:p>
        </w:tc>
        <w:tc>
          <w:tcPr>
            <w:tcW w:w="1900" w:type="dxa"/>
            <w:vAlign w:val="bottom"/>
          </w:tcPr>
          <w:p w14:paraId="43770D88" w14:textId="77777777" w:rsidR="004F6340" w:rsidRDefault="004F6340">
            <w:pPr>
              <w:rPr>
                <w:sz w:val="24"/>
                <w:szCs w:val="24"/>
              </w:rPr>
            </w:pPr>
          </w:p>
        </w:tc>
        <w:tc>
          <w:tcPr>
            <w:tcW w:w="240" w:type="dxa"/>
            <w:vAlign w:val="bottom"/>
          </w:tcPr>
          <w:p w14:paraId="494F0421" w14:textId="77777777" w:rsidR="004F6340" w:rsidRDefault="004F6340">
            <w:pPr>
              <w:rPr>
                <w:sz w:val="24"/>
                <w:szCs w:val="24"/>
              </w:rPr>
            </w:pPr>
          </w:p>
        </w:tc>
        <w:tc>
          <w:tcPr>
            <w:tcW w:w="1940" w:type="dxa"/>
            <w:tcBorders>
              <w:right w:val="single" w:sz="8" w:space="0" w:color="auto"/>
            </w:tcBorders>
            <w:vAlign w:val="bottom"/>
          </w:tcPr>
          <w:p w14:paraId="775E4B23" w14:textId="77777777" w:rsidR="004F6340" w:rsidRDefault="004F6340">
            <w:pPr>
              <w:rPr>
                <w:sz w:val="24"/>
                <w:szCs w:val="24"/>
              </w:rPr>
            </w:pPr>
          </w:p>
        </w:tc>
        <w:tc>
          <w:tcPr>
            <w:tcW w:w="0" w:type="dxa"/>
            <w:vAlign w:val="bottom"/>
          </w:tcPr>
          <w:p w14:paraId="77758628" w14:textId="77777777" w:rsidR="004F6340" w:rsidRDefault="004F6340">
            <w:pPr>
              <w:rPr>
                <w:sz w:val="1"/>
                <w:szCs w:val="1"/>
              </w:rPr>
            </w:pPr>
          </w:p>
        </w:tc>
      </w:tr>
      <w:tr w:rsidR="004F6340" w14:paraId="665C8666" w14:textId="77777777">
        <w:trPr>
          <w:trHeight w:val="302"/>
        </w:trPr>
        <w:tc>
          <w:tcPr>
            <w:tcW w:w="380" w:type="dxa"/>
            <w:tcBorders>
              <w:left w:val="single" w:sz="8" w:space="0" w:color="auto"/>
            </w:tcBorders>
            <w:vAlign w:val="bottom"/>
          </w:tcPr>
          <w:p w14:paraId="4AA4494E" w14:textId="77777777" w:rsidR="004F6340" w:rsidRDefault="004F6340">
            <w:pPr>
              <w:rPr>
                <w:sz w:val="24"/>
                <w:szCs w:val="24"/>
              </w:rPr>
            </w:pPr>
          </w:p>
        </w:tc>
        <w:tc>
          <w:tcPr>
            <w:tcW w:w="4620" w:type="dxa"/>
            <w:tcBorders>
              <w:bottom w:val="single" w:sz="8" w:space="0" w:color="auto"/>
            </w:tcBorders>
            <w:vAlign w:val="bottom"/>
          </w:tcPr>
          <w:p w14:paraId="1B9D0955" w14:textId="77777777" w:rsidR="004F6340" w:rsidRDefault="004F6340">
            <w:pPr>
              <w:rPr>
                <w:sz w:val="24"/>
                <w:szCs w:val="24"/>
              </w:rPr>
            </w:pPr>
          </w:p>
        </w:tc>
        <w:tc>
          <w:tcPr>
            <w:tcW w:w="160" w:type="dxa"/>
            <w:tcBorders>
              <w:bottom w:val="single" w:sz="8" w:space="0" w:color="auto"/>
            </w:tcBorders>
            <w:vAlign w:val="bottom"/>
          </w:tcPr>
          <w:p w14:paraId="727BCD1B" w14:textId="77777777" w:rsidR="004F6340" w:rsidRDefault="004F6340">
            <w:pPr>
              <w:rPr>
                <w:sz w:val="24"/>
                <w:szCs w:val="24"/>
              </w:rPr>
            </w:pPr>
          </w:p>
        </w:tc>
        <w:tc>
          <w:tcPr>
            <w:tcW w:w="640" w:type="dxa"/>
            <w:tcBorders>
              <w:bottom w:val="single" w:sz="8" w:space="0" w:color="auto"/>
            </w:tcBorders>
            <w:vAlign w:val="bottom"/>
          </w:tcPr>
          <w:p w14:paraId="12786CBD"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30F03FBD" w14:textId="77777777" w:rsidR="004F6340" w:rsidRDefault="004F6340">
            <w:pPr>
              <w:rPr>
                <w:sz w:val="24"/>
                <w:szCs w:val="24"/>
              </w:rPr>
            </w:pPr>
          </w:p>
        </w:tc>
        <w:tc>
          <w:tcPr>
            <w:tcW w:w="1900" w:type="dxa"/>
            <w:vAlign w:val="bottom"/>
          </w:tcPr>
          <w:p w14:paraId="0BCA0E87" w14:textId="77777777" w:rsidR="004F6340" w:rsidRDefault="004F6340">
            <w:pPr>
              <w:rPr>
                <w:sz w:val="24"/>
                <w:szCs w:val="24"/>
              </w:rPr>
            </w:pPr>
          </w:p>
        </w:tc>
        <w:tc>
          <w:tcPr>
            <w:tcW w:w="240" w:type="dxa"/>
            <w:vAlign w:val="bottom"/>
          </w:tcPr>
          <w:p w14:paraId="619C14DA" w14:textId="77777777" w:rsidR="004F6340" w:rsidRDefault="004F6340">
            <w:pPr>
              <w:rPr>
                <w:sz w:val="24"/>
                <w:szCs w:val="24"/>
              </w:rPr>
            </w:pPr>
          </w:p>
        </w:tc>
        <w:tc>
          <w:tcPr>
            <w:tcW w:w="1940" w:type="dxa"/>
            <w:tcBorders>
              <w:right w:val="single" w:sz="8" w:space="0" w:color="auto"/>
            </w:tcBorders>
            <w:vAlign w:val="bottom"/>
          </w:tcPr>
          <w:p w14:paraId="3BD8D7CC" w14:textId="77777777" w:rsidR="004F6340" w:rsidRDefault="004F6340">
            <w:pPr>
              <w:rPr>
                <w:sz w:val="24"/>
                <w:szCs w:val="24"/>
              </w:rPr>
            </w:pPr>
          </w:p>
        </w:tc>
        <w:tc>
          <w:tcPr>
            <w:tcW w:w="0" w:type="dxa"/>
            <w:vAlign w:val="bottom"/>
          </w:tcPr>
          <w:p w14:paraId="08DB7678" w14:textId="77777777" w:rsidR="004F6340" w:rsidRDefault="004F6340">
            <w:pPr>
              <w:rPr>
                <w:sz w:val="1"/>
                <w:szCs w:val="1"/>
              </w:rPr>
            </w:pPr>
          </w:p>
        </w:tc>
      </w:tr>
      <w:tr w:rsidR="004F6340" w14:paraId="38F8230B" w14:textId="77777777">
        <w:trPr>
          <w:trHeight w:val="240"/>
        </w:trPr>
        <w:tc>
          <w:tcPr>
            <w:tcW w:w="380" w:type="dxa"/>
            <w:tcBorders>
              <w:left w:val="single" w:sz="8" w:space="0" w:color="auto"/>
            </w:tcBorders>
            <w:vAlign w:val="bottom"/>
          </w:tcPr>
          <w:p w14:paraId="069CE8BA" w14:textId="77777777" w:rsidR="004F6340" w:rsidRDefault="004F6340">
            <w:pPr>
              <w:rPr>
                <w:sz w:val="20"/>
                <w:szCs w:val="20"/>
              </w:rPr>
            </w:pPr>
          </w:p>
        </w:tc>
        <w:tc>
          <w:tcPr>
            <w:tcW w:w="4620" w:type="dxa"/>
            <w:vAlign w:val="bottom"/>
          </w:tcPr>
          <w:p w14:paraId="4C98C9BD"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60" w:type="dxa"/>
            <w:vAlign w:val="bottom"/>
          </w:tcPr>
          <w:p w14:paraId="1C802AE8" w14:textId="77777777" w:rsidR="004F6340" w:rsidRDefault="006F0168">
            <w:pPr>
              <w:spacing w:line="240" w:lineRule="exact"/>
              <w:jc w:val="right"/>
              <w:rPr>
                <w:sz w:val="20"/>
                <w:szCs w:val="20"/>
              </w:rPr>
            </w:pPr>
            <w:r>
              <w:rPr>
                <w:rFonts w:ascii="Microsoft JhengHei" w:eastAsia="Microsoft JhengHei" w:hAnsi="Microsoft JhengHei" w:cs="Microsoft JhengHei"/>
                <w:sz w:val="20"/>
                <w:szCs w:val="20"/>
              </w:rPr>
              <w:t>/</w:t>
            </w:r>
          </w:p>
        </w:tc>
        <w:tc>
          <w:tcPr>
            <w:tcW w:w="640" w:type="dxa"/>
            <w:vAlign w:val="bottom"/>
          </w:tcPr>
          <w:p w14:paraId="7BFAD88D" w14:textId="77777777" w:rsidR="004F6340" w:rsidRDefault="006F0168">
            <w:pPr>
              <w:spacing w:line="240" w:lineRule="exact"/>
              <w:ind w:right="260"/>
              <w:jc w:val="right"/>
              <w:rPr>
                <w:sz w:val="20"/>
                <w:szCs w:val="20"/>
              </w:rPr>
            </w:pPr>
            <w:r>
              <w:rPr>
                <w:rFonts w:ascii="Microsoft JhengHei" w:eastAsia="Microsoft JhengHei" w:hAnsi="Microsoft JhengHei" w:cs="Microsoft JhengHei"/>
                <w:sz w:val="20"/>
                <w:szCs w:val="20"/>
              </w:rPr>
              <w:t>/</w:t>
            </w:r>
          </w:p>
        </w:tc>
        <w:tc>
          <w:tcPr>
            <w:tcW w:w="220" w:type="dxa"/>
            <w:tcBorders>
              <w:right w:val="single" w:sz="8" w:space="0" w:color="auto"/>
            </w:tcBorders>
            <w:vAlign w:val="bottom"/>
          </w:tcPr>
          <w:p w14:paraId="615283FE"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900" w:type="dxa"/>
            <w:vAlign w:val="bottom"/>
          </w:tcPr>
          <w:p w14:paraId="359EA155" w14:textId="77777777" w:rsidR="004F6340" w:rsidRDefault="004F6340">
            <w:pPr>
              <w:rPr>
                <w:sz w:val="20"/>
                <w:szCs w:val="20"/>
              </w:rPr>
            </w:pPr>
          </w:p>
        </w:tc>
        <w:tc>
          <w:tcPr>
            <w:tcW w:w="240" w:type="dxa"/>
            <w:vAlign w:val="bottom"/>
          </w:tcPr>
          <w:p w14:paraId="21A00F99" w14:textId="77777777" w:rsidR="004F6340" w:rsidRDefault="004F6340">
            <w:pPr>
              <w:rPr>
                <w:sz w:val="20"/>
                <w:szCs w:val="20"/>
              </w:rPr>
            </w:pPr>
          </w:p>
        </w:tc>
        <w:tc>
          <w:tcPr>
            <w:tcW w:w="1940" w:type="dxa"/>
            <w:tcBorders>
              <w:right w:val="single" w:sz="8" w:space="0" w:color="auto"/>
            </w:tcBorders>
            <w:vAlign w:val="bottom"/>
          </w:tcPr>
          <w:p w14:paraId="148332A2" w14:textId="77777777" w:rsidR="004F6340" w:rsidRDefault="004F6340">
            <w:pPr>
              <w:rPr>
                <w:sz w:val="20"/>
                <w:szCs w:val="20"/>
              </w:rPr>
            </w:pPr>
          </w:p>
        </w:tc>
        <w:tc>
          <w:tcPr>
            <w:tcW w:w="0" w:type="dxa"/>
            <w:vAlign w:val="bottom"/>
          </w:tcPr>
          <w:p w14:paraId="083A205C" w14:textId="77777777" w:rsidR="004F6340" w:rsidRDefault="004F6340">
            <w:pPr>
              <w:rPr>
                <w:sz w:val="1"/>
                <w:szCs w:val="1"/>
              </w:rPr>
            </w:pPr>
          </w:p>
        </w:tc>
      </w:tr>
      <w:tr w:rsidR="004F6340" w14:paraId="73D75755" w14:textId="77777777">
        <w:trPr>
          <w:trHeight w:val="62"/>
        </w:trPr>
        <w:tc>
          <w:tcPr>
            <w:tcW w:w="380" w:type="dxa"/>
            <w:tcBorders>
              <w:left w:val="single" w:sz="8" w:space="0" w:color="auto"/>
            </w:tcBorders>
            <w:vAlign w:val="bottom"/>
          </w:tcPr>
          <w:p w14:paraId="22652AA0" w14:textId="77777777" w:rsidR="004F6340" w:rsidRDefault="004F6340">
            <w:pPr>
              <w:rPr>
                <w:sz w:val="5"/>
                <w:szCs w:val="5"/>
              </w:rPr>
            </w:pPr>
          </w:p>
        </w:tc>
        <w:tc>
          <w:tcPr>
            <w:tcW w:w="4620" w:type="dxa"/>
            <w:tcBorders>
              <w:bottom w:val="single" w:sz="8" w:space="0" w:color="auto"/>
            </w:tcBorders>
            <w:vAlign w:val="bottom"/>
          </w:tcPr>
          <w:p w14:paraId="1E20F67F" w14:textId="77777777" w:rsidR="004F6340" w:rsidRDefault="004F6340">
            <w:pPr>
              <w:rPr>
                <w:sz w:val="5"/>
                <w:szCs w:val="5"/>
              </w:rPr>
            </w:pPr>
          </w:p>
        </w:tc>
        <w:tc>
          <w:tcPr>
            <w:tcW w:w="160" w:type="dxa"/>
            <w:tcBorders>
              <w:bottom w:val="single" w:sz="8" w:space="0" w:color="auto"/>
            </w:tcBorders>
            <w:vAlign w:val="bottom"/>
          </w:tcPr>
          <w:p w14:paraId="719D2CB7" w14:textId="77777777" w:rsidR="004F6340" w:rsidRDefault="004F6340">
            <w:pPr>
              <w:rPr>
                <w:sz w:val="5"/>
                <w:szCs w:val="5"/>
              </w:rPr>
            </w:pPr>
          </w:p>
        </w:tc>
        <w:tc>
          <w:tcPr>
            <w:tcW w:w="860" w:type="dxa"/>
            <w:gridSpan w:val="2"/>
            <w:tcBorders>
              <w:bottom w:val="single" w:sz="8" w:space="0" w:color="auto"/>
              <w:right w:val="single" w:sz="8" w:space="0" w:color="auto"/>
            </w:tcBorders>
            <w:vAlign w:val="bottom"/>
          </w:tcPr>
          <w:p w14:paraId="35C96CBB" w14:textId="77777777" w:rsidR="004F6340" w:rsidRDefault="004F6340">
            <w:pPr>
              <w:rPr>
                <w:sz w:val="5"/>
                <w:szCs w:val="5"/>
              </w:rPr>
            </w:pPr>
          </w:p>
        </w:tc>
        <w:tc>
          <w:tcPr>
            <w:tcW w:w="1900" w:type="dxa"/>
            <w:vAlign w:val="bottom"/>
          </w:tcPr>
          <w:p w14:paraId="0B5D0C57" w14:textId="77777777" w:rsidR="004F6340" w:rsidRDefault="004F6340">
            <w:pPr>
              <w:rPr>
                <w:sz w:val="5"/>
                <w:szCs w:val="5"/>
              </w:rPr>
            </w:pPr>
          </w:p>
        </w:tc>
        <w:tc>
          <w:tcPr>
            <w:tcW w:w="240" w:type="dxa"/>
            <w:vAlign w:val="bottom"/>
          </w:tcPr>
          <w:p w14:paraId="0BAF273F" w14:textId="77777777" w:rsidR="004F6340" w:rsidRDefault="004F6340">
            <w:pPr>
              <w:rPr>
                <w:sz w:val="5"/>
                <w:szCs w:val="5"/>
              </w:rPr>
            </w:pPr>
          </w:p>
        </w:tc>
        <w:tc>
          <w:tcPr>
            <w:tcW w:w="1940" w:type="dxa"/>
            <w:tcBorders>
              <w:right w:val="single" w:sz="8" w:space="0" w:color="auto"/>
            </w:tcBorders>
            <w:vAlign w:val="bottom"/>
          </w:tcPr>
          <w:p w14:paraId="598153DB" w14:textId="77777777" w:rsidR="004F6340" w:rsidRDefault="004F6340">
            <w:pPr>
              <w:rPr>
                <w:sz w:val="5"/>
                <w:szCs w:val="5"/>
              </w:rPr>
            </w:pPr>
          </w:p>
        </w:tc>
        <w:tc>
          <w:tcPr>
            <w:tcW w:w="0" w:type="dxa"/>
            <w:vAlign w:val="bottom"/>
          </w:tcPr>
          <w:p w14:paraId="517AECB2" w14:textId="77777777" w:rsidR="004F6340" w:rsidRDefault="004F6340">
            <w:pPr>
              <w:rPr>
                <w:sz w:val="1"/>
                <w:szCs w:val="1"/>
              </w:rPr>
            </w:pPr>
          </w:p>
        </w:tc>
      </w:tr>
      <w:tr w:rsidR="004F6340" w14:paraId="73B171D3" w14:textId="77777777">
        <w:trPr>
          <w:trHeight w:val="241"/>
        </w:trPr>
        <w:tc>
          <w:tcPr>
            <w:tcW w:w="380" w:type="dxa"/>
            <w:tcBorders>
              <w:left w:val="single" w:sz="8" w:space="0" w:color="auto"/>
            </w:tcBorders>
            <w:vAlign w:val="bottom"/>
          </w:tcPr>
          <w:p w14:paraId="273E3C96" w14:textId="77777777" w:rsidR="004F6340" w:rsidRDefault="004F6340">
            <w:pPr>
              <w:rPr>
                <w:sz w:val="20"/>
                <w:szCs w:val="20"/>
              </w:rPr>
            </w:pPr>
          </w:p>
        </w:tc>
        <w:tc>
          <w:tcPr>
            <w:tcW w:w="4620" w:type="dxa"/>
            <w:vAlign w:val="bottom"/>
          </w:tcPr>
          <w:p w14:paraId="19A6FEC4" w14:textId="77777777" w:rsidR="004F6340" w:rsidRDefault="004F6340">
            <w:pPr>
              <w:rPr>
                <w:sz w:val="20"/>
                <w:szCs w:val="20"/>
              </w:rPr>
            </w:pPr>
          </w:p>
        </w:tc>
        <w:tc>
          <w:tcPr>
            <w:tcW w:w="160" w:type="dxa"/>
            <w:vAlign w:val="bottom"/>
          </w:tcPr>
          <w:p w14:paraId="3688687D" w14:textId="77777777" w:rsidR="004F6340" w:rsidRDefault="004F6340">
            <w:pPr>
              <w:rPr>
                <w:sz w:val="20"/>
                <w:szCs w:val="20"/>
              </w:rPr>
            </w:pPr>
          </w:p>
        </w:tc>
        <w:tc>
          <w:tcPr>
            <w:tcW w:w="860" w:type="dxa"/>
            <w:gridSpan w:val="2"/>
            <w:tcBorders>
              <w:right w:val="single" w:sz="8" w:space="0" w:color="auto"/>
            </w:tcBorders>
            <w:vAlign w:val="bottom"/>
          </w:tcPr>
          <w:p w14:paraId="2A1D6199" w14:textId="77777777" w:rsidR="004F6340" w:rsidRDefault="006F0168">
            <w:pPr>
              <w:spacing w:line="241" w:lineRule="exact"/>
              <w:ind w:right="20"/>
              <w:jc w:val="right"/>
              <w:rPr>
                <w:sz w:val="20"/>
                <w:szCs w:val="20"/>
              </w:rPr>
            </w:pPr>
            <w:r>
              <w:rPr>
                <w:rFonts w:ascii="Microsoft JhengHei" w:eastAsia="Microsoft JhengHei" w:hAnsi="Microsoft JhengHei" w:cs="Microsoft JhengHei"/>
                <w:w w:val="96"/>
                <w:sz w:val="20"/>
                <w:szCs w:val="20"/>
              </w:rPr>
              <w:t xml:space="preserve">股 </w:t>
            </w:r>
            <w:r>
              <w:rPr>
                <w:rFonts w:ascii="Microsoft JhengHei" w:eastAsia="Microsoft JhengHei" w:hAnsi="Microsoft JhengHei" w:cs="Microsoft JhengHei"/>
                <w:i/>
                <w:iCs/>
                <w:w w:val="96"/>
                <w:sz w:val="20"/>
                <w:szCs w:val="20"/>
              </w:rPr>
              <w:t>(註</w:t>
            </w:r>
            <w:r>
              <w:rPr>
                <w:rFonts w:ascii="Microsoft JhengHei" w:eastAsia="Microsoft JhengHei" w:hAnsi="Microsoft JhengHei" w:cs="Microsoft JhengHei"/>
                <w:w w:val="96"/>
                <w:sz w:val="20"/>
                <w:szCs w:val="20"/>
              </w:rPr>
              <w:t xml:space="preserve"> </w:t>
            </w:r>
            <w:r>
              <w:rPr>
                <w:rFonts w:ascii="Microsoft JhengHei" w:eastAsia="Microsoft JhengHei" w:hAnsi="Microsoft JhengHei" w:cs="Microsoft JhengHei"/>
                <w:i/>
                <w:iCs/>
                <w:w w:val="96"/>
                <w:sz w:val="20"/>
                <w:szCs w:val="20"/>
              </w:rPr>
              <w:t>1)</w:t>
            </w:r>
          </w:p>
        </w:tc>
        <w:tc>
          <w:tcPr>
            <w:tcW w:w="1900" w:type="dxa"/>
            <w:vAlign w:val="bottom"/>
          </w:tcPr>
          <w:p w14:paraId="4435EA6C" w14:textId="77777777" w:rsidR="004F6340" w:rsidRDefault="004F6340">
            <w:pPr>
              <w:rPr>
                <w:sz w:val="20"/>
                <w:szCs w:val="20"/>
              </w:rPr>
            </w:pPr>
          </w:p>
        </w:tc>
        <w:tc>
          <w:tcPr>
            <w:tcW w:w="240" w:type="dxa"/>
            <w:vAlign w:val="bottom"/>
          </w:tcPr>
          <w:p w14:paraId="636F01C8" w14:textId="77777777" w:rsidR="004F6340" w:rsidRDefault="004F6340">
            <w:pPr>
              <w:rPr>
                <w:sz w:val="20"/>
                <w:szCs w:val="20"/>
              </w:rPr>
            </w:pPr>
          </w:p>
        </w:tc>
        <w:tc>
          <w:tcPr>
            <w:tcW w:w="1940" w:type="dxa"/>
            <w:tcBorders>
              <w:right w:val="single" w:sz="8" w:space="0" w:color="auto"/>
            </w:tcBorders>
            <w:vAlign w:val="bottom"/>
          </w:tcPr>
          <w:p w14:paraId="34A4399D" w14:textId="77777777" w:rsidR="004F6340" w:rsidRDefault="004F6340">
            <w:pPr>
              <w:rPr>
                <w:sz w:val="20"/>
                <w:szCs w:val="20"/>
              </w:rPr>
            </w:pPr>
          </w:p>
        </w:tc>
        <w:tc>
          <w:tcPr>
            <w:tcW w:w="0" w:type="dxa"/>
            <w:vAlign w:val="bottom"/>
          </w:tcPr>
          <w:p w14:paraId="1B42FB5A" w14:textId="77777777" w:rsidR="004F6340" w:rsidRDefault="004F6340">
            <w:pPr>
              <w:rPr>
                <w:sz w:val="1"/>
                <w:szCs w:val="1"/>
              </w:rPr>
            </w:pPr>
          </w:p>
        </w:tc>
      </w:tr>
      <w:tr w:rsidR="004F6340" w14:paraId="322564B5" w14:textId="77777777">
        <w:trPr>
          <w:trHeight w:val="62"/>
        </w:trPr>
        <w:tc>
          <w:tcPr>
            <w:tcW w:w="380" w:type="dxa"/>
            <w:tcBorders>
              <w:left w:val="single" w:sz="8" w:space="0" w:color="auto"/>
            </w:tcBorders>
            <w:vAlign w:val="bottom"/>
          </w:tcPr>
          <w:p w14:paraId="7968AC73" w14:textId="77777777" w:rsidR="004F6340" w:rsidRDefault="004F6340">
            <w:pPr>
              <w:rPr>
                <w:sz w:val="5"/>
                <w:szCs w:val="5"/>
              </w:rPr>
            </w:pPr>
          </w:p>
        </w:tc>
        <w:tc>
          <w:tcPr>
            <w:tcW w:w="4620" w:type="dxa"/>
            <w:tcBorders>
              <w:bottom w:val="single" w:sz="8" w:space="0" w:color="auto"/>
            </w:tcBorders>
            <w:vAlign w:val="bottom"/>
          </w:tcPr>
          <w:p w14:paraId="3FACC145" w14:textId="77777777" w:rsidR="004F6340" w:rsidRDefault="004F6340">
            <w:pPr>
              <w:rPr>
                <w:sz w:val="5"/>
                <w:szCs w:val="5"/>
              </w:rPr>
            </w:pPr>
          </w:p>
        </w:tc>
        <w:tc>
          <w:tcPr>
            <w:tcW w:w="160" w:type="dxa"/>
            <w:tcBorders>
              <w:bottom w:val="single" w:sz="8" w:space="0" w:color="auto"/>
            </w:tcBorders>
            <w:vAlign w:val="bottom"/>
          </w:tcPr>
          <w:p w14:paraId="617F59E4" w14:textId="77777777" w:rsidR="004F6340" w:rsidRDefault="004F6340">
            <w:pPr>
              <w:rPr>
                <w:sz w:val="5"/>
                <w:szCs w:val="5"/>
              </w:rPr>
            </w:pPr>
          </w:p>
        </w:tc>
        <w:tc>
          <w:tcPr>
            <w:tcW w:w="640" w:type="dxa"/>
            <w:tcBorders>
              <w:bottom w:val="single" w:sz="8" w:space="0" w:color="auto"/>
            </w:tcBorders>
            <w:vAlign w:val="bottom"/>
          </w:tcPr>
          <w:p w14:paraId="6DA87A42" w14:textId="77777777" w:rsidR="004F6340" w:rsidRDefault="004F6340">
            <w:pPr>
              <w:rPr>
                <w:sz w:val="5"/>
                <w:szCs w:val="5"/>
              </w:rPr>
            </w:pPr>
          </w:p>
        </w:tc>
        <w:tc>
          <w:tcPr>
            <w:tcW w:w="220" w:type="dxa"/>
            <w:tcBorders>
              <w:bottom w:val="single" w:sz="8" w:space="0" w:color="auto"/>
              <w:right w:val="single" w:sz="8" w:space="0" w:color="auto"/>
            </w:tcBorders>
            <w:vAlign w:val="bottom"/>
          </w:tcPr>
          <w:p w14:paraId="73672E89" w14:textId="77777777" w:rsidR="004F6340" w:rsidRDefault="004F6340">
            <w:pPr>
              <w:rPr>
                <w:sz w:val="5"/>
                <w:szCs w:val="5"/>
              </w:rPr>
            </w:pPr>
          </w:p>
        </w:tc>
        <w:tc>
          <w:tcPr>
            <w:tcW w:w="1900" w:type="dxa"/>
            <w:tcBorders>
              <w:bottom w:val="single" w:sz="8" w:space="0" w:color="auto"/>
            </w:tcBorders>
            <w:vAlign w:val="bottom"/>
          </w:tcPr>
          <w:p w14:paraId="587121A6" w14:textId="77777777" w:rsidR="004F6340" w:rsidRDefault="004F6340">
            <w:pPr>
              <w:rPr>
                <w:sz w:val="5"/>
                <w:szCs w:val="5"/>
              </w:rPr>
            </w:pPr>
          </w:p>
        </w:tc>
        <w:tc>
          <w:tcPr>
            <w:tcW w:w="240" w:type="dxa"/>
            <w:vAlign w:val="bottom"/>
          </w:tcPr>
          <w:p w14:paraId="0724BC18" w14:textId="77777777" w:rsidR="004F6340" w:rsidRDefault="004F6340">
            <w:pPr>
              <w:rPr>
                <w:sz w:val="5"/>
                <w:szCs w:val="5"/>
              </w:rPr>
            </w:pPr>
          </w:p>
        </w:tc>
        <w:tc>
          <w:tcPr>
            <w:tcW w:w="1940" w:type="dxa"/>
            <w:tcBorders>
              <w:bottom w:val="single" w:sz="8" w:space="0" w:color="auto"/>
              <w:right w:val="single" w:sz="8" w:space="0" w:color="auto"/>
            </w:tcBorders>
            <w:vAlign w:val="bottom"/>
          </w:tcPr>
          <w:p w14:paraId="27508F94" w14:textId="77777777" w:rsidR="004F6340" w:rsidRDefault="004F6340">
            <w:pPr>
              <w:rPr>
                <w:sz w:val="5"/>
                <w:szCs w:val="5"/>
              </w:rPr>
            </w:pPr>
          </w:p>
        </w:tc>
        <w:tc>
          <w:tcPr>
            <w:tcW w:w="0" w:type="dxa"/>
            <w:vAlign w:val="bottom"/>
          </w:tcPr>
          <w:p w14:paraId="58A0F6B5" w14:textId="77777777" w:rsidR="004F6340" w:rsidRDefault="004F6340">
            <w:pPr>
              <w:rPr>
                <w:sz w:val="1"/>
                <w:szCs w:val="1"/>
              </w:rPr>
            </w:pPr>
          </w:p>
        </w:tc>
      </w:tr>
      <w:tr w:rsidR="004F6340" w14:paraId="518AF848" w14:textId="77777777">
        <w:trPr>
          <w:trHeight w:val="586"/>
        </w:trPr>
        <w:tc>
          <w:tcPr>
            <w:tcW w:w="380" w:type="dxa"/>
            <w:tcBorders>
              <w:left w:val="single" w:sz="8" w:space="0" w:color="auto"/>
            </w:tcBorders>
            <w:vAlign w:val="bottom"/>
          </w:tcPr>
          <w:p w14:paraId="5F953D42"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2.</w:t>
            </w:r>
          </w:p>
        </w:tc>
        <w:tc>
          <w:tcPr>
            <w:tcW w:w="4620" w:type="dxa"/>
            <w:vAlign w:val="bottom"/>
          </w:tcPr>
          <w:p w14:paraId="7B5BEE15" w14:textId="77777777" w:rsidR="004F6340" w:rsidRDefault="006F0168">
            <w:pPr>
              <w:spacing w:line="267" w:lineRule="exact"/>
              <w:ind w:right="3820"/>
              <w:jc w:val="right"/>
              <w:rPr>
                <w:sz w:val="20"/>
                <w:szCs w:val="20"/>
              </w:rPr>
            </w:pPr>
            <w:r>
              <w:rPr>
                <w:rFonts w:ascii="Microsoft JhengHei" w:eastAsia="Microsoft JhengHei" w:hAnsi="Microsoft JhengHei" w:cs="Microsoft JhengHei"/>
                <w:sz w:val="20"/>
                <w:szCs w:val="20"/>
              </w:rPr>
              <w:t>不適用</w:t>
            </w:r>
          </w:p>
        </w:tc>
        <w:tc>
          <w:tcPr>
            <w:tcW w:w="160" w:type="dxa"/>
            <w:vAlign w:val="bottom"/>
          </w:tcPr>
          <w:p w14:paraId="10C9850E" w14:textId="77777777" w:rsidR="004F6340" w:rsidRDefault="004F6340">
            <w:pPr>
              <w:rPr>
                <w:sz w:val="24"/>
                <w:szCs w:val="24"/>
              </w:rPr>
            </w:pPr>
          </w:p>
        </w:tc>
        <w:tc>
          <w:tcPr>
            <w:tcW w:w="640" w:type="dxa"/>
            <w:vAlign w:val="bottom"/>
          </w:tcPr>
          <w:p w14:paraId="1E023371" w14:textId="77777777" w:rsidR="004F6340" w:rsidRDefault="004F6340">
            <w:pPr>
              <w:rPr>
                <w:sz w:val="24"/>
                <w:szCs w:val="24"/>
              </w:rPr>
            </w:pPr>
          </w:p>
        </w:tc>
        <w:tc>
          <w:tcPr>
            <w:tcW w:w="220" w:type="dxa"/>
            <w:tcBorders>
              <w:right w:val="single" w:sz="8" w:space="0" w:color="auto"/>
            </w:tcBorders>
            <w:vAlign w:val="bottom"/>
          </w:tcPr>
          <w:p w14:paraId="557C4938" w14:textId="77777777" w:rsidR="004F6340" w:rsidRDefault="004F6340">
            <w:pPr>
              <w:rPr>
                <w:sz w:val="24"/>
                <w:szCs w:val="24"/>
              </w:rPr>
            </w:pPr>
          </w:p>
        </w:tc>
        <w:tc>
          <w:tcPr>
            <w:tcW w:w="1900" w:type="dxa"/>
            <w:vAlign w:val="bottom"/>
          </w:tcPr>
          <w:p w14:paraId="1C11DB03" w14:textId="77777777" w:rsidR="004F6340" w:rsidRDefault="004F6340">
            <w:pPr>
              <w:rPr>
                <w:sz w:val="24"/>
                <w:szCs w:val="24"/>
              </w:rPr>
            </w:pPr>
          </w:p>
        </w:tc>
        <w:tc>
          <w:tcPr>
            <w:tcW w:w="240" w:type="dxa"/>
            <w:vAlign w:val="bottom"/>
          </w:tcPr>
          <w:p w14:paraId="740BCA9E" w14:textId="77777777" w:rsidR="004F6340" w:rsidRDefault="004F6340">
            <w:pPr>
              <w:rPr>
                <w:sz w:val="24"/>
                <w:szCs w:val="24"/>
              </w:rPr>
            </w:pPr>
          </w:p>
        </w:tc>
        <w:tc>
          <w:tcPr>
            <w:tcW w:w="1940" w:type="dxa"/>
            <w:tcBorders>
              <w:right w:val="single" w:sz="8" w:space="0" w:color="auto"/>
            </w:tcBorders>
            <w:vAlign w:val="bottom"/>
          </w:tcPr>
          <w:p w14:paraId="03690903" w14:textId="77777777" w:rsidR="004F6340" w:rsidRDefault="004F6340">
            <w:pPr>
              <w:rPr>
                <w:sz w:val="24"/>
                <w:szCs w:val="24"/>
              </w:rPr>
            </w:pPr>
          </w:p>
        </w:tc>
        <w:tc>
          <w:tcPr>
            <w:tcW w:w="0" w:type="dxa"/>
            <w:vAlign w:val="bottom"/>
          </w:tcPr>
          <w:p w14:paraId="6F8B6412" w14:textId="77777777" w:rsidR="004F6340" w:rsidRDefault="004F6340">
            <w:pPr>
              <w:rPr>
                <w:sz w:val="1"/>
                <w:szCs w:val="1"/>
              </w:rPr>
            </w:pPr>
          </w:p>
        </w:tc>
      </w:tr>
      <w:tr w:rsidR="004F6340" w14:paraId="52E0E788" w14:textId="77777777">
        <w:trPr>
          <w:trHeight w:val="62"/>
        </w:trPr>
        <w:tc>
          <w:tcPr>
            <w:tcW w:w="380" w:type="dxa"/>
            <w:tcBorders>
              <w:left w:val="single" w:sz="8" w:space="0" w:color="auto"/>
            </w:tcBorders>
            <w:vAlign w:val="bottom"/>
          </w:tcPr>
          <w:p w14:paraId="5B63B1CE" w14:textId="77777777" w:rsidR="004F6340" w:rsidRDefault="004F6340">
            <w:pPr>
              <w:rPr>
                <w:sz w:val="5"/>
                <w:szCs w:val="5"/>
              </w:rPr>
            </w:pPr>
          </w:p>
        </w:tc>
        <w:tc>
          <w:tcPr>
            <w:tcW w:w="4620" w:type="dxa"/>
            <w:tcBorders>
              <w:bottom w:val="single" w:sz="8" w:space="0" w:color="auto"/>
            </w:tcBorders>
            <w:vAlign w:val="bottom"/>
          </w:tcPr>
          <w:p w14:paraId="1AA908E6" w14:textId="77777777" w:rsidR="004F6340" w:rsidRDefault="004F6340">
            <w:pPr>
              <w:rPr>
                <w:sz w:val="5"/>
                <w:szCs w:val="5"/>
              </w:rPr>
            </w:pPr>
          </w:p>
        </w:tc>
        <w:tc>
          <w:tcPr>
            <w:tcW w:w="160" w:type="dxa"/>
            <w:tcBorders>
              <w:bottom w:val="single" w:sz="8" w:space="0" w:color="auto"/>
            </w:tcBorders>
            <w:vAlign w:val="bottom"/>
          </w:tcPr>
          <w:p w14:paraId="61C729F5" w14:textId="77777777" w:rsidR="004F6340" w:rsidRDefault="004F6340">
            <w:pPr>
              <w:rPr>
                <w:sz w:val="5"/>
                <w:szCs w:val="5"/>
              </w:rPr>
            </w:pPr>
          </w:p>
        </w:tc>
        <w:tc>
          <w:tcPr>
            <w:tcW w:w="640" w:type="dxa"/>
            <w:tcBorders>
              <w:bottom w:val="single" w:sz="8" w:space="0" w:color="auto"/>
            </w:tcBorders>
            <w:vAlign w:val="bottom"/>
          </w:tcPr>
          <w:p w14:paraId="30A18401" w14:textId="77777777" w:rsidR="004F6340" w:rsidRDefault="004F6340">
            <w:pPr>
              <w:rPr>
                <w:sz w:val="5"/>
                <w:szCs w:val="5"/>
              </w:rPr>
            </w:pPr>
          </w:p>
        </w:tc>
        <w:tc>
          <w:tcPr>
            <w:tcW w:w="220" w:type="dxa"/>
            <w:tcBorders>
              <w:bottom w:val="single" w:sz="8" w:space="0" w:color="auto"/>
              <w:right w:val="single" w:sz="8" w:space="0" w:color="auto"/>
            </w:tcBorders>
            <w:vAlign w:val="bottom"/>
          </w:tcPr>
          <w:p w14:paraId="3F51F8B3" w14:textId="77777777" w:rsidR="004F6340" w:rsidRDefault="004F6340">
            <w:pPr>
              <w:rPr>
                <w:sz w:val="5"/>
                <w:szCs w:val="5"/>
              </w:rPr>
            </w:pPr>
          </w:p>
        </w:tc>
        <w:tc>
          <w:tcPr>
            <w:tcW w:w="1900" w:type="dxa"/>
            <w:vAlign w:val="bottom"/>
          </w:tcPr>
          <w:p w14:paraId="46BEB8CE" w14:textId="77777777" w:rsidR="004F6340" w:rsidRDefault="004F6340">
            <w:pPr>
              <w:rPr>
                <w:sz w:val="5"/>
                <w:szCs w:val="5"/>
              </w:rPr>
            </w:pPr>
          </w:p>
        </w:tc>
        <w:tc>
          <w:tcPr>
            <w:tcW w:w="240" w:type="dxa"/>
            <w:vAlign w:val="bottom"/>
          </w:tcPr>
          <w:p w14:paraId="1DC47F25" w14:textId="77777777" w:rsidR="004F6340" w:rsidRDefault="004F6340">
            <w:pPr>
              <w:rPr>
                <w:sz w:val="5"/>
                <w:szCs w:val="5"/>
              </w:rPr>
            </w:pPr>
          </w:p>
        </w:tc>
        <w:tc>
          <w:tcPr>
            <w:tcW w:w="1940" w:type="dxa"/>
            <w:tcBorders>
              <w:right w:val="single" w:sz="8" w:space="0" w:color="auto"/>
            </w:tcBorders>
            <w:vAlign w:val="bottom"/>
          </w:tcPr>
          <w:p w14:paraId="164E6CC9" w14:textId="77777777" w:rsidR="004F6340" w:rsidRDefault="004F6340">
            <w:pPr>
              <w:rPr>
                <w:sz w:val="5"/>
                <w:szCs w:val="5"/>
              </w:rPr>
            </w:pPr>
          </w:p>
        </w:tc>
        <w:tc>
          <w:tcPr>
            <w:tcW w:w="0" w:type="dxa"/>
            <w:vAlign w:val="bottom"/>
          </w:tcPr>
          <w:p w14:paraId="59B0134A" w14:textId="77777777" w:rsidR="004F6340" w:rsidRDefault="004F6340">
            <w:pPr>
              <w:rPr>
                <w:sz w:val="1"/>
                <w:szCs w:val="1"/>
              </w:rPr>
            </w:pPr>
          </w:p>
        </w:tc>
      </w:tr>
      <w:tr w:rsidR="004F6340" w14:paraId="6BCABD02" w14:textId="77777777">
        <w:trPr>
          <w:trHeight w:val="302"/>
        </w:trPr>
        <w:tc>
          <w:tcPr>
            <w:tcW w:w="380" w:type="dxa"/>
            <w:tcBorders>
              <w:left w:val="single" w:sz="8" w:space="0" w:color="auto"/>
            </w:tcBorders>
            <w:vAlign w:val="bottom"/>
          </w:tcPr>
          <w:p w14:paraId="191F2A98" w14:textId="77777777" w:rsidR="004F6340" w:rsidRDefault="004F6340">
            <w:pPr>
              <w:rPr>
                <w:sz w:val="24"/>
                <w:szCs w:val="24"/>
              </w:rPr>
            </w:pPr>
          </w:p>
        </w:tc>
        <w:tc>
          <w:tcPr>
            <w:tcW w:w="4620" w:type="dxa"/>
            <w:tcBorders>
              <w:bottom w:val="single" w:sz="8" w:space="0" w:color="auto"/>
            </w:tcBorders>
            <w:vAlign w:val="bottom"/>
          </w:tcPr>
          <w:p w14:paraId="5BB1C90E" w14:textId="77777777" w:rsidR="004F6340" w:rsidRDefault="004F6340">
            <w:pPr>
              <w:rPr>
                <w:sz w:val="24"/>
                <w:szCs w:val="24"/>
              </w:rPr>
            </w:pPr>
          </w:p>
        </w:tc>
        <w:tc>
          <w:tcPr>
            <w:tcW w:w="160" w:type="dxa"/>
            <w:tcBorders>
              <w:bottom w:val="single" w:sz="8" w:space="0" w:color="auto"/>
            </w:tcBorders>
            <w:vAlign w:val="bottom"/>
          </w:tcPr>
          <w:p w14:paraId="4E7B14FF" w14:textId="77777777" w:rsidR="004F6340" w:rsidRDefault="004F6340">
            <w:pPr>
              <w:rPr>
                <w:sz w:val="24"/>
                <w:szCs w:val="24"/>
              </w:rPr>
            </w:pPr>
          </w:p>
        </w:tc>
        <w:tc>
          <w:tcPr>
            <w:tcW w:w="640" w:type="dxa"/>
            <w:tcBorders>
              <w:bottom w:val="single" w:sz="8" w:space="0" w:color="auto"/>
            </w:tcBorders>
            <w:vAlign w:val="bottom"/>
          </w:tcPr>
          <w:p w14:paraId="62E15E97"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7AF6AC88" w14:textId="77777777" w:rsidR="004F6340" w:rsidRDefault="004F6340">
            <w:pPr>
              <w:rPr>
                <w:sz w:val="24"/>
                <w:szCs w:val="24"/>
              </w:rPr>
            </w:pPr>
          </w:p>
        </w:tc>
        <w:tc>
          <w:tcPr>
            <w:tcW w:w="1900" w:type="dxa"/>
            <w:vAlign w:val="bottom"/>
          </w:tcPr>
          <w:p w14:paraId="6445C9E7" w14:textId="77777777" w:rsidR="004F6340" w:rsidRDefault="004F6340">
            <w:pPr>
              <w:rPr>
                <w:sz w:val="24"/>
                <w:szCs w:val="24"/>
              </w:rPr>
            </w:pPr>
          </w:p>
        </w:tc>
        <w:tc>
          <w:tcPr>
            <w:tcW w:w="240" w:type="dxa"/>
            <w:vAlign w:val="bottom"/>
          </w:tcPr>
          <w:p w14:paraId="645F7D5B" w14:textId="77777777" w:rsidR="004F6340" w:rsidRDefault="004F6340">
            <w:pPr>
              <w:rPr>
                <w:sz w:val="24"/>
                <w:szCs w:val="24"/>
              </w:rPr>
            </w:pPr>
          </w:p>
        </w:tc>
        <w:tc>
          <w:tcPr>
            <w:tcW w:w="1940" w:type="dxa"/>
            <w:tcBorders>
              <w:right w:val="single" w:sz="8" w:space="0" w:color="auto"/>
            </w:tcBorders>
            <w:vAlign w:val="bottom"/>
          </w:tcPr>
          <w:p w14:paraId="3E58EF1D" w14:textId="77777777" w:rsidR="004F6340" w:rsidRDefault="004F6340">
            <w:pPr>
              <w:rPr>
                <w:sz w:val="24"/>
                <w:szCs w:val="24"/>
              </w:rPr>
            </w:pPr>
          </w:p>
        </w:tc>
        <w:tc>
          <w:tcPr>
            <w:tcW w:w="0" w:type="dxa"/>
            <w:vAlign w:val="bottom"/>
          </w:tcPr>
          <w:p w14:paraId="74DA0A51" w14:textId="77777777" w:rsidR="004F6340" w:rsidRDefault="004F6340">
            <w:pPr>
              <w:rPr>
                <w:sz w:val="1"/>
                <w:szCs w:val="1"/>
              </w:rPr>
            </w:pPr>
          </w:p>
        </w:tc>
      </w:tr>
      <w:tr w:rsidR="004F6340" w14:paraId="774CF6D5" w14:textId="77777777">
        <w:trPr>
          <w:trHeight w:val="302"/>
        </w:trPr>
        <w:tc>
          <w:tcPr>
            <w:tcW w:w="380" w:type="dxa"/>
            <w:tcBorders>
              <w:left w:val="single" w:sz="8" w:space="0" w:color="auto"/>
            </w:tcBorders>
            <w:vAlign w:val="bottom"/>
          </w:tcPr>
          <w:p w14:paraId="5BC1F208" w14:textId="77777777" w:rsidR="004F6340" w:rsidRDefault="004F6340">
            <w:pPr>
              <w:rPr>
                <w:sz w:val="24"/>
                <w:szCs w:val="24"/>
              </w:rPr>
            </w:pPr>
          </w:p>
        </w:tc>
        <w:tc>
          <w:tcPr>
            <w:tcW w:w="4620" w:type="dxa"/>
            <w:tcBorders>
              <w:bottom w:val="single" w:sz="8" w:space="0" w:color="auto"/>
            </w:tcBorders>
            <w:vAlign w:val="bottom"/>
          </w:tcPr>
          <w:p w14:paraId="3A6F03EF" w14:textId="77777777" w:rsidR="004F6340" w:rsidRDefault="004F6340">
            <w:pPr>
              <w:rPr>
                <w:sz w:val="24"/>
                <w:szCs w:val="24"/>
              </w:rPr>
            </w:pPr>
          </w:p>
        </w:tc>
        <w:tc>
          <w:tcPr>
            <w:tcW w:w="160" w:type="dxa"/>
            <w:tcBorders>
              <w:bottom w:val="single" w:sz="8" w:space="0" w:color="auto"/>
            </w:tcBorders>
            <w:vAlign w:val="bottom"/>
          </w:tcPr>
          <w:p w14:paraId="4FF6B84C" w14:textId="77777777" w:rsidR="004F6340" w:rsidRDefault="004F6340">
            <w:pPr>
              <w:rPr>
                <w:sz w:val="24"/>
                <w:szCs w:val="24"/>
              </w:rPr>
            </w:pPr>
          </w:p>
        </w:tc>
        <w:tc>
          <w:tcPr>
            <w:tcW w:w="640" w:type="dxa"/>
            <w:tcBorders>
              <w:bottom w:val="single" w:sz="8" w:space="0" w:color="auto"/>
            </w:tcBorders>
            <w:vAlign w:val="bottom"/>
          </w:tcPr>
          <w:p w14:paraId="47091898"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43016905" w14:textId="77777777" w:rsidR="004F6340" w:rsidRDefault="004F6340">
            <w:pPr>
              <w:rPr>
                <w:sz w:val="24"/>
                <w:szCs w:val="24"/>
              </w:rPr>
            </w:pPr>
          </w:p>
        </w:tc>
        <w:tc>
          <w:tcPr>
            <w:tcW w:w="1900" w:type="dxa"/>
            <w:vAlign w:val="bottom"/>
          </w:tcPr>
          <w:p w14:paraId="2826AA94" w14:textId="77777777" w:rsidR="004F6340" w:rsidRDefault="004F6340">
            <w:pPr>
              <w:rPr>
                <w:sz w:val="24"/>
                <w:szCs w:val="24"/>
              </w:rPr>
            </w:pPr>
          </w:p>
        </w:tc>
        <w:tc>
          <w:tcPr>
            <w:tcW w:w="240" w:type="dxa"/>
            <w:vAlign w:val="bottom"/>
          </w:tcPr>
          <w:p w14:paraId="6E6AA75C" w14:textId="77777777" w:rsidR="004F6340" w:rsidRDefault="004F6340">
            <w:pPr>
              <w:rPr>
                <w:sz w:val="24"/>
                <w:szCs w:val="24"/>
              </w:rPr>
            </w:pPr>
          </w:p>
        </w:tc>
        <w:tc>
          <w:tcPr>
            <w:tcW w:w="1940" w:type="dxa"/>
            <w:tcBorders>
              <w:right w:val="single" w:sz="8" w:space="0" w:color="auto"/>
            </w:tcBorders>
            <w:vAlign w:val="bottom"/>
          </w:tcPr>
          <w:p w14:paraId="0CA36C16" w14:textId="77777777" w:rsidR="004F6340" w:rsidRDefault="004F6340">
            <w:pPr>
              <w:rPr>
                <w:sz w:val="24"/>
                <w:szCs w:val="24"/>
              </w:rPr>
            </w:pPr>
          </w:p>
        </w:tc>
        <w:tc>
          <w:tcPr>
            <w:tcW w:w="0" w:type="dxa"/>
            <w:vAlign w:val="bottom"/>
          </w:tcPr>
          <w:p w14:paraId="74763E9D" w14:textId="77777777" w:rsidR="004F6340" w:rsidRDefault="004F6340">
            <w:pPr>
              <w:rPr>
                <w:sz w:val="1"/>
                <w:szCs w:val="1"/>
              </w:rPr>
            </w:pPr>
          </w:p>
        </w:tc>
      </w:tr>
      <w:tr w:rsidR="004F6340" w14:paraId="356D70C4" w14:textId="77777777">
        <w:trPr>
          <w:trHeight w:val="240"/>
        </w:trPr>
        <w:tc>
          <w:tcPr>
            <w:tcW w:w="380" w:type="dxa"/>
            <w:tcBorders>
              <w:left w:val="single" w:sz="8" w:space="0" w:color="auto"/>
            </w:tcBorders>
            <w:vAlign w:val="bottom"/>
          </w:tcPr>
          <w:p w14:paraId="5EA63580" w14:textId="77777777" w:rsidR="004F6340" w:rsidRDefault="004F6340">
            <w:pPr>
              <w:rPr>
                <w:sz w:val="20"/>
                <w:szCs w:val="20"/>
              </w:rPr>
            </w:pPr>
          </w:p>
        </w:tc>
        <w:tc>
          <w:tcPr>
            <w:tcW w:w="4620" w:type="dxa"/>
            <w:vAlign w:val="bottom"/>
          </w:tcPr>
          <w:p w14:paraId="295F4D89"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60" w:type="dxa"/>
            <w:vAlign w:val="bottom"/>
          </w:tcPr>
          <w:p w14:paraId="482E5909" w14:textId="77777777" w:rsidR="004F6340" w:rsidRDefault="006F0168">
            <w:pPr>
              <w:spacing w:line="240" w:lineRule="exact"/>
              <w:jc w:val="right"/>
              <w:rPr>
                <w:sz w:val="20"/>
                <w:szCs w:val="20"/>
              </w:rPr>
            </w:pPr>
            <w:r>
              <w:rPr>
                <w:rFonts w:ascii="Microsoft JhengHei" w:eastAsia="Microsoft JhengHei" w:hAnsi="Microsoft JhengHei" w:cs="Microsoft JhengHei"/>
                <w:sz w:val="20"/>
                <w:szCs w:val="20"/>
              </w:rPr>
              <w:t>/</w:t>
            </w:r>
          </w:p>
        </w:tc>
        <w:tc>
          <w:tcPr>
            <w:tcW w:w="640" w:type="dxa"/>
            <w:vAlign w:val="bottom"/>
          </w:tcPr>
          <w:p w14:paraId="351A8710" w14:textId="77777777" w:rsidR="004F6340" w:rsidRDefault="006F0168">
            <w:pPr>
              <w:spacing w:line="240" w:lineRule="exact"/>
              <w:ind w:right="260"/>
              <w:jc w:val="right"/>
              <w:rPr>
                <w:sz w:val="20"/>
                <w:szCs w:val="20"/>
              </w:rPr>
            </w:pPr>
            <w:r>
              <w:rPr>
                <w:rFonts w:ascii="Microsoft JhengHei" w:eastAsia="Microsoft JhengHei" w:hAnsi="Microsoft JhengHei" w:cs="Microsoft JhengHei"/>
                <w:sz w:val="20"/>
                <w:szCs w:val="20"/>
              </w:rPr>
              <w:t>/</w:t>
            </w:r>
          </w:p>
        </w:tc>
        <w:tc>
          <w:tcPr>
            <w:tcW w:w="220" w:type="dxa"/>
            <w:tcBorders>
              <w:right w:val="single" w:sz="8" w:space="0" w:color="auto"/>
            </w:tcBorders>
            <w:vAlign w:val="bottom"/>
          </w:tcPr>
          <w:p w14:paraId="55BC2DA7"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900" w:type="dxa"/>
            <w:vAlign w:val="bottom"/>
          </w:tcPr>
          <w:p w14:paraId="2F304C64" w14:textId="77777777" w:rsidR="004F6340" w:rsidRDefault="004F6340">
            <w:pPr>
              <w:rPr>
                <w:sz w:val="20"/>
                <w:szCs w:val="20"/>
              </w:rPr>
            </w:pPr>
          </w:p>
        </w:tc>
        <w:tc>
          <w:tcPr>
            <w:tcW w:w="240" w:type="dxa"/>
            <w:vAlign w:val="bottom"/>
          </w:tcPr>
          <w:p w14:paraId="6AEF614E" w14:textId="77777777" w:rsidR="004F6340" w:rsidRDefault="004F6340">
            <w:pPr>
              <w:rPr>
                <w:sz w:val="20"/>
                <w:szCs w:val="20"/>
              </w:rPr>
            </w:pPr>
          </w:p>
        </w:tc>
        <w:tc>
          <w:tcPr>
            <w:tcW w:w="1940" w:type="dxa"/>
            <w:tcBorders>
              <w:right w:val="single" w:sz="8" w:space="0" w:color="auto"/>
            </w:tcBorders>
            <w:vAlign w:val="bottom"/>
          </w:tcPr>
          <w:p w14:paraId="7C74EA63" w14:textId="77777777" w:rsidR="004F6340" w:rsidRDefault="004F6340">
            <w:pPr>
              <w:rPr>
                <w:sz w:val="20"/>
                <w:szCs w:val="20"/>
              </w:rPr>
            </w:pPr>
          </w:p>
        </w:tc>
        <w:tc>
          <w:tcPr>
            <w:tcW w:w="0" w:type="dxa"/>
            <w:vAlign w:val="bottom"/>
          </w:tcPr>
          <w:p w14:paraId="2C50DE50" w14:textId="77777777" w:rsidR="004F6340" w:rsidRDefault="004F6340">
            <w:pPr>
              <w:rPr>
                <w:sz w:val="1"/>
                <w:szCs w:val="1"/>
              </w:rPr>
            </w:pPr>
          </w:p>
        </w:tc>
      </w:tr>
      <w:tr w:rsidR="004F6340" w14:paraId="7E1C5E49" w14:textId="77777777">
        <w:trPr>
          <w:trHeight w:val="62"/>
        </w:trPr>
        <w:tc>
          <w:tcPr>
            <w:tcW w:w="380" w:type="dxa"/>
            <w:tcBorders>
              <w:left w:val="single" w:sz="8" w:space="0" w:color="auto"/>
            </w:tcBorders>
            <w:vAlign w:val="bottom"/>
          </w:tcPr>
          <w:p w14:paraId="428BD08A" w14:textId="77777777" w:rsidR="004F6340" w:rsidRDefault="004F6340">
            <w:pPr>
              <w:rPr>
                <w:sz w:val="5"/>
                <w:szCs w:val="5"/>
              </w:rPr>
            </w:pPr>
          </w:p>
        </w:tc>
        <w:tc>
          <w:tcPr>
            <w:tcW w:w="4620" w:type="dxa"/>
            <w:tcBorders>
              <w:bottom w:val="single" w:sz="8" w:space="0" w:color="auto"/>
            </w:tcBorders>
            <w:vAlign w:val="bottom"/>
          </w:tcPr>
          <w:p w14:paraId="08CC26F6" w14:textId="77777777" w:rsidR="004F6340" w:rsidRDefault="004F6340">
            <w:pPr>
              <w:rPr>
                <w:sz w:val="5"/>
                <w:szCs w:val="5"/>
              </w:rPr>
            </w:pPr>
          </w:p>
        </w:tc>
        <w:tc>
          <w:tcPr>
            <w:tcW w:w="160" w:type="dxa"/>
            <w:tcBorders>
              <w:bottom w:val="single" w:sz="8" w:space="0" w:color="auto"/>
            </w:tcBorders>
            <w:vAlign w:val="bottom"/>
          </w:tcPr>
          <w:p w14:paraId="1AFF6344" w14:textId="77777777" w:rsidR="004F6340" w:rsidRDefault="004F6340">
            <w:pPr>
              <w:rPr>
                <w:sz w:val="5"/>
                <w:szCs w:val="5"/>
              </w:rPr>
            </w:pPr>
          </w:p>
        </w:tc>
        <w:tc>
          <w:tcPr>
            <w:tcW w:w="860" w:type="dxa"/>
            <w:gridSpan w:val="2"/>
            <w:tcBorders>
              <w:bottom w:val="single" w:sz="8" w:space="0" w:color="auto"/>
              <w:right w:val="single" w:sz="8" w:space="0" w:color="auto"/>
            </w:tcBorders>
            <w:vAlign w:val="bottom"/>
          </w:tcPr>
          <w:p w14:paraId="528FEE82" w14:textId="77777777" w:rsidR="004F6340" w:rsidRDefault="004F6340">
            <w:pPr>
              <w:rPr>
                <w:sz w:val="5"/>
                <w:szCs w:val="5"/>
              </w:rPr>
            </w:pPr>
          </w:p>
        </w:tc>
        <w:tc>
          <w:tcPr>
            <w:tcW w:w="1900" w:type="dxa"/>
            <w:vAlign w:val="bottom"/>
          </w:tcPr>
          <w:p w14:paraId="76BDE404" w14:textId="77777777" w:rsidR="004F6340" w:rsidRDefault="004F6340">
            <w:pPr>
              <w:rPr>
                <w:sz w:val="5"/>
                <w:szCs w:val="5"/>
              </w:rPr>
            </w:pPr>
          </w:p>
        </w:tc>
        <w:tc>
          <w:tcPr>
            <w:tcW w:w="240" w:type="dxa"/>
            <w:vAlign w:val="bottom"/>
          </w:tcPr>
          <w:p w14:paraId="6DE151C8" w14:textId="77777777" w:rsidR="004F6340" w:rsidRDefault="004F6340">
            <w:pPr>
              <w:rPr>
                <w:sz w:val="5"/>
                <w:szCs w:val="5"/>
              </w:rPr>
            </w:pPr>
          </w:p>
        </w:tc>
        <w:tc>
          <w:tcPr>
            <w:tcW w:w="1940" w:type="dxa"/>
            <w:tcBorders>
              <w:right w:val="single" w:sz="8" w:space="0" w:color="auto"/>
            </w:tcBorders>
            <w:vAlign w:val="bottom"/>
          </w:tcPr>
          <w:p w14:paraId="780B47E2" w14:textId="77777777" w:rsidR="004F6340" w:rsidRDefault="004F6340">
            <w:pPr>
              <w:rPr>
                <w:sz w:val="5"/>
                <w:szCs w:val="5"/>
              </w:rPr>
            </w:pPr>
          </w:p>
        </w:tc>
        <w:tc>
          <w:tcPr>
            <w:tcW w:w="0" w:type="dxa"/>
            <w:vAlign w:val="bottom"/>
          </w:tcPr>
          <w:p w14:paraId="63D1AE66" w14:textId="77777777" w:rsidR="004F6340" w:rsidRDefault="004F6340">
            <w:pPr>
              <w:rPr>
                <w:sz w:val="1"/>
                <w:szCs w:val="1"/>
              </w:rPr>
            </w:pPr>
          </w:p>
        </w:tc>
      </w:tr>
      <w:tr w:rsidR="004F6340" w14:paraId="3D459092" w14:textId="77777777">
        <w:trPr>
          <w:trHeight w:val="240"/>
        </w:trPr>
        <w:tc>
          <w:tcPr>
            <w:tcW w:w="380" w:type="dxa"/>
            <w:tcBorders>
              <w:left w:val="single" w:sz="8" w:space="0" w:color="auto"/>
            </w:tcBorders>
            <w:vAlign w:val="bottom"/>
          </w:tcPr>
          <w:p w14:paraId="215A118E" w14:textId="77777777" w:rsidR="004F6340" w:rsidRDefault="004F6340">
            <w:pPr>
              <w:rPr>
                <w:sz w:val="20"/>
                <w:szCs w:val="20"/>
              </w:rPr>
            </w:pPr>
          </w:p>
        </w:tc>
        <w:tc>
          <w:tcPr>
            <w:tcW w:w="4620" w:type="dxa"/>
            <w:vAlign w:val="bottom"/>
          </w:tcPr>
          <w:p w14:paraId="176031F4" w14:textId="77777777" w:rsidR="004F6340" w:rsidRDefault="004F6340">
            <w:pPr>
              <w:rPr>
                <w:sz w:val="20"/>
                <w:szCs w:val="20"/>
              </w:rPr>
            </w:pPr>
          </w:p>
        </w:tc>
        <w:tc>
          <w:tcPr>
            <w:tcW w:w="160" w:type="dxa"/>
            <w:vAlign w:val="bottom"/>
          </w:tcPr>
          <w:p w14:paraId="60692E69" w14:textId="77777777" w:rsidR="004F6340" w:rsidRDefault="004F6340">
            <w:pPr>
              <w:rPr>
                <w:sz w:val="20"/>
                <w:szCs w:val="20"/>
              </w:rPr>
            </w:pPr>
          </w:p>
        </w:tc>
        <w:tc>
          <w:tcPr>
            <w:tcW w:w="860" w:type="dxa"/>
            <w:gridSpan w:val="2"/>
            <w:tcBorders>
              <w:right w:val="single" w:sz="8" w:space="0" w:color="auto"/>
            </w:tcBorders>
            <w:vAlign w:val="bottom"/>
          </w:tcPr>
          <w:p w14:paraId="3E266B01" w14:textId="77777777" w:rsidR="004F6340" w:rsidRDefault="006F0168">
            <w:pPr>
              <w:spacing w:line="240" w:lineRule="exact"/>
              <w:ind w:right="20"/>
              <w:jc w:val="right"/>
              <w:rPr>
                <w:sz w:val="20"/>
                <w:szCs w:val="20"/>
              </w:rPr>
            </w:pPr>
            <w:r>
              <w:rPr>
                <w:rFonts w:ascii="Microsoft JhengHei" w:eastAsia="Microsoft JhengHei" w:hAnsi="Microsoft JhengHei" w:cs="Microsoft JhengHei"/>
                <w:w w:val="96"/>
                <w:sz w:val="20"/>
                <w:szCs w:val="20"/>
              </w:rPr>
              <w:t xml:space="preserve">股 </w:t>
            </w:r>
            <w:r>
              <w:rPr>
                <w:rFonts w:ascii="Microsoft JhengHei" w:eastAsia="Microsoft JhengHei" w:hAnsi="Microsoft JhengHei" w:cs="Microsoft JhengHei"/>
                <w:i/>
                <w:iCs/>
                <w:w w:val="96"/>
                <w:sz w:val="20"/>
                <w:szCs w:val="20"/>
              </w:rPr>
              <w:t>(註</w:t>
            </w:r>
            <w:r>
              <w:rPr>
                <w:rFonts w:ascii="Microsoft JhengHei" w:eastAsia="Microsoft JhengHei" w:hAnsi="Microsoft JhengHei" w:cs="Microsoft JhengHei"/>
                <w:w w:val="96"/>
                <w:sz w:val="20"/>
                <w:szCs w:val="20"/>
              </w:rPr>
              <w:t xml:space="preserve"> </w:t>
            </w:r>
            <w:r>
              <w:rPr>
                <w:rFonts w:ascii="Microsoft JhengHei" w:eastAsia="Microsoft JhengHei" w:hAnsi="Microsoft JhengHei" w:cs="Microsoft JhengHei"/>
                <w:i/>
                <w:iCs/>
                <w:w w:val="96"/>
                <w:sz w:val="20"/>
                <w:szCs w:val="20"/>
              </w:rPr>
              <w:t>1)</w:t>
            </w:r>
          </w:p>
        </w:tc>
        <w:tc>
          <w:tcPr>
            <w:tcW w:w="1900" w:type="dxa"/>
            <w:vAlign w:val="bottom"/>
          </w:tcPr>
          <w:p w14:paraId="62E3DEAD" w14:textId="77777777" w:rsidR="004F6340" w:rsidRDefault="004F6340">
            <w:pPr>
              <w:rPr>
                <w:sz w:val="20"/>
                <w:szCs w:val="20"/>
              </w:rPr>
            </w:pPr>
          </w:p>
        </w:tc>
        <w:tc>
          <w:tcPr>
            <w:tcW w:w="240" w:type="dxa"/>
            <w:vAlign w:val="bottom"/>
          </w:tcPr>
          <w:p w14:paraId="5AE28077" w14:textId="77777777" w:rsidR="004F6340" w:rsidRDefault="004F6340">
            <w:pPr>
              <w:rPr>
                <w:sz w:val="20"/>
                <w:szCs w:val="20"/>
              </w:rPr>
            </w:pPr>
          </w:p>
        </w:tc>
        <w:tc>
          <w:tcPr>
            <w:tcW w:w="1940" w:type="dxa"/>
            <w:tcBorders>
              <w:right w:val="single" w:sz="8" w:space="0" w:color="auto"/>
            </w:tcBorders>
            <w:vAlign w:val="bottom"/>
          </w:tcPr>
          <w:p w14:paraId="3E674B78" w14:textId="77777777" w:rsidR="004F6340" w:rsidRDefault="004F6340">
            <w:pPr>
              <w:rPr>
                <w:sz w:val="20"/>
                <w:szCs w:val="20"/>
              </w:rPr>
            </w:pPr>
          </w:p>
        </w:tc>
        <w:tc>
          <w:tcPr>
            <w:tcW w:w="0" w:type="dxa"/>
            <w:vAlign w:val="bottom"/>
          </w:tcPr>
          <w:p w14:paraId="1BC70633" w14:textId="77777777" w:rsidR="004F6340" w:rsidRDefault="004F6340">
            <w:pPr>
              <w:rPr>
                <w:sz w:val="1"/>
                <w:szCs w:val="1"/>
              </w:rPr>
            </w:pPr>
          </w:p>
        </w:tc>
      </w:tr>
      <w:tr w:rsidR="004F6340" w14:paraId="2DDC7664" w14:textId="77777777">
        <w:trPr>
          <w:trHeight w:val="62"/>
        </w:trPr>
        <w:tc>
          <w:tcPr>
            <w:tcW w:w="380" w:type="dxa"/>
            <w:tcBorders>
              <w:left w:val="single" w:sz="8" w:space="0" w:color="auto"/>
            </w:tcBorders>
            <w:vAlign w:val="bottom"/>
          </w:tcPr>
          <w:p w14:paraId="30C7F3CD" w14:textId="77777777" w:rsidR="004F6340" w:rsidRDefault="004F6340">
            <w:pPr>
              <w:rPr>
                <w:sz w:val="5"/>
                <w:szCs w:val="5"/>
              </w:rPr>
            </w:pPr>
          </w:p>
        </w:tc>
        <w:tc>
          <w:tcPr>
            <w:tcW w:w="4620" w:type="dxa"/>
            <w:tcBorders>
              <w:bottom w:val="single" w:sz="8" w:space="0" w:color="auto"/>
            </w:tcBorders>
            <w:vAlign w:val="bottom"/>
          </w:tcPr>
          <w:p w14:paraId="01E0D33F" w14:textId="77777777" w:rsidR="004F6340" w:rsidRDefault="004F6340">
            <w:pPr>
              <w:rPr>
                <w:sz w:val="5"/>
                <w:szCs w:val="5"/>
              </w:rPr>
            </w:pPr>
          </w:p>
        </w:tc>
        <w:tc>
          <w:tcPr>
            <w:tcW w:w="160" w:type="dxa"/>
            <w:tcBorders>
              <w:bottom w:val="single" w:sz="8" w:space="0" w:color="auto"/>
            </w:tcBorders>
            <w:vAlign w:val="bottom"/>
          </w:tcPr>
          <w:p w14:paraId="2914CE36" w14:textId="77777777" w:rsidR="004F6340" w:rsidRDefault="004F6340">
            <w:pPr>
              <w:rPr>
                <w:sz w:val="5"/>
                <w:szCs w:val="5"/>
              </w:rPr>
            </w:pPr>
          </w:p>
        </w:tc>
        <w:tc>
          <w:tcPr>
            <w:tcW w:w="640" w:type="dxa"/>
            <w:tcBorders>
              <w:bottom w:val="single" w:sz="8" w:space="0" w:color="auto"/>
            </w:tcBorders>
            <w:vAlign w:val="bottom"/>
          </w:tcPr>
          <w:p w14:paraId="1E37BB8C" w14:textId="77777777" w:rsidR="004F6340" w:rsidRDefault="004F6340">
            <w:pPr>
              <w:rPr>
                <w:sz w:val="5"/>
                <w:szCs w:val="5"/>
              </w:rPr>
            </w:pPr>
          </w:p>
        </w:tc>
        <w:tc>
          <w:tcPr>
            <w:tcW w:w="220" w:type="dxa"/>
            <w:tcBorders>
              <w:bottom w:val="single" w:sz="8" w:space="0" w:color="auto"/>
              <w:right w:val="single" w:sz="8" w:space="0" w:color="auto"/>
            </w:tcBorders>
            <w:vAlign w:val="bottom"/>
          </w:tcPr>
          <w:p w14:paraId="5B22B0BD" w14:textId="77777777" w:rsidR="004F6340" w:rsidRDefault="004F6340">
            <w:pPr>
              <w:rPr>
                <w:sz w:val="5"/>
                <w:szCs w:val="5"/>
              </w:rPr>
            </w:pPr>
          </w:p>
        </w:tc>
        <w:tc>
          <w:tcPr>
            <w:tcW w:w="1900" w:type="dxa"/>
            <w:tcBorders>
              <w:bottom w:val="single" w:sz="8" w:space="0" w:color="auto"/>
            </w:tcBorders>
            <w:vAlign w:val="bottom"/>
          </w:tcPr>
          <w:p w14:paraId="5CE33C6B" w14:textId="77777777" w:rsidR="004F6340" w:rsidRDefault="004F6340">
            <w:pPr>
              <w:rPr>
                <w:sz w:val="5"/>
                <w:szCs w:val="5"/>
              </w:rPr>
            </w:pPr>
          </w:p>
        </w:tc>
        <w:tc>
          <w:tcPr>
            <w:tcW w:w="240" w:type="dxa"/>
            <w:vAlign w:val="bottom"/>
          </w:tcPr>
          <w:p w14:paraId="1491B515" w14:textId="77777777" w:rsidR="004F6340" w:rsidRDefault="004F6340">
            <w:pPr>
              <w:rPr>
                <w:sz w:val="5"/>
                <w:szCs w:val="5"/>
              </w:rPr>
            </w:pPr>
          </w:p>
        </w:tc>
        <w:tc>
          <w:tcPr>
            <w:tcW w:w="1940" w:type="dxa"/>
            <w:tcBorders>
              <w:bottom w:val="single" w:sz="8" w:space="0" w:color="auto"/>
              <w:right w:val="single" w:sz="8" w:space="0" w:color="auto"/>
            </w:tcBorders>
            <w:vAlign w:val="bottom"/>
          </w:tcPr>
          <w:p w14:paraId="34DCA2CC" w14:textId="77777777" w:rsidR="004F6340" w:rsidRDefault="004F6340">
            <w:pPr>
              <w:rPr>
                <w:sz w:val="5"/>
                <w:szCs w:val="5"/>
              </w:rPr>
            </w:pPr>
          </w:p>
        </w:tc>
        <w:tc>
          <w:tcPr>
            <w:tcW w:w="0" w:type="dxa"/>
            <w:vAlign w:val="bottom"/>
          </w:tcPr>
          <w:p w14:paraId="0F5E407B" w14:textId="77777777" w:rsidR="004F6340" w:rsidRDefault="004F6340">
            <w:pPr>
              <w:rPr>
                <w:sz w:val="1"/>
                <w:szCs w:val="1"/>
              </w:rPr>
            </w:pPr>
          </w:p>
        </w:tc>
      </w:tr>
      <w:tr w:rsidR="004F6340" w14:paraId="1E67BC7A" w14:textId="77777777">
        <w:trPr>
          <w:trHeight w:val="550"/>
        </w:trPr>
        <w:tc>
          <w:tcPr>
            <w:tcW w:w="380" w:type="dxa"/>
            <w:tcBorders>
              <w:left w:val="single" w:sz="8" w:space="0" w:color="auto"/>
            </w:tcBorders>
            <w:vAlign w:val="bottom"/>
          </w:tcPr>
          <w:p w14:paraId="7DB6ADA5"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3.</w:t>
            </w:r>
          </w:p>
        </w:tc>
        <w:tc>
          <w:tcPr>
            <w:tcW w:w="4620" w:type="dxa"/>
            <w:vAlign w:val="bottom"/>
          </w:tcPr>
          <w:p w14:paraId="6430928B" w14:textId="77777777" w:rsidR="004F6340" w:rsidRDefault="006F0168">
            <w:pPr>
              <w:spacing w:line="267" w:lineRule="exact"/>
              <w:ind w:right="3820"/>
              <w:jc w:val="right"/>
              <w:rPr>
                <w:sz w:val="20"/>
                <w:szCs w:val="20"/>
              </w:rPr>
            </w:pPr>
            <w:r>
              <w:rPr>
                <w:rFonts w:ascii="Microsoft JhengHei" w:eastAsia="Microsoft JhengHei" w:hAnsi="Microsoft JhengHei" w:cs="Microsoft JhengHei"/>
                <w:sz w:val="20"/>
                <w:szCs w:val="20"/>
              </w:rPr>
              <w:t>不適用</w:t>
            </w:r>
          </w:p>
        </w:tc>
        <w:tc>
          <w:tcPr>
            <w:tcW w:w="160" w:type="dxa"/>
            <w:vAlign w:val="bottom"/>
          </w:tcPr>
          <w:p w14:paraId="3672C539" w14:textId="77777777" w:rsidR="004F6340" w:rsidRDefault="004F6340">
            <w:pPr>
              <w:rPr>
                <w:sz w:val="24"/>
                <w:szCs w:val="24"/>
              </w:rPr>
            </w:pPr>
          </w:p>
        </w:tc>
        <w:tc>
          <w:tcPr>
            <w:tcW w:w="640" w:type="dxa"/>
            <w:vAlign w:val="bottom"/>
          </w:tcPr>
          <w:p w14:paraId="6C04F6AB" w14:textId="77777777" w:rsidR="004F6340" w:rsidRDefault="004F6340">
            <w:pPr>
              <w:rPr>
                <w:sz w:val="24"/>
                <w:szCs w:val="24"/>
              </w:rPr>
            </w:pPr>
          </w:p>
        </w:tc>
        <w:tc>
          <w:tcPr>
            <w:tcW w:w="220" w:type="dxa"/>
            <w:tcBorders>
              <w:right w:val="single" w:sz="8" w:space="0" w:color="auto"/>
            </w:tcBorders>
            <w:vAlign w:val="bottom"/>
          </w:tcPr>
          <w:p w14:paraId="1577EB98" w14:textId="77777777" w:rsidR="004F6340" w:rsidRDefault="004F6340">
            <w:pPr>
              <w:rPr>
                <w:sz w:val="24"/>
                <w:szCs w:val="24"/>
              </w:rPr>
            </w:pPr>
          </w:p>
        </w:tc>
        <w:tc>
          <w:tcPr>
            <w:tcW w:w="1900" w:type="dxa"/>
            <w:vAlign w:val="bottom"/>
          </w:tcPr>
          <w:p w14:paraId="3495E83B" w14:textId="77777777" w:rsidR="004F6340" w:rsidRDefault="004F6340">
            <w:pPr>
              <w:rPr>
                <w:sz w:val="24"/>
                <w:szCs w:val="24"/>
              </w:rPr>
            </w:pPr>
          </w:p>
        </w:tc>
        <w:tc>
          <w:tcPr>
            <w:tcW w:w="240" w:type="dxa"/>
            <w:vAlign w:val="bottom"/>
          </w:tcPr>
          <w:p w14:paraId="75FAFA3E" w14:textId="77777777" w:rsidR="004F6340" w:rsidRDefault="004F6340">
            <w:pPr>
              <w:rPr>
                <w:sz w:val="24"/>
                <w:szCs w:val="24"/>
              </w:rPr>
            </w:pPr>
          </w:p>
        </w:tc>
        <w:tc>
          <w:tcPr>
            <w:tcW w:w="1940" w:type="dxa"/>
            <w:tcBorders>
              <w:right w:val="single" w:sz="8" w:space="0" w:color="auto"/>
            </w:tcBorders>
            <w:vAlign w:val="bottom"/>
          </w:tcPr>
          <w:p w14:paraId="385F226C" w14:textId="77777777" w:rsidR="004F6340" w:rsidRDefault="004F6340">
            <w:pPr>
              <w:rPr>
                <w:sz w:val="24"/>
                <w:szCs w:val="24"/>
              </w:rPr>
            </w:pPr>
          </w:p>
        </w:tc>
        <w:tc>
          <w:tcPr>
            <w:tcW w:w="0" w:type="dxa"/>
            <w:vAlign w:val="bottom"/>
          </w:tcPr>
          <w:p w14:paraId="34B8537D" w14:textId="77777777" w:rsidR="004F6340" w:rsidRDefault="004F6340">
            <w:pPr>
              <w:rPr>
                <w:sz w:val="1"/>
                <w:szCs w:val="1"/>
              </w:rPr>
            </w:pPr>
          </w:p>
        </w:tc>
      </w:tr>
      <w:tr w:rsidR="004F6340" w14:paraId="4F1B23A0" w14:textId="77777777">
        <w:trPr>
          <w:trHeight w:val="62"/>
        </w:trPr>
        <w:tc>
          <w:tcPr>
            <w:tcW w:w="380" w:type="dxa"/>
            <w:tcBorders>
              <w:left w:val="single" w:sz="8" w:space="0" w:color="auto"/>
            </w:tcBorders>
            <w:vAlign w:val="bottom"/>
          </w:tcPr>
          <w:p w14:paraId="0CB6548A" w14:textId="77777777" w:rsidR="004F6340" w:rsidRDefault="004F6340">
            <w:pPr>
              <w:rPr>
                <w:sz w:val="5"/>
                <w:szCs w:val="5"/>
              </w:rPr>
            </w:pPr>
          </w:p>
        </w:tc>
        <w:tc>
          <w:tcPr>
            <w:tcW w:w="4620" w:type="dxa"/>
            <w:tcBorders>
              <w:bottom w:val="single" w:sz="8" w:space="0" w:color="auto"/>
            </w:tcBorders>
            <w:vAlign w:val="bottom"/>
          </w:tcPr>
          <w:p w14:paraId="49D5D8CC" w14:textId="77777777" w:rsidR="004F6340" w:rsidRDefault="004F6340">
            <w:pPr>
              <w:rPr>
                <w:sz w:val="5"/>
                <w:szCs w:val="5"/>
              </w:rPr>
            </w:pPr>
          </w:p>
        </w:tc>
        <w:tc>
          <w:tcPr>
            <w:tcW w:w="160" w:type="dxa"/>
            <w:tcBorders>
              <w:bottom w:val="single" w:sz="8" w:space="0" w:color="auto"/>
            </w:tcBorders>
            <w:vAlign w:val="bottom"/>
          </w:tcPr>
          <w:p w14:paraId="2BEAD976" w14:textId="77777777" w:rsidR="004F6340" w:rsidRDefault="004F6340">
            <w:pPr>
              <w:rPr>
                <w:sz w:val="5"/>
                <w:szCs w:val="5"/>
              </w:rPr>
            </w:pPr>
          </w:p>
        </w:tc>
        <w:tc>
          <w:tcPr>
            <w:tcW w:w="640" w:type="dxa"/>
            <w:tcBorders>
              <w:bottom w:val="single" w:sz="8" w:space="0" w:color="auto"/>
            </w:tcBorders>
            <w:vAlign w:val="bottom"/>
          </w:tcPr>
          <w:p w14:paraId="6BA5450D" w14:textId="77777777" w:rsidR="004F6340" w:rsidRDefault="004F6340">
            <w:pPr>
              <w:rPr>
                <w:sz w:val="5"/>
                <w:szCs w:val="5"/>
              </w:rPr>
            </w:pPr>
          </w:p>
        </w:tc>
        <w:tc>
          <w:tcPr>
            <w:tcW w:w="220" w:type="dxa"/>
            <w:tcBorders>
              <w:bottom w:val="single" w:sz="8" w:space="0" w:color="auto"/>
              <w:right w:val="single" w:sz="8" w:space="0" w:color="auto"/>
            </w:tcBorders>
            <w:vAlign w:val="bottom"/>
          </w:tcPr>
          <w:p w14:paraId="3E5704F9" w14:textId="77777777" w:rsidR="004F6340" w:rsidRDefault="004F6340">
            <w:pPr>
              <w:rPr>
                <w:sz w:val="5"/>
                <w:szCs w:val="5"/>
              </w:rPr>
            </w:pPr>
          </w:p>
        </w:tc>
        <w:tc>
          <w:tcPr>
            <w:tcW w:w="1900" w:type="dxa"/>
            <w:vAlign w:val="bottom"/>
          </w:tcPr>
          <w:p w14:paraId="2B66AB09" w14:textId="77777777" w:rsidR="004F6340" w:rsidRDefault="004F6340">
            <w:pPr>
              <w:rPr>
                <w:sz w:val="5"/>
                <w:szCs w:val="5"/>
              </w:rPr>
            </w:pPr>
          </w:p>
        </w:tc>
        <w:tc>
          <w:tcPr>
            <w:tcW w:w="240" w:type="dxa"/>
            <w:vAlign w:val="bottom"/>
          </w:tcPr>
          <w:p w14:paraId="1CBC454C" w14:textId="77777777" w:rsidR="004F6340" w:rsidRDefault="004F6340">
            <w:pPr>
              <w:rPr>
                <w:sz w:val="5"/>
                <w:szCs w:val="5"/>
              </w:rPr>
            </w:pPr>
          </w:p>
        </w:tc>
        <w:tc>
          <w:tcPr>
            <w:tcW w:w="1940" w:type="dxa"/>
            <w:tcBorders>
              <w:right w:val="single" w:sz="8" w:space="0" w:color="auto"/>
            </w:tcBorders>
            <w:vAlign w:val="bottom"/>
          </w:tcPr>
          <w:p w14:paraId="7DBB43F4" w14:textId="77777777" w:rsidR="004F6340" w:rsidRDefault="004F6340">
            <w:pPr>
              <w:rPr>
                <w:sz w:val="5"/>
                <w:szCs w:val="5"/>
              </w:rPr>
            </w:pPr>
          </w:p>
        </w:tc>
        <w:tc>
          <w:tcPr>
            <w:tcW w:w="0" w:type="dxa"/>
            <w:vAlign w:val="bottom"/>
          </w:tcPr>
          <w:p w14:paraId="142AF58F" w14:textId="77777777" w:rsidR="004F6340" w:rsidRDefault="004F6340">
            <w:pPr>
              <w:rPr>
                <w:sz w:val="1"/>
                <w:szCs w:val="1"/>
              </w:rPr>
            </w:pPr>
          </w:p>
        </w:tc>
      </w:tr>
      <w:tr w:rsidR="004F6340" w14:paraId="5F5F70A4" w14:textId="77777777">
        <w:trPr>
          <w:trHeight w:val="302"/>
        </w:trPr>
        <w:tc>
          <w:tcPr>
            <w:tcW w:w="380" w:type="dxa"/>
            <w:tcBorders>
              <w:left w:val="single" w:sz="8" w:space="0" w:color="auto"/>
            </w:tcBorders>
            <w:vAlign w:val="bottom"/>
          </w:tcPr>
          <w:p w14:paraId="5F327F33" w14:textId="77777777" w:rsidR="004F6340" w:rsidRDefault="004F6340">
            <w:pPr>
              <w:rPr>
                <w:sz w:val="24"/>
                <w:szCs w:val="24"/>
              </w:rPr>
            </w:pPr>
          </w:p>
        </w:tc>
        <w:tc>
          <w:tcPr>
            <w:tcW w:w="4620" w:type="dxa"/>
            <w:tcBorders>
              <w:bottom w:val="single" w:sz="8" w:space="0" w:color="auto"/>
            </w:tcBorders>
            <w:vAlign w:val="bottom"/>
          </w:tcPr>
          <w:p w14:paraId="2F46ABB5" w14:textId="77777777" w:rsidR="004F6340" w:rsidRDefault="004F6340">
            <w:pPr>
              <w:rPr>
                <w:sz w:val="24"/>
                <w:szCs w:val="24"/>
              </w:rPr>
            </w:pPr>
          </w:p>
        </w:tc>
        <w:tc>
          <w:tcPr>
            <w:tcW w:w="160" w:type="dxa"/>
            <w:tcBorders>
              <w:bottom w:val="single" w:sz="8" w:space="0" w:color="auto"/>
            </w:tcBorders>
            <w:vAlign w:val="bottom"/>
          </w:tcPr>
          <w:p w14:paraId="453612F9" w14:textId="77777777" w:rsidR="004F6340" w:rsidRDefault="004F6340">
            <w:pPr>
              <w:rPr>
                <w:sz w:val="24"/>
                <w:szCs w:val="24"/>
              </w:rPr>
            </w:pPr>
          </w:p>
        </w:tc>
        <w:tc>
          <w:tcPr>
            <w:tcW w:w="640" w:type="dxa"/>
            <w:tcBorders>
              <w:bottom w:val="single" w:sz="8" w:space="0" w:color="auto"/>
            </w:tcBorders>
            <w:vAlign w:val="bottom"/>
          </w:tcPr>
          <w:p w14:paraId="4682BA97"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203D0E6C" w14:textId="77777777" w:rsidR="004F6340" w:rsidRDefault="004F6340">
            <w:pPr>
              <w:rPr>
                <w:sz w:val="24"/>
                <w:szCs w:val="24"/>
              </w:rPr>
            </w:pPr>
          </w:p>
        </w:tc>
        <w:tc>
          <w:tcPr>
            <w:tcW w:w="1900" w:type="dxa"/>
            <w:vAlign w:val="bottom"/>
          </w:tcPr>
          <w:p w14:paraId="615EF75C" w14:textId="77777777" w:rsidR="004F6340" w:rsidRDefault="004F6340">
            <w:pPr>
              <w:rPr>
                <w:sz w:val="24"/>
                <w:szCs w:val="24"/>
              </w:rPr>
            </w:pPr>
          </w:p>
        </w:tc>
        <w:tc>
          <w:tcPr>
            <w:tcW w:w="240" w:type="dxa"/>
            <w:vAlign w:val="bottom"/>
          </w:tcPr>
          <w:p w14:paraId="1344721F" w14:textId="77777777" w:rsidR="004F6340" w:rsidRDefault="004F6340">
            <w:pPr>
              <w:rPr>
                <w:sz w:val="24"/>
                <w:szCs w:val="24"/>
              </w:rPr>
            </w:pPr>
          </w:p>
        </w:tc>
        <w:tc>
          <w:tcPr>
            <w:tcW w:w="1940" w:type="dxa"/>
            <w:tcBorders>
              <w:right w:val="single" w:sz="8" w:space="0" w:color="auto"/>
            </w:tcBorders>
            <w:vAlign w:val="bottom"/>
          </w:tcPr>
          <w:p w14:paraId="43DABFBE" w14:textId="77777777" w:rsidR="004F6340" w:rsidRDefault="004F6340">
            <w:pPr>
              <w:rPr>
                <w:sz w:val="24"/>
                <w:szCs w:val="24"/>
              </w:rPr>
            </w:pPr>
          </w:p>
        </w:tc>
        <w:tc>
          <w:tcPr>
            <w:tcW w:w="0" w:type="dxa"/>
            <w:vAlign w:val="bottom"/>
          </w:tcPr>
          <w:p w14:paraId="39FAA381" w14:textId="77777777" w:rsidR="004F6340" w:rsidRDefault="004F6340">
            <w:pPr>
              <w:rPr>
                <w:sz w:val="1"/>
                <w:szCs w:val="1"/>
              </w:rPr>
            </w:pPr>
          </w:p>
        </w:tc>
      </w:tr>
      <w:tr w:rsidR="004F6340" w14:paraId="389B0DA4" w14:textId="77777777">
        <w:trPr>
          <w:trHeight w:val="302"/>
        </w:trPr>
        <w:tc>
          <w:tcPr>
            <w:tcW w:w="380" w:type="dxa"/>
            <w:tcBorders>
              <w:left w:val="single" w:sz="8" w:space="0" w:color="auto"/>
            </w:tcBorders>
            <w:vAlign w:val="bottom"/>
          </w:tcPr>
          <w:p w14:paraId="6B71292E" w14:textId="77777777" w:rsidR="004F6340" w:rsidRDefault="004F6340">
            <w:pPr>
              <w:rPr>
                <w:sz w:val="24"/>
                <w:szCs w:val="24"/>
              </w:rPr>
            </w:pPr>
          </w:p>
        </w:tc>
        <w:tc>
          <w:tcPr>
            <w:tcW w:w="4620" w:type="dxa"/>
            <w:tcBorders>
              <w:bottom w:val="single" w:sz="8" w:space="0" w:color="auto"/>
            </w:tcBorders>
            <w:vAlign w:val="bottom"/>
          </w:tcPr>
          <w:p w14:paraId="6F45AF3C" w14:textId="77777777" w:rsidR="004F6340" w:rsidRDefault="004F6340">
            <w:pPr>
              <w:rPr>
                <w:sz w:val="24"/>
                <w:szCs w:val="24"/>
              </w:rPr>
            </w:pPr>
          </w:p>
        </w:tc>
        <w:tc>
          <w:tcPr>
            <w:tcW w:w="160" w:type="dxa"/>
            <w:tcBorders>
              <w:bottom w:val="single" w:sz="8" w:space="0" w:color="auto"/>
            </w:tcBorders>
            <w:vAlign w:val="bottom"/>
          </w:tcPr>
          <w:p w14:paraId="5F6095CB" w14:textId="77777777" w:rsidR="004F6340" w:rsidRDefault="004F6340">
            <w:pPr>
              <w:rPr>
                <w:sz w:val="24"/>
                <w:szCs w:val="24"/>
              </w:rPr>
            </w:pPr>
          </w:p>
        </w:tc>
        <w:tc>
          <w:tcPr>
            <w:tcW w:w="640" w:type="dxa"/>
            <w:tcBorders>
              <w:bottom w:val="single" w:sz="8" w:space="0" w:color="auto"/>
            </w:tcBorders>
            <w:vAlign w:val="bottom"/>
          </w:tcPr>
          <w:p w14:paraId="175F7679"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4450BEBF" w14:textId="77777777" w:rsidR="004F6340" w:rsidRDefault="004F6340">
            <w:pPr>
              <w:rPr>
                <w:sz w:val="24"/>
                <w:szCs w:val="24"/>
              </w:rPr>
            </w:pPr>
          </w:p>
        </w:tc>
        <w:tc>
          <w:tcPr>
            <w:tcW w:w="1900" w:type="dxa"/>
            <w:vAlign w:val="bottom"/>
          </w:tcPr>
          <w:p w14:paraId="68B28777" w14:textId="77777777" w:rsidR="004F6340" w:rsidRDefault="004F6340">
            <w:pPr>
              <w:rPr>
                <w:sz w:val="24"/>
                <w:szCs w:val="24"/>
              </w:rPr>
            </w:pPr>
          </w:p>
        </w:tc>
        <w:tc>
          <w:tcPr>
            <w:tcW w:w="240" w:type="dxa"/>
            <w:vAlign w:val="bottom"/>
          </w:tcPr>
          <w:p w14:paraId="2403D785" w14:textId="77777777" w:rsidR="004F6340" w:rsidRDefault="004F6340">
            <w:pPr>
              <w:rPr>
                <w:sz w:val="24"/>
                <w:szCs w:val="24"/>
              </w:rPr>
            </w:pPr>
          </w:p>
        </w:tc>
        <w:tc>
          <w:tcPr>
            <w:tcW w:w="1940" w:type="dxa"/>
            <w:tcBorders>
              <w:right w:val="single" w:sz="8" w:space="0" w:color="auto"/>
            </w:tcBorders>
            <w:vAlign w:val="bottom"/>
          </w:tcPr>
          <w:p w14:paraId="426FC363" w14:textId="77777777" w:rsidR="004F6340" w:rsidRDefault="004F6340">
            <w:pPr>
              <w:rPr>
                <w:sz w:val="24"/>
                <w:szCs w:val="24"/>
              </w:rPr>
            </w:pPr>
          </w:p>
        </w:tc>
        <w:tc>
          <w:tcPr>
            <w:tcW w:w="0" w:type="dxa"/>
            <w:vAlign w:val="bottom"/>
          </w:tcPr>
          <w:p w14:paraId="54A77E09" w14:textId="77777777" w:rsidR="004F6340" w:rsidRDefault="004F6340">
            <w:pPr>
              <w:rPr>
                <w:sz w:val="1"/>
                <w:szCs w:val="1"/>
              </w:rPr>
            </w:pPr>
          </w:p>
        </w:tc>
      </w:tr>
      <w:tr w:rsidR="004F6340" w14:paraId="138A9F36" w14:textId="77777777">
        <w:trPr>
          <w:trHeight w:val="240"/>
        </w:trPr>
        <w:tc>
          <w:tcPr>
            <w:tcW w:w="380" w:type="dxa"/>
            <w:tcBorders>
              <w:left w:val="single" w:sz="8" w:space="0" w:color="auto"/>
            </w:tcBorders>
            <w:vAlign w:val="bottom"/>
          </w:tcPr>
          <w:p w14:paraId="2F671569" w14:textId="77777777" w:rsidR="004F6340" w:rsidRDefault="004F6340">
            <w:pPr>
              <w:rPr>
                <w:sz w:val="20"/>
                <w:szCs w:val="20"/>
              </w:rPr>
            </w:pPr>
          </w:p>
        </w:tc>
        <w:tc>
          <w:tcPr>
            <w:tcW w:w="4620" w:type="dxa"/>
            <w:vAlign w:val="bottom"/>
          </w:tcPr>
          <w:p w14:paraId="20AD25E7"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60" w:type="dxa"/>
            <w:vAlign w:val="bottom"/>
          </w:tcPr>
          <w:p w14:paraId="2D93D0B5" w14:textId="77777777" w:rsidR="004F6340" w:rsidRDefault="006F0168">
            <w:pPr>
              <w:spacing w:line="240" w:lineRule="exact"/>
              <w:jc w:val="right"/>
              <w:rPr>
                <w:sz w:val="20"/>
                <w:szCs w:val="20"/>
              </w:rPr>
            </w:pPr>
            <w:r>
              <w:rPr>
                <w:rFonts w:ascii="Microsoft JhengHei" w:eastAsia="Microsoft JhengHei" w:hAnsi="Microsoft JhengHei" w:cs="Microsoft JhengHei"/>
                <w:sz w:val="20"/>
                <w:szCs w:val="20"/>
              </w:rPr>
              <w:t>/</w:t>
            </w:r>
          </w:p>
        </w:tc>
        <w:tc>
          <w:tcPr>
            <w:tcW w:w="640" w:type="dxa"/>
            <w:vAlign w:val="bottom"/>
          </w:tcPr>
          <w:p w14:paraId="1ABA75AA" w14:textId="77777777" w:rsidR="004F6340" w:rsidRDefault="006F0168">
            <w:pPr>
              <w:spacing w:line="240" w:lineRule="exact"/>
              <w:ind w:right="260"/>
              <w:jc w:val="right"/>
              <w:rPr>
                <w:sz w:val="20"/>
                <w:szCs w:val="20"/>
              </w:rPr>
            </w:pPr>
            <w:r>
              <w:rPr>
                <w:rFonts w:ascii="Microsoft JhengHei" w:eastAsia="Microsoft JhengHei" w:hAnsi="Microsoft JhengHei" w:cs="Microsoft JhengHei"/>
                <w:sz w:val="20"/>
                <w:szCs w:val="20"/>
              </w:rPr>
              <w:t>/</w:t>
            </w:r>
          </w:p>
        </w:tc>
        <w:tc>
          <w:tcPr>
            <w:tcW w:w="220" w:type="dxa"/>
            <w:tcBorders>
              <w:right w:val="single" w:sz="8" w:space="0" w:color="auto"/>
            </w:tcBorders>
            <w:vAlign w:val="bottom"/>
          </w:tcPr>
          <w:p w14:paraId="7E40C04A"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w:t>
            </w:r>
          </w:p>
        </w:tc>
        <w:tc>
          <w:tcPr>
            <w:tcW w:w="1900" w:type="dxa"/>
            <w:vAlign w:val="bottom"/>
          </w:tcPr>
          <w:p w14:paraId="151DC64E" w14:textId="77777777" w:rsidR="004F6340" w:rsidRDefault="004F6340">
            <w:pPr>
              <w:rPr>
                <w:sz w:val="20"/>
                <w:szCs w:val="20"/>
              </w:rPr>
            </w:pPr>
          </w:p>
        </w:tc>
        <w:tc>
          <w:tcPr>
            <w:tcW w:w="240" w:type="dxa"/>
            <w:vAlign w:val="bottom"/>
          </w:tcPr>
          <w:p w14:paraId="324D55B6" w14:textId="77777777" w:rsidR="004F6340" w:rsidRDefault="004F6340">
            <w:pPr>
              <w:rPr>
                <w:sz w:val="20"/>
                <w:szCs w:val="20"/>
              </w:rPr>
            </w:pPr>
          </w:p>
        </w:tc>
        <w:tc>
          <w:tcPr>
            <w:tcW w:w="1940" w:type="dxa"/>
            <w:tcBorders>
              <w:right w:val="single" w:sz="8" w:space="0" w:color="auto"/>
            </w:tcBorders>
            <w:vAlign w:val="bottom"/>
          </w:tcPr>
          <w:p w14:paraId="5BDDE382" w14:textId="77777777" w:rsidR="004F6340" w:rsidRDefault="004F6340">
            <w:pPr>
              <w:rPr>
                <w:sz w:val="20"/>
                <w:szCs w:val="20"/>
              </w:rPr>
            </w:pPr>
          </w:p>
        </w:tc>
        <w:tc>
          <w:tcPr>
            <w:tcW w:w="0" w:type="dxa"/>
            <w:vAlign w:val="bottom"/>
          </w:tcPr>
          <w:p w14:paraId="6A6DDB80" w14:textId="77777777" w:rsidR="004F6340" w:rsidRDefault="004F6340">
            <w:pPr>
              <w:rPr>
                <w:sz w:val="1"/>
                <w:szCs w:val="1"/>
              </w:rPr>
            </w:pPr>
          </w:p>
        </w:tc>
      </w:tr>
      <w:tr w:rsidR="004F6340" w14:paraId="18C9C014" w14:textId="77777777">
        <w:trPr>
          <w:trHeight w:val="62"/>
        </w:trPr>
        <w:tc>
          <w:tcPr>
            <w:tcW w:w="380" w:type="dxa"/>
            <w:tcBorders>
              <w:left w:val="single" w:sz="8" w:space="0" w:color="auto"/>
            </w:tcBorders>
            <w:vAlign w:val="bottom"/>
          </w:tcPr>
          <w:p w14:paraId="480A88B3" w14:textId="77777777" w:rsidR="004F6340" w:rsidRDefault="004F6340">
            <w:pPr>
              <w:rPr>
                <w:sz w:val="5"/>
                <w:szCs w:val="5"/>
              </w:rPr>
            </w:pPr>
          </w:p>
        </w:tc>
        <w:tc>
          <w:tcPr>
            <w:tcW w:w="4620" w:type="dxa"/>
            <w:tcBorders>
              <w:bottom w:val="single" w:sz="8" w:space="0" w:color="auto"/>
            </w:tcBorders>
            <w:vAlign w:val="bottom"/>
          </w:tcPr>
          <w:p w14:paraId="572B09B3" w14:textId="77777777" w:rsidR="004F6340" w:rsidRDefault="004F6340">
            <w:pPr>
              <w:rPr>
                <w:sz w:val="5"/>
                <w:szCs w:val="5"/>
              </w:rPr>
            </w:pPr>
          </w:p>
        </w:tc>
        <w:tc>
          <w:tcPr>
            <w:tcW w:w="160" w:type="dxa"/>
            <w:tcBorders>
              <w:bottom w:val="single" w:sz="8" w:space="0" w:color="auto"/>
            </w:tcBorders>
            <w:vAlign w:val="bottom"/>
          </w:tcPr>
          <w:p w14:paraId="29200D97" w14:textId="77777777" w:rsidR="004F6340" w:rsidRDefault="004F6340">
            <w:pPr>
              <w:rPr>
                <w:sz w:val="5"/>
                <w:szCs w:val="5"/>
              </w:rPr>
            </w:pPr>
          </w:p>
        </w:tc>
        <w:tc>
          <w:tcPr>
            <w:tcW w:w="860" w:type="dxa"/>
            <w:gridSpan w:val="2"/>
            <w:tcBorders>
              <w:bottom w:val="single" w:sz="8" w:space="0" w:color="auto"/>
              <w:right w:val="single" w:sz="8" w:space="0" w:color="auto"/>
            </w:tcBorders>
            <w:vAlign w:val="bottom"/>
          </w:tcPr>
          <w:p w14:paraId="4DB63378" w14:textId="77777777" w:rsidR="004F6340" w:rsidRDefault="004F6340">
            <w:pPr>
              <w:rPr>
                <w:sz w:val="5"/>
                <w:szCs w:val="5"/>
              </w:rPr>
            </w:pPr>
          </w:p>
        </w:tc>
        <w:tc>
          <w:tcPr>
            <w:tcW w:w="1900" w:type="dxa"/>
            <w:vAlign w:val="bottom"/>
          </w:tcPr>
          <w:p w14:paraId="61E165B9" w14:textId="77777777" w:rsidR="004F6340" w:rsidRDefault="004F6340">
            <w:pPr>
              <w:rPr>
                <w:sz w:val="5"/>
                <w:szCs w:val="5"/>
              </w:rPr>
            </w:pPr>
          </w:p>
        </w:tc>
        <w:tc>
          <w:tcPr>
            <w:tcW w:w="240" w:type="dxa"/>
            <w:vAlign w:val="bottom"/>
          </w:tcPr>
          <w:p w14:paraId="1F084FF6" w14:textId="77777777" w:rsidR="004F6340" w:rsidRDefault="004F6340">
            <w:pPr>
              <w:rPr>
                <w:sz w:val="5"/>
                <w:szCs w:val="5"/>
              </w:rPr>
            </w:pPr>
          </w:p>
        </w:tc>
        <w:tc>
          <w:tcPr>
            <w:tcW w:w="1940" w:type="dxa"/>
            <w:tcBorders>
              <w:right w:val="single" w:sz="8" w:space="0" w:color="auto"/>
            </w:tcBorders>
            <w:vAlign w:val="bottom"/>
          </w:tcPr>
          <w:p w14:paraId="1CF05D79" w14:textId="77777777" w:rsidR="004F6340" w:rsidRDefault="004F6340">
            <w:pPr>
              <w:rPr>
                <w:sz w:val="5"/>
                <w:szCs w:val="5"/>
              </w:rPr>
            </w:pPr>
          </w:p>
        </w:tc>
        <w:tc>
          <w:tcPr>
            <w:tcW w:w="0" w:type="dxa"/>
            <w:vAlign w:val="bottom"/>
          </w:tcPr>
          <w:p w14:paraId="4C3E9AE9" w14:textId="77777777" w:rsidR="004F6340" w:rsidRDefault="004F6340">
            <w:pPr>
              <w:rPr>
                <w:sz w:val="1"/>
                <w:szCs w:val="1"/>
              </w:rPr>
            </w:pPr>
          </w:p>
        </w:tc>
      </w:tr>
      <w:tr w:rsidR="004F6340" w14:paraId="4B304C13" w14:textId="77777777">
        <w:trPr>
          <w:trHeight w:val="240"/>
        </w:trPr>
        <w:tc>
          <w:tcPr>
            <w:tcW w:w="380" w:type="dxa"/>
            <w:tcBorders>
              <w:left w:val="single" w:sz="8" w:space="0" w:color="auto"/>
            </w:tcBorders>
            <w:vAlign w:val="bottom"/>
          </w:tcPr>
          <w:p w14:paraId="0EDA742B" w14:textId="77777777" w:rsidR="004F6340" w:rsidRDefault="004F6340">
            <w:pPr>
              <w:rPr>
                <w:sz w:val="20"/>
                <w:szCs w:val="20"/>
              </w:rPr>
            </w:pPr>
          </w:p>
        </w:tc>
        <w:tc>
          <w:tcPr>
            <w:tcW w:w="4620" w:type="dxa"/>
            <w:vAlign w:val="bottom"/>
          </w:tcPr>
          <w:p w14:paraId="6DA7523C" w14:textId="77777777" w:rsidR="004F6340" w:rsidRDefault="004F6340">
            <w:pPr>
              <w:rPr>
                <w:sz w:val="20"/>
                <w:szCs w:val="20"/>
              </w:rPr>
            </w:pPr>
          </w:p>
        </w:tc>
        <w:tc>
          <w:tcPr>
            <w:tcW w:w="160" w:type="dxa"/>
            <w:vAlign w:val="bottom"/>
          </w:tcPr>
          <w:p w14:paraId="470AC5FA" w14:textId="77777777" w:rsidR="004F6340" w:rsidRDefault="004F6340">
            <w:pPr>
              <w:rPr>
                <w:sz w:val="20"/>
                <w:szCs w:val="20"/>
              </w:rPr>
            </w:pPr>
          </w:p>
        </w:tc>
        <w:tc>
          <w:tcPr>
            <w:tcW w:w="860" w:type="dxa"/>
            <w:gridSpan w:val="2"/>
            <w:tcBorders>
              <w:right w:val="single" w:sz="8" w:space="0" w:color="auto"/>
            </w:tcBorders>
            <w:vAlign w:val="bottom"/>
          </w:tcPr>
          <w:p w14:paraId="0359DD2B" w14:textId="77777777" w:rsidR="004F6340" w:rsidRDefault="006F0168">
            <w:pPr>
              <w:spacing w:line="240" w:lineRule="exact"/>
              <w:ind w:right="20"/>
              <w:jc w:val="right"/>
              <w:rPr>
                <w:sz w:val="20"/>
                <w:szCs w:val="20"/>
              </w:rPr>
            </w:pPr>
            <w:r>
              <w:rPr>
                <w:rFonts w:ascii="Microsoft JhengHei" w:eastAsia="Microsoft JhengHei" w:hAnsi="Microsoft JhengHei" w:cs="Microsoft JhengHei"/>
                <w:w w:val="96"/>
                <w:sz w:val="20"/>
                <w:szCs w:val="20"/>
              </w:rPr>
              <w:t xml:space="preserve">股 </w:t>
            </w:r>
            <w:r>
              <w:rPr>
                <w:rFonts w:ascii="Microsoft JhengHei" w:eastAsia="Microsoft JhengHei" w:hAnsi="Microsoft JhengHei" w:cs="Microsoft JhengHei"/>
                <w:i/>
                <w:iCs/>
                <w:w w:val="96"/>
                <w:sz w:val="20"/>
                <w:szCs w:val="20"/>
              </w:rPr>
              <w:t>(註</w:t>
            </w:r>
            <w:r>
              <w:rPr>
                <w:rFonts w:ascii="Microsoft JhengHei" w:eastAsia="Microsoft JhengHei" w:hAnsi="Microsoft JhengHei" w:cs="Microsoft JhengHei"/>
                <w:w w:val="96"/>
                <w:sz w:val="20"/>
                <w:szCs w:val="20"/>
              </w:rPr>
              <w:t xml:space="preserve"> </w:t>
            </w:r>
            <w:r>
              <w:rPr>
                <w:rFonts w:ascii="Microsoft JhengHei" w:eastAsia="Microsoft JhengHei" w:hAnsi="Microsoft JhengHei" w:cs="Microsoft JhengHei"/>
                <w:i/>
                <w:iCs/>
                <w:w w:val="96"/>
                <w:sz w:val="20"/>
                <w:szCs w:val="20"/>
              </w:rPr>
              <w:t>1)</w:t>
            </w:r>
          </w:p>
        </w:tc>
        <w:tc>
          <w:tcPr>
            <w:tcW w:w="1900" w:type="dxa"/>
            <w:vAlign w:val="bottom"/>
          </w:tcPr>
          <w:p w14:paraId="298669D4" w14:textId="77777777" w:rsidR="004F6340" w:rsidRDefault="004F6340">
            <w:pPr>
              <w:rPr>
                <w:sz w:val="20"/>
                <w:szCs w:val="20"/>
              </w:rPr>
            </w:pPr>
          </w:p>
        </w:tc>
        <w:tc>
          <w:tcPr>
            <w:tcW w:w="240" w:type="dxa"/>
            <w:vAlign w:val="bottom"/>
          </w:tcPr>
          <w:p w14:paraId="2496AE21" w14:textId="77777777" w:rsidR="004F6340" w:rsidRDefault="004F6340">
            <w:pPr>
              <w:rPr>
                <w:sz w:val="20"/>
                <w:szCs w:val="20"/>
              </w:rPr>
            </w:pPr>
          </w:p>
        </w:tc>
        <w:tc>
          <w:tcPr>
            <w:tcW w:w="1940" w:type="dxa"/>
            <w:tcBorders>
              <w:right w:val="single" w:sz="8" w:space="0" w:color="auto"/>
            </w:tcBorders>
            <w:vAlign w:val="bottom"/>
          </w:tcPr>
          <w:p w14:paraId="43A2DFBC" w14:textId="77777777" w:rsidR="004F6340" w:rsidRDefault="004F6340">
            <w:pPr>
              <w:rPr>
                <w:sz w:val="20"/>
                <w:szCs w:val="20"/>
              </w:rPr>
            </w:pPr>
          </w:p>
        </w:tc>
        <w:tc>
          <w:tcPr>
            <w:tcW w:w="0" w:type="dxa"/>
            <w:vAlign w:val="bottom"/>
          </w:tcPr>
          <w:p w14:paraId="5A6E0E88" w14:textId="77777777" w:rsidR="004F6340" w:rsidRDefault="004F6340">
            <w:pPr>
              <w:rPr>
                <w:sz w:val="1"/>
                <w:szCs w:val="1"/>
              </w:rPr>
            </w:pPr>
          </w:p>
        </w:tc>
      </w:tr>
      <w:tr w:rsidR="004F6340" w14:paraId="5EAA62A3" w14:textId="77777777">
        <w:trPr>
          <w:trHeight w:val="62"/>
        </w:trPr>
        <w:tc>
          <w:tcPr>
            <w:tcW w:w="380" w:type="dxa"/>
            <w:tcBorders>
              <w:left w:val="single" w:sz="8" w:space="0" w:color="auto"/>
            </w:tcBorders>
            <w:vAlign w:val="bottom"/>
          </w:tcPr>
          <w:p w14:paraId="16E3587C" w14:textId="77777777" w:rsidR="004F6340" w:rsidRDefault="004F6340">
            <w:pPr>
              <w:rPr>
                <w:sz w:val="5"/>
                <w:szCs w:val="5"/>
              </w:rPr>
            </w:pPr>
          </w:p>
        </w:tc>
        <w:tc>
          <w:tcPr>
            <w:tcW w:w="4620" w:type="dxa"/>
            <w:tcBorders>
              <w:bottom w:val="single" w:sz="8" w:space="0" w:color="auto"/>
            </w:tcBorders>
            <w:vAlign w:val="bottom"/>
          </w:tcPr>
          <w:p w14:paraId="2AC64FE2" w14:textId="77777777" w:rsidR="004F6340" w:rsidRDefault="004F6340">
            <w:pPr>
              <w:rPr>
                <w:sz w:val="5"/>
                <w:szCs w:val="5"/>
              </w:rPr>
            </w:pPr>
          </w:p>
        </w:tc>
        <w:tc>
          <w:tcPr>
            <w:tcW w:w="160" w:type="dxa"/>
            <w:tcBorders>
              <w:bottom w:val="single" w:sz="8" w:space="0" w:color="auto"/>
            </w:tcBorders>
            <w:vAlign w:val="bottom"/>
          </w:tcPr>
          <w:p w14:paraId="14F36BD8" w14:textId="77777777" w:rsidR="004F6340" w:rsidRDefault="004F6340">
            <w:pPr>
              <w:rPr>
                <w:sz w:val="5"/>
                <w:szCs w:val="5"/>
              </w:rPr>
            </w:pPr>
          </w:p>
        </w:tc>
        <w:tc>
          <w:tcPr>
            <w:tcW w:w="860" w:type="dxa"/>
            <w:gridSpan w:val="2"/>
            <w:tcBorders>
              <w:bottom w:val="single" w:sz="8" w:space="0" w:color="auto"/>
              <w:right w:val="single" w:sz="8" w:space="0" w:color="auto"/>
            </w:tcBorders>
            <w:vAlign w:val="bottom"/>
          </w:tcPr>
          <w:p w14:paraId="597CEFAB" w14:textId="77777777" w:rsidR="004F6340" w:rsidRDefault="004F6340">
            <w:pPr>
              <w:rPr>
                <w:sz w:val="5"/>
                <w:szCs w:val="5"/>
              </w:rPr>
            </w:pPr>
          </w:p>
        </w:tc>
        <w:tc>
          <w:tcPr>
            <w:tcW w:w="1900" w:type="dxa"/>
            <w:tcBorders>
              <w:bottom w:val="single" w:sz="8" w:space="0" w:color="auto"/>
            </w:tcBorders>
            <w:vAlign w:val="bottom"/>
          </w:tcPr>
          <w:p w14:paraId="290367C9" w14:textId="77777777" w:rsidR="004F6340" w:rsidRDefault="004F6340">
            <w:pPr>
              <w:rPr>
                <w:sz w:val="5"/>
                <w:szCs w:val="5"/>
              </w:rPr>
            </w:pPr>
          </w:p>
        </w:tc>
        <w:tc>
          <w:tcPr>
            <w:tcW w:w="240" w:type="dxa"/>
            <w:vAlign w:val="bottom"/>
          </w:tcPr>
          <w:p w14:paraId="02B15CBF" w14:textId="77777777" w:rsidR="004F6340" w:rsidRDefault="004F6340">
            <w:pPr>
              <w:rPr>
                <w:sz w:val="5"/>
                <w:szCs w:val="5"/>
              </w:rPr>
            </w:pPr>
          </w:p>
        </w:tc>
        <w:tc>
          <w:tcPr>
            <w:tcW w:w="1940" w:type="dxa"/>
            <w:tcBorders>
              <w:bottom w:val="single" w:sz="8" w:space="0" w:color="auto"/>
              <w:right w:val="single" w:sz="8" w:space="0" w:color="auto"/>
            </w:tcBorders>
            <w:vAlign w:val="bottom"/>
          </w:tcPr>
          <w:p w14:paraId="693FACE1" w14:textId="77777777" w:rsidR="004F6340" w:rsidRDefault="004F6340">
            <w:pPr>
              <w:rPr>
                <w:sz w:val="5"/>
                <w:szCs w:val="5"/>
              </w:rPr>
            </w:pPr>
          </w:p>
        </w:tc>
        <w:tc>
          <w:tcPr>
            <w:tcW w:w="0" w:type="dxa"/>
            <w:vAlign w:val="bottom"/>
          </w:tcPr>
          <w:p w14:paraId="4AD814FF" w14:textId="77777777" w:rsidR="004F6340" w:rsidRDefault="004F6340">
            <w:pPr>
              <w:rPr>
                <w:sz w:val="1"/>
                <w:szCs w:val="1"/>
              </w:rPr>
            </w:pPr>
          </w:p>
        </w:tc>
      </w:tr>
      <w:tr w:rsidR="004F6340" w14:paraId="0602CDE2" w14:textId="77777777">
        <w:trPr>
          <w:trHeight w:val="302"/>
        </w:trPr>
        <w:tc>
          <w:tcPr>
            <w:tcW w:w="380" w:type="dxa"/>
            <w:tcBorders>
              <w:left w:val="single" w:sz="8" w:space="0" w:color="auto"/>
            </w:tcBorders>
            <w:vAlign w:val="bottom"/>
          </w:tcPr>
          <w:p w14:paraId="4996E58D" w14:textId="77777777" w:rsidR="004F6340" w:rsidRDefault="004F6340">
            <w:pPr>
              <w:rPr>
                <w:sz w:val="24"/>
                <w:szCs w:val="24"/>
              </w:rPr>
            </w:pPr>
          </w:p>
        </w:tc>
        <w:tc>
          <w:tcPr>
            <w:tcW w:w="4620" w:type="dxa"/>
            <w:tcBorders>
              <w:bottom w:val="single" w:sz="8" w:space="0" w:color="auto"/>
            </w:tcBorders>
            <w:vAlign w:val="bottom"/>
          </w:tcPr>
          <w:p w14:paraId="3CF12000" w14:textId="77777777" w:rsidR="004F6340" w:rsidRDefault="004F6340">
            <w:pPr>
              <w:rPr>
                <w:sz w:val="24"/>
                <w:szCs w:val="24"/>
              </w:rPr>
            </w:pPr>
          </w:p>
        </w:tc>
        <w:tc>
          <w:tcPr>
            <w:tcW w:w="160" w:type="dxa"/>
            <w:tcBorders>
              <w:bottom w:val="single" w:sz="8" w:space="0" w:color="auto"/>
            </w:tcBorders>
            <w:vAlign w:val="bottom"/>
          </w:tcPr>
          <w:p w14:paraId="0965684F" w14:textId="77777777" w:rsidR="004F6340" w:rsidRDefault="004F6340">
            <w:pPr>
              <w:rPr>
                <w:sz w:val="24"/>
                <w:szCs w:val="24"/>
              </w:rPr>
            </w:pPr>
          </w:p>
        </w:tc>
        <w:tc>
          <w:tcPr>
            <w:tcW w:w="860" w:type="dxa"/>
            <w:gridSpan w:val="2"/>
            <w:tcBorders>
              <w:bottom w:val="single" w:sz="8" w:space="0" w:color="auto"/>
              <w:right w:val="single" w:sz="8" w:space="0" w:color="auto"/>
            </w:tcBorders>
            <w:vAlign w:val="bottom"/>
          </w:tcPr>
          <w:p w14:paraId="125F5D0B" w14:textId="77777777" w:rsidR="004F6340" w:rsidRDefault="004F6340">
            <w:pPr>
              <w:rPr>
                <w:sz w:val="24"/>
                <w:szCs w:val="24"/>
              </w:rPr>
            </w:pPr>
          </w:p>
        </w:tc>
        <w:tc>
          <w:tcPr>
            <w:tcW w:w="1900" w:type="dxa"/>
            <w:vAlign w:val="bottom"/>
          </w:tcPr>
          <w:p w14:paraId="6F812744" w14:textId="77777777" w:rsidR="004F6340" w:rsidRDefault="004F6340">
            <w:pPr>
              <w:rPr>
                <w:sz w:val="24"/>
                <w:szCs w:val="24"/>
              </w:rPr>
            </w:pPr>
          </w:p>
        </w:tc>
        <w:tc>
          <w:tcPr>
            <w:tcW w:w="240" w:type="dxa"/>
            <w:vAlign w:val="bottom"/>
          </w:tcPr>
          <w:p w14:paraId="48CC455A" w14:textId="77777777" w:rsidR="004F6340" w:rsidRDefault="004F6340">
            <w:pPr>
              <w:rPr>
                <w:sz w:val="24"/>
                <w:szCs w:val="24"/>
              </w:rPr>
            </w:pPr>
          </w:p>
        </w:tc>
        <w:tc>
          <w:tcPr>
            <w:tcW w:w="1940" w:type="dxa"/>
            <w:tcBorders>
              <w:right w:val="single" w:sz="8" w:space="0" w:color="auto"/>
            </w:tcBorders>
            <w:vAlign w:val="bottom"/>
          </w:tcPr>
          <w:p w14:paraId="5F8D6C07" w14:textId="77777777" w:rsidR="004F6340" w:rsidRDefault="004F6340">
            <w:pPr>
              <w:rPr>
                <w:sz w:val="24"/>
                <w:szCs w:val="24"/>
              </w:rPr>
            </w:pPr>
          </w:p>
        </w:tc>
        <w:tc>
          <w:tcPr>
            <w:tcW w:w="0" w:type="dxa"/>
            <w:vAlign w:val="bottom"/>
          </w:tcPr>
          <w:p w14:paraId="4F763CAE" w14:textId="77777777" w:rsidR="004F6340" w:rsidRDefault="004F6340">
            <w:pPr>
              <w:rPr>
                <w:sz w:val="1"/>
                <w:szCs w:val="1"/>
              </w:rPr>
            </w:pPr>
          </w:p>
        </w:tc>
      </w:tr>
      <w:tr w:rsidR="004F6340" w14:paraId="4E517430" w14:textId="77777777">
        <w:trPr>
          <w:trHeight w:val="238"/>
        </w:trPr>
        <w:tc>
          <w:tcPr>
            <w:tcW w:w="380" w:type="dxa"/>
            <w:tcBorders>
              <w:left w:val="single" w:sz="8" w:space="0" w:color="auto"/>
            </w:tcBorders>
            <w:vAlign w:val="bottom"/>
          </w:tcPr>
          <w:p w14:paraId="34A11571" w14:textId="77777777" w:rsidR="004F6340" w:rsidRDefault="004F6340">
            <w:pPr>
              <w:rPr>
                <w:sz w:val="20"/>
                <w:szCs w:val="20"/>
              </w:rPr>
            </w:pPr>
          </w:p>
        </w:tc>
        <w:tc>
          <w:tcPr>
            <w:tcW w:w="4620" w:type="dxa"/>
            <w:vAlign w:val="bottom"/>
          </w:tcPr>
          <w:p w14:paraId="22C06EB0" w14:textId="77777777" w:rsidR="004F6340" w:rsidRDefault="006F0168">
            <w:pPr>
              <w:spacing w:line="238" w:lineRule="exact"/>
              <w:jc w:val="right"/>
              <w:rPr>
                <w:sz w:val="20"/>
                <w:szCs w:val="20"/>
              </w:rPr>
            </w:pPr>
            <w:r>
              <w:rPr>
                <w:rFonts w:ascii="Microsoft JhengHei" w:eastAsia="Microsoft JhengHei" w:hAnsi="Microsoft JhengHei" w:cs="Microsoft JhengHei"/>
                <w:sz w:val="20"/>
                <w:szCs w:val="20"/>
              </w:rPr>
              <w:t>總數 D.</w:t>
            </w:r>
          </w:p>
        </w:tc>
        <w:tc>
          <w:tcPr>
            <w:tcW w:w="160" w:type="dxa"/>
            <w:vAlign w:val="bottom"/>
          </w:tcPr>
          <w:p w14:paraId="4B631939" w14:textId="77777777" w:rsidR="004F6340" w:rsidRDefault="004F6340">
            <w:pPr>
              <w:rPr>
                <w:sz w:val="20"/>
                <w:szCs w:val="20"/>
              </w:rPr>
            </w:pPr>
          </w:p>
        </w:tc>
        <w:tc>
          <w:tcPr>
            <w:tcW w:w="860" w:type="dxa"/>
            <w:gridSpan w:val="2"/>
            <w:tcBorders>
              <w:right w:val="single" w:sz="8" w:space="0" w:color="auto"/>
            </w:tcBorders>
            <w:vAlign w:val="bottom"/>
          </w:tcPr>
          <w:p w14:paraId="33CB7DE5" w14:textId="77777777" w:rsidR="004F6340" w:rsidRDefault="006F0168">
            <w:pPr>
              <w:spacing w:line="238" w:lineRule="exact"/>
              <w:ind w:right="20"/>
              <w:jc w:val="right"/>
              <w:rPr>
                <w:sz w:val="20"/>
                <w:szCs w:val="20"/>
              </w:rPr>
            </w:pPr>
            <w:r>
              <w:rPr>
                <w:rFonts w:ascii="Microsoft JhengHei" w:eastAsia="Microsoft JhengHei" w:hAnsi="Microsoft JhengHei" w:cs="Microsoft JhengHei"/>
                <w:w w:val="98"/>
                <w:sz w:val="20"/>
                <w:szCs w:val="20"/>
              </w:rPr>
              <w:t>(普通股)</w:t>
            </w:r>
          </w:p>
        </w:tc>
        <w:tc>
          <w:tcPr>
            <w:tcW w:w="1900" w:type="dxa"/>
            <w:vAlign w:val="bottom"/>
          </w:tcPr>
          <w:p w14:paraId="20A97A08" w14:textId="77777777" w:rsidR="004F6340" w:rsidRDefault="006F0168">
            <w:pPr>
              <w:spacing w:line="238" w:lineRule="exact"/>
              <w:jc w:val="center"/>
              <w:rPr>
                <w:sz w:val="20"/>
                <w:szCs w:val="20"/>
              </w:rPr>
            </w:pPr>
            <w:r>
              <w:rPr>
                <w:rFonts w:ascii="Microsoft JhengHei" w:eastAsia="Microsoft JhengHei" w:hAnsi="Microsoft JhengHei" w:cs="Microsoft JhengHei"/>
                <w:w w:val="99"/>
                <w:sz w:val="20"/>
                <w:szCs w:val="20"/>
              </w:rPr>
              <w:t>不適用</w:t>
            </w:r>
          </w:p>
        </w:tc>
        <w:tc>
          <w:tcPr>
            <w:tcW w:w="240" w:type="dxa"/>
            <w:vAlign w:val="bottom"/>
          </w:tcPr>
          <w:p w14:paraId="20BB5575" w14:textId="77777777" w:rsidR="004F6340" w:rsidRDefault="004F6340">
            <w:pPr>
              <w:rPr>
                <w:sz w:val="20"/>
                <w:szCs w:val="20"/>
              </w:rPr>
            </w:pPr>
          </w:p>
        </w:tc>
        <w:tc>
          <w:tcPr>
            <w:tcW w:w="1940" w:type="dxa"/>
            <w:tcBorders>
              <w:right w:val="single" w:sz="8" w:space="0" w:color="auto"/>
            </w:tcBorders>
            <w:vAlign w:val="bottom"/>
          </w:tcPr>
          <w:p w14:paraId="4DCA2718" w14:textId="77777777" w:rsidR="004F6340" w:rsidRDefault="004F6340">
            <w:pPr>
              <w:rPr>
                <w:sz w:val="20"/>
                <w:szCs w:val="20"/>
              </w:rPr>
            </w:pPr>
          </w:p>
        </w:tc>
        <w:tc>
          <w:tcPr>
            <w:tcW w:w="0" w:type="dxa"/>
            <w:vAlign w:val="bottom"/>
          </w:tcPr>
          <w:p w14:paraId="5F4AA965" w14:textId="77777777" w:rsidR="004F6340" w:rsidRDefault="004F6340">
            <w:pPr>
              <w:rPr>
                <w:sz w:val="1"/>
                <w:szCs w:val="1"/>
              </w:rPr>
            </w:pPr>
          </w:p>
        </w:tc>
      </w:tr>
      <w:tr w:rsidR="004F6340" w14:paraId="40B1E6BD" w14:textId="77777777">
        <w:trPr>
          <w:trHeight w:val="62"/>
        </w:trPr>
        <w:tc>
          <w:tcPr>
            <w:tcW w:w="380" w:type="dxa"/>
            <w:tcBorders>
              <w:left w:val="single" w:sz="8" w:space="0" w:color="auto"/>
            </w:tcBorders>
            <w:vAlign w:val="bottom"/>
          </w:tcPr>
          <w:p w14:paraId="25E32FE1" w14:textId="77777777" w:rsidR="004F6340" w:rsidRDefault="004F6340">
            <w:pPr>
              <w:rPr>
                <w:sz w:val="5"/>
                <w:szCs w:val="5"/>
              </w:rPr>
            </w:pPr>
          </w:p>
        </w:tc>
        <w:tc>
          <w:tcPr>
            <w:tcW w:w="4620" w:type="dxa"/>
            <w:tcBorders>
              <w:bottom w:val="single" w:sz="8" w:space="0" w:color="auto"/>
            </w:tcBorders>
            <w:vAlign w:val="bottom"/>
          </w:tcPr>
          <w:p w14:paraId="17B0876F" w14:textId="77777777" w:rsidR="004F6340" w:rsidRDefault="004F6340">
            <w:pPr>
              <w:rPr>
                <w:sz w:val="5"/>
                <w:szCs w:val="5"/>
              </w:rPr>
            </w:pPr>
          </w:p>
        </w:tc>
        <w:tc>
          <w:tcPr>
            <w:tcW w:w="160" w:type="dxa"/>
            <w:tcBorders>
              <w:bottom w:val="single" w:sz="8" w:space="0" w:color="auto"/>
            </w:tcBorders>
            <w:vAlign w:val="bottom"/>
          </w:tcPr>
          <w:p w14:paraId="6A4865BE" w14:textId="77777777" w:rsidR="004F6340" w:rsidRDefault="004F6340">
            <w:pPr>
              <w:rPr>
                <w:sz w:val="5"/>
                <w:szCs w:val="5"/>
              </w:rPr>
            </w:pPr>
          </w:p>
        </w:tc>
        <w:tc>
          <w:tcPr>
            <w:tcW w:w="860" w:type="dxa"/>
            <w:gridSpan w:val="2"/>
            <w:tcBorders>
              <w:bottom w:val="single" w:sz="8" w:space="0" w:color="auto"/>
              <w:right w:val="single" w:sz="8" w:space="0" w:color="auto"/>
            </w:tcBorders>
            <w:vAlign w:val="bottom"/>
          </w:tcPr>
          <w:p w14:paraId="7674219B" w14:textId="77777777" w:rsidR="004F6340" w:rsidRDefault="004F6340">
            <w:pPr>
              <w:rPr>
                <w:sz w:val="5"/>
                <w:szCs w:val="5"/>
              </w:rPr>
            </w:pPr>
          </w:p>
        </w:tc>
        <w:tc>
          <w:tcPr>
            <w:tcW w:w="1900" w:type="dxa"/>
            <w:tcBorders>
              <w:bottom w:val="single" w:sz="8" w:space="0" w:color="auto"/>
            </w:tcBorders>
            <w:vAlign w:val="bottom"/>
          </w:tcPr>
          <w:p w14:paraId="603A339D" w14:textId="77777777" w:rsidR="004F6340" w:rsidRDefault="004F6340">
            <w:pPr>
              <w:rPr>
                <w:sz w:val="5"/>
                <w:szCs w:val="5"/>
              </w:rPr>
            </w:pPr>
          </w:p>
        </w:tc>
        <w:tc>
          <w:tcPr>
            <w:tcW w:w="240" w:type="dxa"/>
            <w:vAlign w:val="bottom"/>
          </w:tcPr>
          <w:p w14:paraId="33DAF510" w14:textId="77777777" w:rsidR="004F6340" w:rsidRDefault="004F6340">
            <w:pPr>
              <w:rPr>
                <w:sz w:val="5"/>
                <w:szCs w:val="5"/>
              </w:rPr>
            </w:pPr>
          </w:p>
        </w:tc>
        <w:tc>
          <w:tcPr>
            <w:tcW w:w="1940" w:type="dxa"/>
            <w:tcBorders>
              <w:right w:val="single" w:sz="8" w:space="0" w:color="auto"/>
            </w:tcBorders>
            <w:vAlign w:val="bottom"/>
          </w:tcPr>
          <w:p w14:paraId="71F83748" w14:textId="77777777" w:rsidR="004F6340" w:rsidRDefault="004F6340">
            <w:pPr>
              <w:rPr>
                <w:sz w:val="5"/>
                <w:szCs w:val="5"/>
              </w:rPr>
            </w:pPr>
          </w:p>
        </w:tc>
        <w:tc>
          <w:tcPr>
            <w:tcW w:w="0" w:type="dxa"/>
            <w:vAlign w:val="bottom"/>
          </w:tcPr>
          <w:p w14:paraId="5A6DC881" w14:textId="77777777" w:rsidR="004F6340" w:rsidRDefault="004F6340">
            <w:pPr>
              <w:rPr>
                <w:sz w:val="1"/>
                <w:szCs w:val="1"/>
              </w:rPr>
            </w:pPr>
          </w:p>
        </w:tc>
      </w:tr>
      <w:tr w:rsidR="004F6340" w14:paraId="2AE7F861" w14:textId="77777777">
        <w:trPr>
          <w:trHeight w:val="240"/>
        </w:trPr>
        <w:tc>
          <w:tcPr>
            <w:tcW w:w="380" w:type="dxa"/>
            <w:tcBorders>
              <w:left w:val="single" w:sz="8" w:space="0" w:color="auto"/>
            </w:tcBorders>
            <w:vAlign w:val="bottom"/>
          </w:tcPr>
          <w:p w14:paraId="03EDAD64" w14:textId="77777777" w:rsidR="004F6340" w:rsidRDefault="004F6340">
            <w:pPr>
              <w:rPr>
                <w:sz w:val="20"/>
                <w:szCs w:val="20"/>
              </w:rPr>
            </w:pPr>
          </w:p>
        </w:tc>
        <w:tc>
          <w:tcPr>
            <w:tcW w:w="4620" w:type="dxa"/>
            <w:vAlign w:val="bottom"/>
          </w:tcPr>
          <w:p w14:paraId="502188CE" w14:textId="77777777" w:rsidR="004F6340" w:rsidRDefault="004F6340">
            <w:pPr>
              <w:rPr>
                <w:sz w:val="20"/>
                <w:szCs w:val="20"/>
              </w:rPr>
            </w:pPr>
          </w:p>
        </w:tc>
        <w:tc>
          <w:tcPr>
            <w:tcW w:w="160" w:type="dxa"/>
            <w:vAlign w:val="bottom"/>
          </w:tcPr>
          <w:p w14:paraId="318A1882" w14:textId="77777777" w:rsidR="004F6340" w:rsidRDefault="004F6340">
            <w:pPr>
              <w:rPr>
                <w:sz w:val="20"/>
                <w:szCs w:val="20"/>
              </w:rPr>
            </w:pPr>
          </w:p>
        </w:tc>
        <w:tc>
          <w:tcPr>
            <w:tcW w:w="860" w:type="dxa"/>
            <w:gridSpan w:val="2"/>
            <w:tcBorders>
              <w:right w:val="single" w:sz="8" w:space="0" w:color="auto"/>
            </w:tcBorders>
            <w:vAlign w:val="bottom"/>
          </w:tcPr>
          <w:p w14:paraId="19DB0C9E" w14:textId="77777777" w:rsidR="004F6340" w:rsidRDefault="006F0168">
            <w:pPr>
              <w:spacing w:line="240" w:lineRule="exact"/>
              <w:ind w:right="20"/>
              <w:jc w:val="right"/>
              <w:rPr>
                <w:sz w:val="20"/>
                <w:szCs w:val="20"/>
              </w:rPr>
            </w:pPr>
            <w:r>
              <w:rPr>
                <w:rFonts w:ascii="Microsoft JhengHei" w:eastAsia="Microsoft JhengHei" w:hAnsi="Microsoft JhengHei" w:cs="Microsoft JhengHei"/>
                <w:w w:val="98"/>
                <w:sz w:val="20"/>
                <w:szCs w:val="20"/>
              </w:rPr>
              <w:t>(優先股)</w:t>
            </w:r>
          </w:p>
        </w:tc>
        <w:tc>
          <w:tcPr>
            <w:tcW w:w="1900" w:type="dxa"/>
            <w:vAlign w:val="bottom"/>
          </w:tcPr>
          <w:p w14:paraId="037FD7A1" w14:textId="77777777" w:rsidR="004F6340" w:rsidRDefault="006F0168">
            <w:pPr>
              <w:spacing w:line="240" w:lineRule="exact"/>
              <w:jc w:val="center"/>
              <w:rPr>
                <w:sz w:val="20"/>
                <w:szCs w:val="20"/>
              </w:rPr>
            </w:pPr>
            <w:r>
              <w:rPr>
                <w:rFonts w:ascii="Microsoft JhengHei" w:eastAsia="Microsoft JhengHei" w:hAnsi="Microsoft JhengHei" w:cs="Microsoft JhengHei"/>
                <w:w w:val="99"/>
                <w:sz w:val="20"/>
                <w:szCs w:val="20"/>
              </w:rPr>
              <w:t>不適用</w:t>
            </w:r>
          </w:p>
        </w:tc>
        <w:tc>
          <w:tcPr>
            <w:tcW w:w="240" w:type="dxa"/>
            <w:vAlign w:val="bottom"/>
          </w:tcPr>
          <w:p w14:paraId="5A7FE0E0" w14:textId="77777777" w:rsidR="004F6340" w:rsidRDefault="004F6340">
            <w:pPr>
              <w:rPr>
                <w:sz w:val="20"/>
                <w:szCs w:val="20"/>
              </w:rPr>
            </w:pPr>
          </w:p>
        </w:tc>
        <w:tc>
          <w:tcPr>
            <w:tcW w:w="1940" w:type="dxa"/>
            <w:tcBorders>
              <w:right w:val="single" w:sz="8" w:space="0" w:color="auto"/>
            </w:tcBorders>
            <w:vAlign w:val="bottom"/>
          </w:tcPr>
          <w:p w14:paraId="76E2E3B6" w14:textId="77777777" w:rsidR="004F6340" w:rsidRDefault="004F6340">
            <w:pPr>
              <w:rPr>
                <w:sz w:val="20"/>
                <w:szCs w:val="20"/>
              </w:rPr>
            </w:pPr>
          </w:p>
        </w:tc>
        <w:tc>
          <w:tcPr>
            <w:tcW w:w="0" w:type="dxa"/>
            <w:vAlign w:val="bottom"/>
          </w:tcPr>
          <w:p w14:paraId="7946C45C" w14:textId="77777777" w:rsidR="004F6340" w:rsidRDefault="004F6340">
            <w:pPr>
              <w:rPr>
                <w:sz w:val="1"/>
                <w:szCs w:val="1"/>
              </w:rPr>
            </w:pPr>
          </w:p>
        </w:tc>
      </w:tr>
      <w:tr w:rsidR="004F6340" w14:paraId="4C9A8D29" w14:textId="77777777">
        <w:trPr>
          <w:trHeight w:val="62"/>
        </w:trPr>
        <w:tc>
          <w:tcPr>
            <w:tcW w:w="380" w:type="dxa"/>
            <w:tcBorders>
              <w:left w:val="single" w:sz="8" w:space="0" w:color="auto"/>
            </w:tcBorders>
            <w:vAlign w:val="bottom"/>
          </w:tcPr>
          <w:p w14:paraId="20307DED" w14:textId="77777777" w:rsidR="004F6340" w:rsidRDefault="004F6340">
            <w:pPr>
              <w:rPr>
                <w:sz w:val="5"/>
                <w:szCs w:val="5"/>
              </w:rPr>
            </w:pPr>
          </w:p>
        </w:tc>
        <w:tc>
          <w:tcPr>
            <w:tcW w:w="5640" w:type="dxa"/>
            <w:gridSpan w:val="4"/>
            <w:tcBorders>
              <w:bottom w:val="single" w:sz="8" w:space="0" w:color="auto"/>
              <w:right w:val="single" w:sz="8" w:space="0" w:color="auto"/>
            </w:tcBorders>
            <w:vAlign w:val="bottom"/>
          </w:tcPr>
          <w:p w14:paraId="7F5BBB05" w14:textId="77777777" w:rsidR="004F6340" w:rsidRDefault="004F6340">
            <w:pPr>
              <w:rPr>
                <w:sz w:val="5"/>
                <w:szCs w:val="5"/>
              </w:rPr>
            </w:pPr>
          </w:p>
        </w:tc>
        <w:tc>
          <w:tcPr>
            <w:tcW w:w="1900" w:type="dxa"/>
            <w:tcBorders>
              <w:bottom w:val="single" w:sz="8" w:space="0" w:color="auto"/>
            </w:tcBorders>
            <w:vAlign w:val="bottom"/>
          </w:tcPr>
          <w:p w14:paraId="7D22AB6B" w14:textId="77777777" w:rsidR="004F6340" w:rsidRDefault="004F6340">
            <w:pPr>
              <w:rPr>
                <w:sz w:val="5"/>
                <w:szCs w:val="5"/>
              </w:rPr>
            </w:pPr>
          </w:p>
        </w:tc>
        <w:tc>
          <w:tcPr>
            <w:tcW w:w="240" w:type="dxa"/>
            <w:vAlign w:val="bottom"/>
          </w:tcPr>
          <w:p w14:paraId="36172AC6" w14:textId="77777777" w:rsidR="004F6340" w:rsidRDefault="004F6340">
            <w:pPr>
              <w:rPr>
                <w:sz w:val="5"/>
                <w:szCs w:val="5"/>
              </w:rPr>
            </w:pPr>
          </w:p>
        </w:tc>
        <w:tc>
          <w:tcPr>
            <w:tcW w:w="1940" w:type="dxa"/>
            <w:tcBorders>
              <w:right w:val="single" w:sz="8" w:space="0" w:color="auto"/>
            </w:tcBorders>
            <w:vAlign w:val="bottom"/>
          </w:tcPr>
          <w:p w14:paraId="31D0ADFF" w14:textId="77777777" w:rsidR="004F6340" w:rsidRDefault="004F6340">
            <w:pPr>
              <w:rPr>
                <w:sz w:val="5"/>
                <w:szCs w:val="5"/>
              </w:rPr>
            </w:pPr>
          </w:p>
        </w:tc>
        <w:tc>
          <w:tcPr>
            <w:tcW w:w="0" w:type="dxa"/>
            <w:vAlign w:val="bottom"/>
          </w:tcPr>
          <w:p w14:paraId="2DAFCEBA" w14:textId="77777777" w:rsidR="004F6340" w:rsidRDefault="004F6340">
            <w:pPr>
              <w:rPr>
                <w:sz w:val="1"/>
                <w:szCs w:val="1"/>
              </w:rPr>
            </w:pPr>
          </w:p>
        </w:tc>
      </w:tr>
      <w:tr w:rsidR="004F6340" w14:paraId="0E891467" w14:textId="77777777">
        <w:trPr>
          <w:trHeight w:val="240"/>
        </w:trPr>
        <w:tc>
          <w:tcPr>
            <w:tcW w:w="380" w:type="dxa"/>
            <w:tcBorders>
              <w:left w:val="single" w:sz="8" w:space="0" w:color="auto"/>
            </w:tcBorders>
            <w:vAlign w:val="bottom"/>
          </w:tcPr>
          <w:p w14:paraId="602644B2" w14:textId="77777777" w:rsidR="004F6340" w:rsidRDefault="004F6340">
            <w:pPr>
              <w:rPr>
                <w:sz w:val="20"/>
                <w:szCs w:val="20"/>
              </w:rPr>
            </w:pPr>
          </w:p>
        </w:tc>
        <w:tc>
          <w:tcPr>
            <w:tcW w:w="5640" w:type="dxa"/>
            <w:gridSpan w:val="4"/>
            <w:tcBorders>
              <w:right w:val="single" w:sz="8" w:space="0" w:color="auto"/>
            </w:tcBorders>
            <w:vAlign w:val="bottom"/>
          </w:tcPr>
          <w:p w14:paraId="37264299" w14:textId="77777777" w:rsidR="004F6340" w:rsidRDefault="006F0168">
            <w:pPr>
              <w:spacing w:line="240" w:lineRule="exact"/>
              <w:ind w:right="20"/>
              <w:jc w:val="right"/>
              <w:rPr>
                <w:sz w:val="20"/>
                <w:szCs w:val="20"/>
              </w:rPr>
            </w:pPr>
            <w:r>
              <w:rPr>
                <w:rFonts w:ascii="Microsoft JhengHei" w:eastAsia="Microsoft JhengHei" w:hAnsi="Microsoft JhengHei" w:cs="Microsoft JhengHei"/>
                <w:sz w:val="20"/>
                <w:szCs w:val="20"/>
              </w:rPr>
              <w:t>(其他類別股份)</w:t>
            </w:r>
          </w:p>
        </w:tc>
        <w:tc>
          <w:tcPr>
            <w:tcW w:w="1900" w:type="dxa"/>
            <w:vAlign w:val="bottom"/>
          </w:tcPr>
          <w:p w14:paraId="51D5AA91" w14:textId="77777777" w:rsidR="004F6340" w:rsidRDefault="006F0168">
            <w:pPr>
              <w:spacing w:line="240" w:lineRule="exact"/>
              <w:jc w:val="center"/>
              <w:rPr>
                <w:sz w:val="20"/>
                <w:szCs w:val="20"/>
              </w:rPr>
            </w:pPr>
            <w:r>
              <w:rPr>
                <w:rFonts w:ascii="Microsoft JhengHei" w:eastAsia="Microsoft JhengHei" w:hAnsi="Microsoft JhengHei" w:cs="Microsoft JhengHei"/>
                <w:w w:val="99"/>
                <w:sz w:val="20"/>
                <w:szCs w:val="20"/>
              </w:rPr>
              <w:t>不適用</w:t>
            </w:r>
          </w:p>
        </w:tc>
        <w:tc>
          <w:tcPr>
            <w:tcW w:w="240" w:type="dxa"/>
            <w:vAlign w:val="bottom"/>
          </w:tcPr>
          <w:p w14:paraId="0CFD655B" w14:textId="77777777" w:rsidR="004F6340" w:rsidRDefault="004F6340">
            <w:pPr>
              <w:rPr>
                <w:sz w:val="20"/>
                <w:szCs w:val="20"/>
              </w:rPr>
            </w:pPr>
          </w:p>
        </w:tc>
        <w:tc>
          <w:tcPr>
            <w:tcW w:w="1940" w:type="dxa"/>
            <w:tcBorders>
              <w:right w:val="single" w:sz="8" w:space="0" w:color="auto"/>
            </w:tcBorders>
            <w:vAlign w:val="bottom"/>
          </w:tcPr>
          <w:p w14:paraId="7025FE04" w14:textId="77777777" w:rsidR="004F6340" w:rsidRDefault="004F6340">
            <w:pPr>
              <w:rPr>
                <w:sz w:val="20"/>
                <w:szCs w:val="20"/>
              </w:rPr>
            </w:pPr>
          </w:p>
        </w:tc>
        <w:tc>
          <w:tcPr>
            <w:tcW w:w="0" w:type="dxa"/>
            <w:vAlign w:val="bottom"/>
          </w:tcPr>
          <w:p w14:paraId="7C8ED4DD" w14:textId="77777777" w:rsidR="004F6340" w:rsidRDefault="004F6340">
            <w:pPr>
              <w:rPr>
                <w:sz w:val="1"/>
                <w:szCs w:val="1"/>
              </w:rPr>
            </w:pPr>
          </w:p>
        </w:tc>
      </w:tr>
      <w:tr w:rsidR="004F6340" w14:paraId="1C46D031" w14:textId="77777777">
        <w:trPr>
          <w:trHeight w:val="62"/>
        </w:trPr>
        <w:tc>
          <w:tcPr>
            <w:tcW w:w="380" w:type="dxa"/>
            <w:tcBorders>
              <w:left w:val="single" w:sz="8" w:space="0" w:color="auto"/>
            </w:tcBorders>
            <w:vAlign w:val="bottom"/>
          </w:tcPr>
          <w:p w14:paraId="3BE07F79" w14:textId="77777777" w:rsidR="004F6340" w:rsidRDefault="004F6340">
            <w:pPr>
              <w:rPr>
                <w:sz w:val="5"/>
                <w:szCs w:val="5"/>
              </w:rPr>
            </w:pPr>
          </w:p>
        </w:tc>
        <w:tc>
          <w:tcPr>
            <w:tcW w:w="4620" w:type="dxa"/>
            <w:vAlign w:val="bottom"/>
          </w:tcPr>
          <w:p w14:paraId="2E870672" w14:textId="77777777" w:rsidR="004F6340" w:rsidRDefault="004F6340">
            <w:pPr>
              <w:rPr>
                <w:sz w:val="5"/>
                <w:szCs w:val="5"/>
              </w:rPr>
            </w:pPr>
          </w:p>
        </w:tc>
        <w:tc>
          <w:tcPr>
            <w:tcW w:w="160" w:type="dxa"/>
            <w:vAlign w:val="bottom"/>
          </w:tcPr>
          <w:p w14:paraId="0D0F13D1" w14:textId="77777777" w:rsidR="004F6340" w:rsidRDefault="004F6340">
            <w:pPr>
              <w:rPr>
                <w:sz w:val="5"/>
                <w:szCs w:val="5"/>
              </w:rPr>
            </w:pPr>
          </w:p>
        </w:tc>
        <w:tc>
          <w:tcPr>
            <w:tcW w:w="640" w:type="dxa"/>
            <w:vAlign w:val="bottom"/>
          </w:tcPr>
          <w:p w14:paraId="1677E895" w14:textId="77777777" w:rsidR="004F6340" w:rsidRDefault="004F6340">
            <w:pPr>
              <w:rPr>
                <w:sz w:val="5"/>
                <w:szCs w:val="5"/>
              </w:rPr>
            </w:pPr>
          </w:p>
        </w:tc>
        <w:tc>
          <w:tcPr>
            <w:tcW w:w="220" w:type="dxa"/>
            <w:tcBorders>
              <w:right w:val="single" w:sz="8" w:space="0" w:color="auto"/>
            </w:tcBorders>
            <w:vAlign w:val="bottom"/>
          </w:tcPr>
          <w:p w14:paraId="112263B0" w14:textId="77777777" w:rsidR="004F6340" w:rsidRDefault="004F6340">
            <w:pPr>
              <w:rPr>
                <w:sz w:val="5"/>
                <w:szCs w:val="5"/>
              </w:rPr>
            </w:pPr>
          </w:p>
        </w:tc>
        <w:tc>
          <w:tcPr>
            <w:tcW w:w="1900" w:type="dxa"/>
            <w:tcBorders>
              <w:bottom w:val="single" w:sz="8" w:space="0" w:color="auto"/>
            </w:tcBorders>
            <w:vAlign w:val="bottom"/>
          </w:tcPr>
          <w:p w14:paraId="6F571C52" w14:textId="77777777" w:rsidR="004F6340" w:rsidRDefault="004F6340">
            <w:pPr>
              <w:rPr>
                <w:sz w:val="5"/>
                <w:szCs w:val="5"/>
              </w:rPr>
            </w:pPr>
          </w:p>
        </w:tc>
        <w:tc>
          <w:tcPr>
            <w:tcW w:w="240" w:type="dxa"/>
            <w:vAlign w:val="bottom"/>
          </w:tcPr>
          <w:p w14:paraId="7BE65744" w14:textId="77777777" w:rsidR="004F6340" w:rsidRDefault="004F6340">
            <w:pPr>
              <w:rPr>
                <w:sz w:val="5"/>
                <w:szCs w:val="5"/>
              </w:rPr>
            </w:pPr>
          </w:p>
        </w:tc>
        <w:tc>
          <w:tcPr>
            <w:tcW w:w="1940" w:type="dxa"/>
            <w:tcBorders>
              <w:right w:val="single" w:sz="8" w:space="0" w:color="auto"/>
            </w:tcBorders>
            <w:vAlign w:val="bottom"/>
          </w:tcPr>
          <w:p w14:paraId="4EAED80B" w14:textId="77777777" w:rsidR="004F6340" w:rsidRDefault="004F6340">
            <w:pPr>
              <w:rPr>
                <w:sz w:val="5"/>
                <w:szCs w:val="5"/>
              </w:rPr>
            </w:pPr>
          </w:p>
        </w:tc>
        <w:tc>
          <w:tcPr>
            <w:tcW w:w="0" w:type="dxa"/>
            <w:vAlign w:val="bottom"/>
          </w:tcPr>
          <w:p w14:paraId="24A30014" w14:textId="77777777" w:rsidR="004F6340" w:rsidRDefault="004F6340">
            <w:pPr>
              <w:rPr>
                <w:sz w:val="1"/>
                <w:szCs w:val="1"/>
              </w:rPr>
            </w:pPr>
          </w:p>
        </w:tc>
      </w:tr>
      <w:tr w:rsidR="004F6340" w14:paraId="31F0982E" w14:textId="77777777">
        <w:trPr>
          <w:trHeight w:val="302"/>
        </w:trPr>
        <w:tc>
          <w:tcPr>
            <w:tcW w:w="380" w:type="dxa"/>
            <w:tcBorders>
              <w:left w:val="single" w:sz="8" w:space="0" w:color="auto"/>
              <w:bottom w:val="single" w:sz="8" w:space="0" w:color="auto"/>
            </w:tcBorders>
            <w:vAlign w:val="bottom"/>
          </w:tcPr>
          <w:p w14:paraId="63ADA1DE" w14:textId="77777777" w:rsidR="004F6340" w:rsidRDefault="004F6340">
            <w:pPr>
              <w:rPr>
                <w:sz w:val="24"/>
                <w:szCs w:val="24"/>
              </w:rPr>
            </w:pPr>
          </w:p>
        </w:tc>
        <w:tc>
          <w:tcPr>
            <w:tcW w:w="4620" w:type="dxa"/>
            <w:tcBorders>
              <w:bottom w:val="single" w:sz="8" w:space="0" w:color="auto"/>
            </w:tcBorders>
            <w:vAlign w:val="bottom"/>
          </w:tcPr>
          <w:p w14:paraId="1727B916" w14:textId="77777777" w:rsidR="004F6340" w:rsidRDefault="004F6340">
            <w:pPr>
              <w:rPr>
                <w:sz w:val="24"/>
                <w:szCs w:val="24"/>
              </w:rPr>
            </w:pPr>
          </w:p>
        </w:tc>
        <w:tc>
          <w:tcPr>
            <w:tcW w:w="160" w:type="dxa"/>
            <w:tcBorders>
              <w:bottom w:val="single" w:sz="8" w:space="0" w:color="auto"/>
            </w:tcBorders>
            <w:vAlign w:val="bottom"/>
          </w:tcPr>
          <w:p w14:paraId="69F448FF" w14:textId="77777777" w:rsidR="004F6340" w:rsidRDefault="004F6340">
            <w:pPr>
              <w:rPr>
                <w:sz w:val="24"/>
                <w:szCs w:val="24"/>
              </w:rPr>
            </w:pPr>
          </w:p>
        </w:tc>
        <w:tc>
          <w:tcPr>
            <w:tcW w:w="640" w:type="dxa"/>
            <w:tcBorders>
              <w:bottom w:val="single" w:sz="8" w:space="0" w:color="auto"/>
            </w:tcBorders>
            <w:vAlign w:val="bottom"/>
          </w:tcPr>
          <w:p w14:paraId="5BA14DD4" w14:textId="77777777" w:rsidR="004F6340" w:rsidRDefault="004F6340">
            <w:pPr>
              <w:rPr>
                <w:sz w:val="24"/>
                <w:szCs w:val="24"/>
              </w:rPr>
            </w:pPr>
          </w:p>
        </w:tc>
        <w:tc>
          <w:tcPr>
            <w:tcW w:w="220" w:type="dxa"/>
            <w:tcBorders>
              <w:bottom w:val="single" w:sz="8" w:space="0" w:color="auto"/>
              <w:right w:val="single" w:sz="8" w:space="0" w:color="auto"/>
            </w:tcBorders>
            <w:vAlign w:val="bottom"/>
          </w:tcPr>
          <w:p w14:paraId="5633AD22" w14:textId="77777777" w:rsidR="004F6340" w:rsidRDefault="004F6340">
            <w:pPr>
              <w:rPr>
                <w:sz w:val="24"/>
                <w:szCs w:val="24"/>
              </w:rPr>
            </w:pPr>
          </w:p>
        </w:tc>
        <w:tc>
          <w:tcPr>
            <w:tcW w:w="1900" w:type="dxa"/>
            <w:tcBorders>
              <w:bottom w:val="single" w:sz="8" w:space="0" w:color="auto"/>
            </w:tcBorders>
            <w:vAlign w:val="bottom"/>
          </w:tcPr>
          <w:p w14:paraId="1785D981" w14:textId="77777777" w:rsidR="004F6340" w:rsidRDefault="004F6340">
            <w:pPr>
              <w:rPr>
                <w:sz w:val="24"/>
                <w:szCs w:val="24"/>
              </w:rPr>
            </w:pPr>
          </w:p>
        </w:tc>
        <w:tc>
          <w:tcPr>
            <w:tcW w:w="240" w:type="dxa"/>
            <w:tcBorders>
              <w:bottom w:val="single" w:sz="8" w:space="0" w:color="auto"/>
            </w:tcBorders>
            <w:vAlign w:val="bottom"/>
          </w:tcPr>
          <w:p w14:paraId="04F5EFC6" w14:textId="77777777" w:rsidR="004F6340" w:rsidRDefault="004F6340">
            <w:pPr>
              <w:rPr>
                <w:sz w:val="24"/>
                <w:szCs w:val="24"/>
              </w:rPr>
            </w:pPr>
          </w:p>
        </w:tc>
        <w:tc>
          <w:tcPr>
            <w:tcW w:w="1940" w:type="dxa"/>
            <w:tcBorders>
              <w:bottom w:val="single" w:sz="8" w:space="0" w:color="auto"/>
              <w:right w:val="single" w:sz="8" w:space="0" w:color="auto"/>
            </w:tcBorders>
            <w:vAlign w:val="bottom"/>
          </w:tcPr>
          <w:p w14:paraId="69FC4476" w14:textId="77777777" w:rsidR="004F6340" w:rsidRDefault="004F6340">
            <w:pPr>
              <w:rPr>
                <w:sz w:val="24"/>
                <w:szCs w:val="24"/>
              </w:rPr>
            </w:pPr>
          </w:p>
        </w:tc>
        <w:tc>
          <w:tcPr>
            <w:tcW w:w="0" w:type="dxa"/>
            <w:vAlign w:val="bottom"/>
          </w:tcPr>
          <w:p w14:paraId="0DDB524A" w14:textId="77777777" w:rsidR="004F6340" w:rsidRDefault="004F6340">
            <w:pPr>
              <w:rPr>
                <w:sz w:val="1"/>
                <w:szCs w:val="1"/>
              </w:rPr>
            </w:pPr>
          </w:p>
        </w:tc>
      </w:tr>
    </w:tbl>
    <w:p w14:paraId="760AF87F" w14:textId="77777777" w:rsidR="004F6340" w:rsidRDefault="004F6340">
      <w:pPr>
        <w:spacing w:line="200" w:lineRule="exact"/>
        <w:rPr>
          <w:sz w:val="20"/>
          <w:szCs w:val="20"/>
        </w:rPr>
      </w:pPr>
    </w:p>
    <w:p w14:paraId="1DEC0D89" w14:textId="77777777" w:rsidR="004F6340" w:rsidRDefault="004F6340">
      <w:pPr>
        <w:sectPr w:rsidR="004F6340">
          <w:pgSz w:w="11900" w:h="16834"/>
          <w:pgMar w:top="469" w:right="749" w:bottom="224" w:left="1080" w:header="0" w:footer="0" w:gutter="0"/>
          <w:cols w:space="720" w:equalWidth="0">
            <w:col w:w="10080"/>
          </w:cols>
        </w:sectPr>
      </w:pPr>
    </w:p>
    <w:p w14:paraId="03CFFBBE" w14:textId="77777777" w:rsidR="004F6340" w:rsidRDefault="004F6340">
      <w:pPr>
        <w:spacing w:line="200" w:lineRule="exact"/>
        <w:rPr>
          <w:sz w:val="20"/>
          <w:szCs w:val="20"/>
        </w:rPr>
      </w:pPr>
    </w:p>
    <w:p w14:paraId="5CF959A0" w14:textId="77777777" w:rsidR="004F6340" w:rsidRDefault="004F6340">
      <w:pPr>
        <w:spacing w:line="200" w:lineRule="exact"/>
        <w:rPr>
          <w:sz w:val="20"/>
          <w:szCs w:val="20"/>
        </w:rPr>
      </w:pPr>
    </w:p>
    <w:p w14:paraId="64F03267" w14:textId="77777777" w:rsidR="004F6340" w:rsidRDefault="004F6340">
      <w:pPr>
        <w:spacing w:line="200" w:lineRule="exact"/>
        <w:rPr>
          <w:sz w:val="20"/>
          <w:szCs w:val="20"/>
        </w:rPr>
      </w:pPr>
    </w:p>
    <w:p w14:paraId="6DCA8D1B" w14:textId="77777777" w:rsidR="004F6340" w:rsidRDefault="004F6340">
      <w:pPr>
        <w:spacing w:line="200" w:lineRule="exact"/>
        <w:rPr>
          <w:sz w:val="20"/>
          <w:szCs w:val="20"/>
        </w:rPr>
      </w:pPr>
    </w:p>
    <w:p w14:paraId="0E943009" w14:textId="77777777" w:rsidR="004F6340" w:rsidRDefault="004F6340">
      <w:pPr>
        <w:spacing w:line="200" w:lineRule="exact"/>
        <w:rPr>
          <w:sz w:val="20"/>
          <w:szCs w:val="20"/>
        </w:rPr>
      </w:pPr>
    </w:p>
    <w:p w14:paraId="66037A0C" w14:textId="77777777" w:rsidR="004F6340" w:rsidRDefault="004F6340">
      <w:pPr>
        <w:spacing w:line="200" w:lineRule="exact"/>
        <w:rPr>
          <w:sz w:val="20"/>
          <w:szCs w:val="20"/>
        </w:rPr>
      </w:pPr>
    </w:p>
    <w:p w14:paraId="2E6E01B7" w14:textId="77777777" w:rsidR="004F6340" w:rsidRDefault="004F6340">
      <w:pPr>
        <w:spacing w:line="200" w:lineRule="exact"/>
        <w:rPr>
          <w:sz w:val="20"/>
          <w:szCs w:val="20"/>
        </w:rPr>
      </w:pPr>
    </w:p>
    <w:p w14:paraId="4D449DC6" w14:textId="77777777" w:rsidR="004F6340" w:rsidRDefault="004F6340">
      <w:pPr>
        <w:spacing w:line="200" w:lineRule="exact"/>
        <w:rPr>
          <w:sz w:val="20"/>
          <w:szCs w:val="20"/>
        </w:rPr>
      </w:pPr>
    </w:p>
    <w:p w14:paraId="5C659C08" w14:textId="77777777" w:rsidR="004F6340" w:rsidRDefault="004F6340">
      <w:pPr>
        <w:spacing w:line="200" w:lineRule="exact"/>
        <w:rPr>
          <w:sz w:val="20"/>
          <w:szCs w:val="20"/>
        </w:rPr>
      </w:pPr>
    </w:p>
    <w:p w14:paraId="411FB659" w14:textId="77777777" w:rsidR="004F6340" w:rsidRDefault="004F6340">
      <w:pPr>
        <w:spacing w:line="200" w:lineRule="exact"/>
        <w:rPr>
          <w:sz w:val="20"/>
          <w:szCs w:val="20"/>
        </w:rPr>
      </w:pPr>
    </w:p>
    <w:p w14:paraId="78A34D32" w14:textId="77777777" w:rsidR="004F6340" w:rsidRDefault="004F6340">
      <w:pPr>
        <w:spacing w:line="200" w:lineRule="exact"/>
        <w:rPr>
          <w:sz w:val="20"/>
          <w:szCs w:val="20"/>
        </w:rPr>
      </w:pPr>
    </w:p>
    <w:p w14:paraId="2BD56157" w14:textId="77777777" w:rsidR="004F6340" w:rsidRDefault="004F6340">
      <w:pPr>
        <w:spacing w:line="200" w:lineRule="exact"/>
        <w:rPr>
          <w:sz w:val="20"/>
          <w:szCs w:val="20"/>
        </w:rPr>
      </w:pPr>
    </w:p>
    <w:p w14:paraId="340408EB" w14:textId="77777777" w:rsidR="004F6340" w:rsidRDefault="004F6340">
      <w:pPr>
        <w:spacing w:line="200" w:lineRule="exact"/>
        <w:rPr>
          <w:sz w:val="20"/>
          <w:szCs w:val="20"/>
        </w:rPr>
      </w:pPr>
    </w:p>
    <w:p w14:paraId="19D6EFB2" w14:textId="77777777" w:rsidR="004F6340" w:rsidRDefault="004F6340">
      <w:pPr>
        <w:spacing w:line="200" w:lineRule="exact"/>
        <w:rPr>
          <w:sz w:val="20"/>
          <w:szCs w:val="20"/>
        </w:rPr>
      </w:pPr>
    </w:p>
    <w:p w14:paraId="65B64EB6" w14:textId="77777777" w:rsidR="004F6340" w:rsidRDefault="004F6340">
      <w:pPr>
        <w:spacing w:line="200" w:lineRule="exact"/>
        <w:rPr>
          <w:sz w:val="20"/>
          <w:szCs w:val="20"/>
        </w:rPr>
      </w:pPr>
    </w:p>
    <w:p w14:paraId="1DF68E29" w14:textId="77777777" w:rsidR="004F6340" w:rsidRDefault="004F6340">
      <w:pPr>
        <w:spacing w:line="200" w:lineRule="exact"/>
        <w:rPr>
          <w:sz w:val="20"/>
          <w:szCs w:val="20"/>
        </w:rPr>
      </w:pPr>
    </w:p>
    <w:p w14:paraId="16B87FE8" w14:textId="77777777" w:rsidR="004F6340" w:rsidRDefault="004F6340">
      <w:pPr>
        <w:spacing w:line="200" w:lineRule="exact"/>
        <w:rPr>
          <w:sz w:val="20"/>
          <w:szCs w:val="20"/>
        </w:rPr>
      </w:pPr>
    </w:p>
    <w:p w14:paraId="3F0FA5EC" w14:textId="77777777" w:rsidR="004F6340" w:rsidRDefault="004F6340">
      <w:pPr>
        <w:spacing w:line="200" w:lineRule="exact"/>
        <w:rPr>
          <w:sz w:val="20"/>
          <w:szCs w:val="20"/>
        </w:rPr>
      </w:pPr>
    </w:p>
    <w:p w14:paraId="565D22E1" w14:textId="77777777" w:rsidR="004F6340" w:rsidRDefault="004F6340">
      <w:pPr>
        <w:spacing w:line="200" w:lineRule="exact"/>
        <w:rPr>
          <w:sz w:val="20"/>
          <w:szCs w:val="20"/>
        </w:rPr>
      </w:pPr>
    </w:p>
    <w:p w14:paraId="4E0FEAE7" w14:textId="77777777" w:rsidR="004F6340" w:rsidRDefault="004F6340">
      <w:pPr>
        <w:spacing w:line="200" w:lineRule="exact"/>
        <w:rPr>
          <w:sz w:val="20"/>
          <w:szCs w:val="20"/>
        </w:rPr>
      </w:pPr>
    </w:p>
    <w:p w14:paraId="53B37F9A" w14:textId="77777777" w:rsidR="004F6340" w:rsidRDefault="004F6340">
      <w:pPr>
        <w:spacing w:line="200" w:lineRule="exact"/>
        <w:rPr>
          <w:sz w:val="20"/>
          <w:szCs w:val="20"/>
        </w:rPr>
      </w:pPr>
    </w:p>
    <w:p w14:paraId="28330F10" w14:textId="77777777" w:rsidR="004F6340" w:rsidRDefault="004F6340">
      <w:pPr>
        <w:spacing w:line="200" w:lineRule="exact"/>
        <w:rPr>
          <w:sz w:val="20"/>
          <w:szCs w:val="20"/>
        </w:rPr>
      </w:pPr>
    </w:p>
    <w:p w14:paraId="49D5A3AA" w14:textId="77777777" w:rsidR="004F6340" w:rsidRDefault="004F6340">
      <w:pPr>
        <w:spacing w:line="200" w:lineRule="exact"/>
        <w:rPr>
          <w:sz w:val="20"/>
          <w:szCs w:val="20"/>
        </w:rPr>
      </w:pPr>
    </w:p>
    <w:p w14:paraId="23F49C35" w14:textId="77777777" w:rsidR="004F6340" w:rsidRDefault="004F6340">
      <w:pPr>
        <w:spacing w:line="200" w:lineRule="exact"/>
        <w:rPr>
          <w:sz w:val="20"/>
          <w:szCs w:val="20"/>
        </w:rPr>
      </w:pPr>
    </w:p>
    <w:p w14:paraId="7A1962DC" w14:textId="77777777" w:rsidR="004F6340" w:rsidRDefault="004F6340">
      <w:pPr>
        <w:spacing w:line="200" w:lineRule="exact"/>
        <w:rPr>
          <w:sz w:val="20"/>
          <w:szCs w:val="20"/>
        </w:rPr>
      </w:pPr>
    </w:p>
    <w:p w14:paraId="3AF2884F" w14:textId="77777777" w:rsidR="004F6340" w:rsidRDefault="004F6340">
      <w:pPr>
        <w:spacing w:line="329" w:lineRule="exact"/>
        <w:rPr>
          <w:sz w:val="20"/>
          <w:szCs w:val="20"/>
        </w:rPr>
      </w:pPr>
    </w:p>
    <w:p w14:paraId="0564183E" w14:textId="77777777" w:rsidR="004F6340" w:rsidRDefault="006F0168">
      <w:pPr>
        <w:tabs>
          <w:tab w:val="left" w:pos="4540"/>
          <w:tab w:val="left" w:pos="8760"/>
        </w:tabs>
        <w:spacing w:line="267" w:lineRule="exact"/>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8 of 14</w:t>
      </w:r>
      <w:r>
        <w:rPr>
          <w:sz w:val="20"/>
          <w:szCs w:val="20"/>
        </w:rPr>
        <w:tab/>
      </w:r>
      <w:r>
        <w:rPr>
          <w:rFonts w:ascii="Microsoft JhengHei" w:eastAsia="Microsoft JhengHei" w:hAnsi="Microsoft JhengHei" w:cs="Microsoft JhengHei"/>
          <w:sz w:val="20"/>
          <w:szCs w:val="20"/>
        </w:rPr>
        <w:t>FF301M_C</w:t>
      </w:r>
    </w:p>
    <w:p w14:paraId="6C02B852" w14:textId="77777777" w:rsidR="004F6340" w:rsidRDefault="004F6340">
      <w:pPr>
        <w:sectPr w:rsidR="004F6340">
          <w:type w:val="continuous"/>
          <w:pgSz w:w="11900" w:h="16834"/>
          <w:pgMar w:top="469" w:right="749" w:bottom="224" w:left="1080" w:header="0" w:footer="0" w:gutter="0"/>
          <w:cols w:space="720" w:equalWidth="0">
            <w:col w:w="10080"/>
          </w:cols>
        </w:sectPr>
      </w:pPr>
    </w:p>
    <w:p w14:paraId="3F660BAA" w14:textId="77777777" w:rsidR="004F6340" w:rsidRDefault="006F0168">
      <w:pPr>
        <w:spacing w:line="267" w:lineRule="exact"/>
        <w:ind w:left="40"/>
        <w:rPr>
          <w:sz w:val="20"/>
          <w:szCs w:val="20"/>
        </w:rPr>
      </w:pPr>
      <w:bookmarkStart w:id="21" w:name="page9"/>
      <w:bookmarkEnd w:id="21"/>
      <w:r>
        <w:rPr>
          <w:rFonts w:ascii="Microsoft JhengHei" w:eastAsia="Microsoft JhengHei" w:hAnsi="Microsoft JhengHei" w:cs="Microsoft JhengHei"/>
          <w:sz w:val="20"/>
          <w:szCs w:val="20"/>
        </w:rPr>
        <w:lastRenderedPageBreak/>
        <w:t>已發行股本的其他變動</w:t>
      </w:r>
    </w:p>
    <w:p w14:paraId="48DA458F" w14:textId="77777777" w:rsidR="004F6340" w:rsidRDefault="004F6340">
      <w:pPr>
        <w:spacing w:line="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0"/>
        <w:gridCol w:w="1080"/>
        <w:gridCol w:w="940"/>
        <w:gridCol w:w="1480"/>
        <w:gridCol w:w="600"/>
        <w:gridCol w:w="2300"/>
        <w:gridCol w:w="160"/>
        <w:gridCol w:w="760"/>
        <w:gridCol w:w="560"/>
        <w:gridCol w:w="820"/>
        <w:gridCol w:w="380"/>
        <w:gridCol w:w="800"/>
        <w:gridCol w:w="30"/>
      </w:tblGrid>
      <w:tr w:rsidR="004F6340" w14:paraId="498799F6" w14:textId="77777777">
        <w:trPr>
          <w:trHeight w:val="882"/>
        </w:trPr>
        <w:tc>
          <w:tcPr>
            <w:tcW w:w="260" w:type="dxa"/>
            <w:tcBorders>
              <w:top w:val="single" w:sz="8" w:space="0" w:color="auto"/>
              <w:left w:val="single" w:sz="8" w:space="0" w:color="auto"/>
            </w:tcBorders>
            <w:vAlign w:val="bottom"/>
          </w:tcPr>
          <w:p w14:paraId="78AB5FC1" w14:textId="77777777" w:rsidR="004F6340" w:rsidRDefault="004F6340">
            <w:pPr>
              <w:rPr>
                <w:sz w:val="24"/>
                <w:szCs w:val="24"/>
              </w:rPr>
            </w:pPr>
          </w:p>
        </w:tc>
        <w:tc>
          <w:tcPr>
            <w:tcW w:w="1080" w:type="dxa"/>
            <w:tcBorders>
              <w:top w:val="single" w:sz="8" w:space="0" w:color="auto"/>
            </w:tcBorders>
            <w:vAlign w:val="bottom"/>
          </w:tcPr>
          <w:p w14:paraId="61856307" w14:textId="77777777" w:rsidR="004F6340" w:rsidRDefault="004F6340">
            <w:pPr>
              <w:rPr>
                <w:sz w:val="24"/>
                <w:szCs w:val="24"/>
              </w:rPr>
            </w:pPr>
          </w:p>
        </w:tc>
        <w:tc>
          <w:tcPr>
            <w:tcW w:w="940" w:type="dxa"/>
            <w:tcBorders>
              <w:top w:val="single" w:sz="8" w:space="0" w:color="auto"/>
            </w:tcBorders>
            <w:vAlign w:val="bottom"/>
          </w:tcPr>
          <w:p w14:paraId="5534DD62" w14:textId="77777777" w:rsidR="004F6340" w:rsidRDefault="004F6340">
            <w:pPr>
              <w:rPr>
                <w:sz w:val="24"/>
                <w:szCs w:val="24"/>
              </w:rPr>
            </w:pPr>
          </w:p>
        </w:tc>
        <w:tc>
          <w:tcPr>
            <w:tcW w:w="1480" w:type="dxa"/>
            <w:tcBorders>
              <w:top w:val="single" w:sz="8" w:space="0" w:color="auto"/>
            </w:tcBorders>
            <w:vAlign w:val="bottom"/>
          </w:tcPr>
          <w:p w14:paraId="681DCA45" w14:textId="77777777" w:rsidR="004F6340" w:rsidRDefault="004F6340">
            <w:pPr>
              <w:rPr>
                <w:sz w:val="24"/>
                <w:szCs w:val="24"/>
              </w:rPr>
            </w:pPr>
          </w:p>
        </w:tc>
        <w:tc>
          <w:tcPr>
            <w:tcW w:w="600" w:type="dxa"/>
            <w:tcBorders>
              <w:top w:val="single" w:sz="8" w:space="0" w:color="auto"/>
            </w:tcBorders>
            <w:vAlign w:val="bottom"/>
          </w:tcPr>
          <w:p w14:paraId="59E5B8D1" w14:textId="77777777" w:rsidR="004F6340" w:rsidRDefault="004F6340">
            <w:pPr>
              <w:rPr>
                <w:sz w:val="24"/>
                <w:szCs w:val="24"/>
              </w:rPr>
            </w:pPr>
          </w:p>
        </w:tc>
        <w:tc>
          <w:tcPr>
            <w:tcW w:w="2300" w:type="dxa"/>
            <w:tcBorders>
              <w:top w:val="single" w:sz="8" w:space="0" w:color="auto"/>
            </w:tcBorders>
            <w:vAlign w:val="bottom"/>
          </w:tcPr>
          <w:p w14:paraId="5CF01E83" w14:textId="77777777" w:rsidR="004F6340" w:rsidRDefault="004F6340">
            <w:pPr>
              <w:rPr>
                <w:sz w:val="24"/>
                <w:szCs w:val="24"/>
              </w:rPr>
            </w:pPr>
          </w:p>
        </w:tc>
        <w:tc>
          <w:tcPr>
            <w:tcW w:w="160" w:type="dxa"/>
            <w:tcBorders>
              <w:top w:val="single" w:sz="8" w:space="0" w:color="auto"/>
            </w:tcBorders>
            <w:vAlign w:val="bottom"/>
          </w:tcPr>
          <w:p w14:paraId="02CF79B6" w14:textId="77777777" w:rsidR="004F6340" w:rsidRDefault="004F6340">
            <w:pPr>
              <w:rPr>
                <w:sz w:val="24"/>
                <w:szCs w:val="24"/>
              </w:rPr>
            </w:pPr>
          </w:p>
        </w:tc>
        <w:tc>
          <w:tcPr>
            <w:tcW w:w="760" w:type="dxa"/>
            <w:tcBorders>
              <w:top w:val="single" w:sz="8" w:space="0" w:color="auto"/>
            </w:tcBorders>
            <w:vAlign w:val="bottom"/>
          </w:tcPr>
          <w:p w14:paraId="6C7CE0BB" w14:textId="77777777" w:rsidR="004F6340" w:rsidRDefault="004F6340">
            <w:pPr>
              <w:rPr>
                <w:sz w:val="24"/>
                <w:szCs w:val="24"/>
              </w:rPr>
            </w:pPr>
          </w:p>
        </w:tc>
        <w:tc>
          <w:tcPr>
            <w:tcW w:w="1380" w:type="dxa"/>
            <w:gridSpan w:val="2"/>
            <w:tcBorders>
              <w:top w:val="single" w:sz="8" w:space="0" w:color="auto"/>
            </w:tcBorders>
            <w:vAlign w:val="bottom"/>
          </w:tcPr>
          <w:p w14:paraId="0DC646D2"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本月內</w:t>
            </w:r>
          </w:p>
        </w:tc>
        <w:tc>
          <w:tcPr>
            <w:tcW w:w="1180" w:type="dxa"/>
            <w:gridSpan w:val="2"/>
            <w:tcBorders>
              <w:top w:val="single" w:sz="8" w:space="0" w:color="auto"/>
              <w:right w:val="single" w:sz="8" w:space="0" w:color="auto"/>
            </w:tcBorders>
            <w:vAlign w:val="bottom"/>
          </w:tcPr>
          <w:p w14:paraId="0A97AB74"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本月底因此</w:t>
            </w:r>
          </w:p>
        </w:tc>
        <w:tc>
          <w:tcPr>
            <w:tcW w:w="0" w:type="dxa"/>
            <w:vAlign w:val="bottom"/>
          </w:tcPr>
          <w:p w14:paraId="7799275A" w14:textId="77777777" w:rsidR="004F6340" w:rsidRDefault="004F6340">
            <w:pPr>
              <w:rPr>
                <w:sz w:val="1"/>
                <w:szCs w:val="1"/>
              </w:rPr>
            </w:pPr>
          </w:p>
        </w:tc>
      </w:tr>
      <w:tr w:rsidR="004F6340" w14:paraId="334CCCEC" w14:textId="77777777">
        <w:trPr>
          <w:trHeight w:val="312"/>
        </w:trPr>
        <w:tc>
          <w:tcPr>
            <w:tcW w:w="260" w:type="dxa"/>
            <w:tcBorders>
              <w:left w:val="single" w:sz="8" w:space="0" w:color="auto"/>
            </w:tcBorders>
            <w:vAlign w:val="bottom"/>
          </w:tcPr>
          <w:p w14:paraId="722A4C5A" w14:textId="77777777" w:rsidR="004F6340" w:rsidRDefault="004F6340">
            <w:pPr>
              <w:rPr>
                <w:sz w:val="24"/>
                <w:szCs w:val="24"/>
              </w:rPr>
            </w:pPr>
          </w:p>
        </w:tc>
        <w:tc>
          <w:tcPr>
            <w:tcW w:w="1080" w:type="dxa"/>
            <w:vAlign w:val="bottom"/>
          </w:tcPr>
          <w:p w14:paraId="5BC01EAA" w14:textId="77777777" w:rsidR="004F6340" w:rsidRDefault="004F6340">
            <w:pPr>
              <w:rPr>
                <w:sz w:val="24"/>
                <w:szCs w:val="24"/>
              </w:rPr>
            </w:pPr>
          </w:p>
        </w:tc>
        <w:tc>
          <w:tcPr>
            <w:tcW w:w="940" w:type="dxa"/>
            <w:vAlign w:val="bottom"/>
          </w:tcPr>
          <w:p w14:paraId="74655744" w14:textId="77777777" w:rsidR="004F6340" w:rsidRDefault="004F6340">
            <w:pPr>
              <w:rPr>
                <w:sz w:val="24"/>
                <w:szCs w:val="24"/>
              </w:rPr>
            </w:pPr>
          </w:p>
        </w:tc>
        <w:tc>
          <w:tcPr>
            <w:tcW w:w="1480" w:type="dxa"/>
            <w:vAlign w:val="bottom"/>
          </w:tcPr>
          <w:p w14:paraId="6ED1C10A" w14:textId="77777777" w:rsidR="004F6340" w:rsidRDefault="004F6340">
            <w:pPr>
              <w:rPr>
                <w:sz w:val="24"/>
                <w:szCs w:val="24"/>
              </w:rPr>
            </w:pPr>
          </w:p>
        </w:tc>
        <w:tc>
          <w:tcPr>
            <w:tcW w:w="600" w:type="dxa"/>
            <w:vAlign w:val="bottom"/>
          </w:tcPr>
          <w:p w14:paraId="7FE787DA" w14:textId="77777777" w:rsidR="004F6340" w:rsidRDefault="004F6340">
            <w:pPr>
              <w:rPr>
                <w:sz w:val="24"/>
                <w:szCs w:val="24"/>
              </w:rPr>
            </w:pPr>
          </w:p>
        </w:tc>
        <w:tc>
          <w:tcPr>
            <w:tcW w:w="2300" w:type="dxa"/>
            <w:vAlign w:val="bottom"/>
          </w:tcPr>
          <w:p w14:paraId="7053B3B3" w14:textId="77777777" w:rsidR="004F6340" w:rsidRDefault="004F6340">
            <w:pPr>
              <w:rPr>
                <w:sz w:val="24"/>
                <w:szCs w:val="24"/>
              </w:rPr>
            </w:pPr>
          </w:p>
        </w:tc>
        <w:tc>
          <w:tcPr>
            <w:tcW w:w="160" w:type="dxa"/>
            <w:vAlign w:val="bottom"/>
          </w:tcPr>
          <w:p w14:paraId="5621BD75" w14:textId="77777777" w:rsidR="004F6340" w:rsidRDefault="004F6340">
            <w:pPr>
              <w:rPr>
                <w:sz w:val="24"/>
                <w:szCs w:val="24"/>
              </w:rPr>
            </w:pPr>
          </w:p>
        </w:tc>
        <w:tc>
          <w:tcPr>
            <w:tcW w:w="760" w:type="dxa"/>
            <w:vAlign w:val="bottom"/>
          </w:tcPr>
          <w:p w14:paraId="676E0CD7" w14:textId="77777777" w:rsidR="004F6340" w:rsidRDefault="004F6340">
            <w:pPr>
              <w:rPr>
                <w:sz w:val="24"/>
                <w:szCs w:val="24"/>
              </w:rPr>
            </w:pPr>
          </w:p>
        </w:tc>
        <w:tc>
          <w:tcPr>
            <w:tcW w:w="1380" w:type="dxa"/>
            <w:gridSpan w:val="2"/>
            <w:vAlign w:val="bottom"/>
          </w:tcPr>
          <w:p w14:paraId="03EF7E0F"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因此發行</w:t>
            </w:r>
          </w:p>
        </w:tc>
        <w:tc>
          <w:tcPr>
            <w:tcW w:w="1180" w:type="dxa"/>
            <w:gridSpan w:val="2"/>
            <w:tcBorders>
              <w:right w:val="single" w:sz="8" w:space="0" w:color="auto"/>
            </w:tcBorders>
            <w:vAlign w:val="bottom"/>
          </w:tcPr>
          <w:p w14:paraId="15C3B2C9"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可能發行</w:t>
            </w:r>
          </w:p>
        </w:tc>
        <w:tc>
          <w:tcPr>
            <w:tcW w:w="0" w:type="dxa"/>
            <w:vAlign w:val="bottom"/>
          </w:tcPr>
          <w:p w14:paraId="0FAE7861" w14:textId="77777777" w:rsidR="004F6340" w:rsidRDefault="004F6340">
            <w:pPr>
              <w:rPr>
                <w:sz w:val="1"/>
                <w:szCs w:val="1"/>
              </w:rPr>
            </w:pPr>
          </w:p>
        </w:tc>
      </w:tr>
      <w:tr w:rsidR="004F6340" w14:paraId="221F0F13" w14:textId="77777777">
        <w:trPr>
          <w:trHeight w:val="312"/>
        </w:trPr>
        <w:tc>
          <w:tcPr>
            <w:tcW w:w="260" w:type="dxa"/>
            <w:tcBorders>
              <w:left w:val="single" w:sz="8" w:space="0" w:color="auto"/>
            </w:tcBorders>
            <w:vAlign w:val="bottom"/>
          </w:tcPr>
          <w:p w14:paraId="245E4F9B" w14:textId="77777777" w:rsidR="004F6340" w:rsidRDefault="004F6340">
            <w:pPr>
              <w:rPr>
                <w:sz w:val="24"/>
                <w:szCs w:val="24"/>
              </w:rPr>
            </w:pPr>
          </w:p>
        </w:tc>
        <w:tc>
          <w:tcPr>
            <w:tcW w:w="1080" w:type="dxa"/>
            <w:vAlign w:val="bottom"/>
          </w:tcPr>
          <w:p w14:paraId="5120A6ED" w14:textId="77777777" w:rsidR="004F6340" w:rsidRDefault="004F6340">
            <w:pPr>
              <w:rPr>
                <w:sz w:val="24"/>
                <w:szCs w:val="24"/>
              </w:rPr>
            </w:pPr>
          </w:p>
        </w:tc>
        <w:tc>
          <w:tcPr>
            <w:tcW w:w="940" w:type="dxa"/>
            <w:vAlign w:val="bottom"/>
          </w:tcPr>
          <w:p w14:paraId="6CB0C616" w14:textId="77777777" w:rsidR="004F6340" w:rsidRDefault="004F6340">
            <w:pPr>
              <w:rPr>
                <w:sz w:val="24"/>
                <w:szCs w:val="24"/>
              </w:rPr>
            </w:pPr>
          </w:p>
        </w:tc>
        <w:tc>
          <w:tcPr>
            <w:tcW w:w="1480" w:type="dxa"/>
            <w:vAlign w:val="bottom"/>
          </w:tcPr>
          <w:p w14:paraId="54AC1AB9" w14:textId="77777777" w:rsidR="004F6340" w:rsidRDefault="004F6340">
            <w:pPr>
              <w:rPr>
                <w:sz w:val="24"/>
                <w:szCs w:val="24"/>
              </w:rPr>
            </w:pPr>
          </w:p>
        </w:tc>
        <w:tc>
          <w:tcPr>
            <w:tcW w:w="600" w:type="dxa"/>
            <w:vAlign w:val="bottom"/>
          </w:tcPr>
          <w:p w14:paraId="698A183A" w14:textId="77777777" w:rsidR="004F6340" w:rsidRDefault="004F6340">
            <w:pPr>
              <w:rPr>
                <w:sz w:val="24"/>
                <w:szCs w:val="24"/>
              </w:rPr>
            </w:pPr>
          </w:p>
        </w:tc>
        <w:tc>
          <w:tcPr>
            <w:tcW w:w="2300" w:type="dxa"/>
            <w:vAlign w:val="bottom"/>
          </w:tcPr>
          <w:p w14:paraId="71D04DEC" w14:textId="77777777" w:rsidR="004F6340" w:rsidRDefault="004F6340">
            <w:pPr>
              <w:rPr>
                <w:sz w:val="24"/>
                <w:szCs w:val="24"/>
              </w:rPr>
            </w:pPr>
          </w:p>
        </w:tc>
        <w:tc>
          <w:tcPr>
            <w:tcW w:w="160" w:type="dxa"/>
            <w:vAlign w:val="bottom"/>
          </w:tcPr>
          <w:p w14:paraId="5F4A434E" w14:textId="77777777" w:rsidR="004F6340" w:rsidRDefault="004F6340">
            <w:pPr>
              <w:rPr>
                <w:sz w:val="24"/>
                <w:szCs w:val="24"/>
              </w:rPr>
            </w:pPr>
          </w:p>
        </w:tc>
        <w:tc>
          <w:tcPr>
            <w:tcW w:w="760" w:type="dxa"/>
            <w:vAlign w:val="bottom"/>
          </w:tcPr>
          <w:p w14:paraId="3F04E8D1" w14:textId="77777777" w:rsidR="004F6340" w:rsidRDefault="004F6340">
            <w:pPr>
              <w:rPr>
                <w:sz w:val="24"/>
                <w:szCs w:val="24"/>
              </w:rPr>
            </w:pPr>
          </w:p>
        </w:tc>
        <w:tc>
          <w:tcPr>
            <w:tcW w:w="1380" w:type="dxa"/>
            <w:gridSpan w:val="2"/>
            <w:vAlign w:val="bottom"/>
          </w:tcPr>
          <w:p w14:paraId="3A647FD4"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的發行人</w:t>
            </w:r>
          </w:p>
        </w:tc>
        <w:tc>
          <w:tcPr>
            <w:tcW w:w="1180" w:type="dxa"/>
            <w:gridSpan w:val="2"/>
            <w:tcBorders>
              <w:right w:val="single" w:sz="8" w:space="0" w:color="auto"/>
            </w:tcBorders>
            <w:vAlign w:val="bottom"/>
          </w:tcPr>
          <w:p w14:paraId="3C88C30E"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的發行人</w:t>
            </w:r>
          </w:p>
        </w:tc>
        <w:tc>
          <w:tcPr>
            <w:tcW w:w="0" w:type="dxa"/>
            <w:vAlign w:val="bottom"/>
          </w:tcPr>
          <w:p w14:paraId="65AFBE29" w14:textId="77777777" w:rsidR="004F6340" w:rsidRDefault="004F6340">
            <w:pPr>
              <w:rPr>
                <w:sz w:val="1"/>
                <w:szCs w:val="1"/>
              </w:rPr>
            </w:pPr>
          </w:p>
        </w:tc>
      </w:tr>
      <w:tr w:rsidR="004F6340" w14:paraId="143DEF05" w14:textId="77777777">
        <w:trPr>
          <w:trHeight w:val="310"/>
        </w:trPr>
        <w:tc>
          <w:tcPr>
            <w:tcW w:w="260" w:type="dxa"/>
            <w:tcBorders>
              <w:left w:val="single" w:sz="8" w:space="0" w:color="auto"/>
            </w:tcBorders>
            <w:vAlign w:val="bottom"/>
          </w:tcPr>
          <w:p w14:paraId="1C922020" w14:textId="77777777" w:rsidR="004F6340" w:rsidRDefault="004F6340">
            <w:pPr>
              <w:rPr>
                <w:sz w:val="24"/>
                <w:szCs w:val="24"/>
              </w:rPr>
            </w:pPr>
          </w:p>
        </w:tc>
        <w:tc>
          <w:tcPr>
            <w:tcW w:w="1080" w:type="dxa"/>
            <w:vAlign w:val="bottom"/>
          </w:tcPr>
          <w:p w14:paraId="2CE72565" w14:textId="77777777" w:rsidR="004F6340" w:rsidRDefault="004F6340">
            <w:pPr>
              <w:rPr>
                <w:sz w:val="24"/>
                <w:szCs w:val="24"/>
              </w:rPr>
            </w:pPr>
          </w:p>
        </w:tc>
        <w:tc>
          <w:tcPr>
            <w:tcW w:w="940" w:type="dxa"/>
            <w:vAlign w:val="bottom"/>
          </w:tcPr>
          <w:p w14:paraId="3A926F41" w14:textId="77777777" w:rsidR="004F6340" w:rsidRDefault="004F6340">
            <w:pPr>
              <w:rPr>
                <w:sz w:val="24"/>
                <w:szCs w:val="24"/>
              </w:rPr>
            </w:pPr>
          </w:p>
        </w:tc>
        <w:tc>
          <w:tcPr>
            <w:tcW w:w="1480" w:type="dxa"/>
            <w:vAlign w:val="bottom"/>
          </w:tcPr>
          <w:p w14:paraId="1EC2E91B" w14:textId="77777777" w:rsidR="004F6340" w:rsidRDefault="004F6340">
            <w:pPr>
              <w:rPr>
                <w:sz w:val="24"/>
                <w:szCs w:val="24"/>
              </w:rPr>
            </w:pPr>
          </w:p>
        </w:tc>
        <w:tc>
          <w:tcPr>
            <w:tcW w:w="600" w:type="dxa"/>
            <w:vAlign w:val="bottom"/>
          </w:tcPr>
          <w:p w14:paraId="36757824" w14:textId="77777777" w:rsidR="004F6340" w:rsidRDefault="004F6340">
            <w:pPr>
              <w:rPr>
                <w:sz w:val="24"/>
                <w:szCs w:val="24"/>
              </w:rPr>
            </w:pPr>
          </w:p>
        </w:tc>
        <w:tc>
          <w:tcPr>
            <w:tcW w:w="2300" w:type="dxa"/>
            <w:vAlign w:val="bottom"/>
          </w:tcPr>
          <w:p w14:paraId="538ED3EB" w14:textId="77777777" w:rsidR="004F6340" w:rsidRDefault="004F6340">
            <w:pPr>
              <w:rPr>
                <w:sz w:val="24"/>
                <w:szCs w:val="24"/>
              </w:rPr>
            </w:pPr>
          </w:p>
        </w:tc>
        <w:tc>
          <w:tcPr>
            <w:tcW w:w="160" w:type="dxa"/>
            <w:vAlign w:val="bottom"/>
          </w:tcPr>
          <w:p w14:paraId="2964CC38" w14:textId="77777777" w:rsidR="004F6340" w:rsidRDefault="004F6340">
            <w:pPr>
              <w:rPr>
                <w:sz w:val="24"/>
                <w:szCs w:val="24"/>
              </w:rPr>
            </w:pPr>
          </w:p>
        </w:tc>
        <w:tc>
          <w:tcPr>
            <w:tcW w:w="760" w:type="dxa"/>
            <w:vAlign w:val="bottom"/>
          </w:tcPr>
          <w:p w14:paraId="1AFB3EC3" w14:textId="77777777" w:rsidR="004F6340" w:rsidRDefault="004F6340">
            <w:pPr>
              <w:rPr>
                <w:sz w:val="24"/>
                <w:szCs w:val="24"/>
              </w:rPr>
            </w:pPr>
          </w:p>
        </w:tc>
        <w:tc>
          <w:tcPr>
            <w:tcW w:w="1380" w:type="dxa"/>
            <w:gridSpan w:val="2"/>
            <w:vAlign w:val="bottom"/>
          </w:tcPr>
          <w:p w14:paraId="33A37E15"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新股份</w:t>
            </w:r>
          </w:p>
        </w:tc>
        <w:tc>
          <w:tcPr>
            <w:tcW w:w="1180" w:type="dxa"/>
            <w:gridSpan w:val="2"/>
            <w:tcBorders>
              <w:right w:val="single" w:sz="8" w:space="0" w:color="auto"/>
            </w:tcBorders>
            <w:vAlign w:val="bottom"/>
          </w:tcPr>
          <w:p w14:paraId="2228AACC"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新股份</w:t>
            </w:r>
          </w:p>
        </w:tc>
        <w:tc>
          <w:tcPr>
            <w:tcW w:w="0" w:type="dxa"/>
            <w:vAlign w:val="bottom"/>
          </w:tcPr>
          <w:p w14:paraId="0D2D0C4F" w14:textId="77777777" w:rsidR="004F6340" w:rsidRDefault="004F6340">
            <w:pPr>
              <w:rPr>
                <w:sz w:val="1"/>
                <w:szCs w:val="1"/>
              </w:rPr>
            </w:pPr>
          </w:p>
        </w:tc>
      </w:tr>
      <w:tr w:rsidR="004F6340" w14:paraId="664FC35B" w14:textId="77777777">
        <w:trPr>
          <w:trHeight w:val="312"/>
        </w:trPr>
        <w:tc>
          <w:tcPr>
            <w:tcW w:w="260" w:type="dxa"/>
            <w:tcBorders>
              <w:left w:val="single" w:sz="8" w:space="0" w:color="auto"/>
            </w:tcBorders>
            <w:vAlign w:val="bottom"/>
          </w:tcPr>
          <w:p w14:paraId="27074EC3" w14:textId="77777777" w:rsidR="004F6340" w:rsidRDefault="004F6340">
            <w:pPr>
              <w:rPr>
                <w:sz w:val="24"/>
                <w:szCs w:val="24"/>
              </w:rPr>
            </w:pPr>
          </w:p>
        </w:tc>
        <w:tc>
          <w:tcPr>
            <w:tcW w:w="1080" w:type="dxa"/>
            <w:vAlign w:val="bottom"/>
          </w:tcPr>
          <w:p w14:paraId="5E654E4D" w14:textId="77777777" w:rsidR="004F6340" w:rsidRDefault="006F0168">
            <w:pPr>
              <w:spacing w:line="267" w:lineRule="exact"/>
              <w:ind w:left="80"/>
              <w:rPr>
                <w:sz w:val="20"/>
                <w:szCs w:val="20"/>
              </w:rPr>
            </w:pPr>
            <w:r>
              <w:rPr>
                <w:rFonts w:ascii="Microsoft JhengHei" w:eastAsia="Microsoft JhengHei" w:hAnsi="Microsoft JhengHei" w:cs="Microsoft JhengHei"/>
                <w:sz w:val="20"/>
                <w:szCs w:val="20"/>
              </w:rPr>
              <w:t>發行類別</w:t>
            </w:r>
          </w:p>
        </w:tc>
        <w:tc>
          <w:tcPr>
            <w:tcW w:w="940" w:type="dxa"/>
            <w:vAlign w:val="bottom"/>
          </w:tcPr>
          <w:p w14:paraId="6F79DA67" w14:textId="77777777" w:rsidR="004F6340" w:rsidRDefault="004F6340">
            <w:pPr>
              <w:rPr>
                <w:sz w:val="24"/>
                <w:szCs w:val="24"/>
              </w:rPr>
            </w:pPr>
          </w:p>
        </w:tc>
        <w:tc>
          <w:tcPr>
            <w:tcW w:w="1480" w:type="dxa"/>
            <w:vAlign w:val="bottom"/>
          </w:tcPr>
          <w:p w14:paraId="30BC99FB" w14:textId="77777777" w:rsidR="004F6340" w:rsidRDefault="004F6340">
            <w:pPr>
              <w:rPr>
                <w:sz w:val="24"/>
                <w:szCs w:val="24"/>
              </w:rPr>
            </w:pPr>
          </w:p>
        </w:tc>
        <w:tc>
          <w:tcPr>
            <w:tcW w:w="600" w:type="dxa"/>
            <w:vAlign w:val="bottom"/>
          </w:tcPr>
          <w:p w14:paraId="4E6BEFB3" w14:textId="77777777" w:rsidR="004F6340" w:rsidRDefault="004F6340">
            <w:pPr>
              <w:rPr>
                <w:sz w:val="24"/>
                <w:szCs w:val="24"/>
              </w:rPr>
            </w:pPr>
          </w:p>
        </w:tc>
        <w:tc>
          <w:tcPr>
            <w:tcW w:w="2300" w:type="dxa"/>
            <w:vAlign w:val="bottom"/>
          </w:tcPr>
          <w:p w14:paraId="1DD784BD" w14:textId="77777777" w:rsidR="004F6340" w:rsidRDefault="004F6340">
            <w:pPr>
              <w:rPr>
                <w:sz w:val="24"/>
                <w:szCs w:val="24"/>
              </w:rPr>
            </w:pPr>
          </w:p>
        </w:tc>
        <w:tc>
          <w:tcPr>
            <w:tcW w:w="160" w:type="dxa"/>
            <w:vAlign w:val="bottom"/>
          </w:tcPr>
          <w:p w14:paraId="700C10E9" w14:textId="77777777" w:rsidR="004F6340" w:rsidRDefault="004F6340">
            <w:pPr>
              <w:rPr>
                <w:sz w:val="24"/>
                <w:szCs w:val="24"/>
              </w:rPr>
            </w:pPr>
          </w:p>
        </w:tc>
        <w:tc>
          <w:tcPr>
            <w:tcW w:w="760" w:type="dxa"/>
            <w:vAlign w:val="bottom"/>
          </w:tcPr>
          <w:p w14:paraId="19F1BB13" w14:textId="77777777" w:rsidR="004F6340" w:rsidRDefault="004F6340">
            <w:pPr>
              <w:rPr>
                <w:sz w:val="24"/>
                <w:szCs w:val="24"/>
              </w:rPr>
            </w:pPr>
          </w:p>
        </w:tc>
        <w:tc>
          <w:tcPr>
            <w:tcW w:w="560" w:type="dxa"/>
            <w:vAlign w:val="bottom"/>
          </w:tcPr>
          <w:p w14:paraId="69A28843" w14:textId="77777777" w:rsidR="004F6340" w:rsidRDefault="004F6340">
            <w:pPr>
              <w:rPr>
                <w:sz w:val="24"/>
                <w:szCs w:val="24"/>
              </w:rPr>
            </w:pPr>
          </w:p>
        </w:tc>
        <w:tc>
          <w:tcPr>
            <w:tcW w:w="820" w:type="dxa"/>
            <w:vAlign w:val="bottom"/>
          </w:tcPr>
          <w:p w14:paraId="1B5273AB" w14:textId="77777777" w:rsidR="004F6340" w:rsidRDefault="006F0168">
            <w:pPr>
              <w:spacing w:line="267" w:lineRule="exact"/>
              <w:ind w:right="280"/>
              <w:jc w:val="center"/>
              <w:rPr>
                <w:sz w:val="20"/>
                <w:szCs w:val="20"/>
              </w:rPr>
            </w:pPr>
            <w:r>
              <w:rPr>
                <w:rFonts w:ascii="Microsoft JhengHei" w:eastAsia="Microsoft JhengHei" w:hAnsi="Microsoft JhengHei" w:cs="Microsoft JhengHei"/>
                <w:w w:val="99"/>
                <w:sz w:val="20"/>
                <w:szCs w:val="20"/>
              </w:rPr>
              <w:t>數目</w:t>
            </w:r>
          </w:p>
        </w:tc>
        <w:tc>
          <w:tcPr>
            <w:tcW w:w="1180" w:type="dxa"/>
            <w:gridSpan w:val="2"/>
            <w:tcBorders>
              <w:right w:val="single" w:sz="8" w:space="0" w:color="auto"/>
            </w:tcBorders>
            <w:vAlign w:val="bottom"/>
          </w:tcPr>
          <w:p w14:paraId="452C2E3A"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數目</w:t>
            </w:r>
          </w:p>
        </w:tc>
        <w:tc>
          <w:tcPr>
            <w:tcW w:w="0" w:type="dxa"/>
            <w:vAlign w:val="bottom"/>
          </w:tcPr>
          <w:p w14:paraId="4AF64F5F" w14:textId="77777777" w:rsidR="004F6340" w:rsidRDefault="004F6340">
            <w:pPr>
              <w:rPr>
                <w:sz w:val="1"/>
                <w:szCs w:val="1"/>
              </w:rPr>
            </w:pPr>
          </w:p>
        </w:tc>
      </w:tr>
      <w:tr w:rsidR="004F6340" w14:paraId="4D6E5B82" w14:textId="77777777">
        <w:trPr>
          <w:trHeight w:val="62"/>
        </w:trPr>
        <w:tc>
          <w:tcPr>
            <w:tcW w:w="260" w:type="dxa"/>
            <w:tcBorders>
              <w:left w:val="single" w:sz="8" w:space="0" w:color="auto"/>
              <w:bottom w:val="single" w:sz="8" w:space="0" w:color="auto"/>
            </w:tcBorders>
            <w:vAlign w:val="bottom"/>
          </w:tcPr>
          <w:p w14:paraId="1D065DB7" w14:textId="77777777" w:rsidR="004F6340" w:rsidRDefault="004F6340">
            <w:pPr>
              <w:rPr>
                <w:sz w:val="5"/>
                <w:szCs w:val="5"/>
              </w:rPr>
            </w:pPr>
          </w:p>
        </w:tc>
        <w:tc>
          <w:tcPr>
            <w:tcW w:w="1080" w:type="dxa"/>
            <w:tcBorders>
              <w:bottom w:val="single" w:sz="8" w:space="0" w:color="auto"/>
            </w:tcBorders>
            <w:vAlign w:val="bottom"/>
          </w:tcPr>
          <w:p w14:paraId="1845FF4A" w14:textId="77777777" w:rsidR="004F6340" w:rsidRDefault="004F6340">
            <w:pPr>
              <w:rPr>
                <w:sz w:val="5"/>
                <w:szCs w:val="5"/>
              </w:rPr>
            </w:pPr>
          </w:p>
        </w:tc>
        <w:tc>
          <w:tcPr>
            <w:tcW w:w="940" w:type="dxa"/>
            <w:tcBorders>
              <w:bottom w:val="single" w:sz="8" w:space="0" w:color="auto"/>
            </w:tcBorders>
            <w:vAlign w:val="bottom"/>
          </w:tcPr>
          <w:p w14:paraId="505F6A23" w14:textId="77777777" w:rsidR="004F6340" w:rsidRDefault="004F6340">
            <w:pPr>
              <w:rPr>
                <w:sz w:val="5"/>
                <w:szCs w:val="5"/>
              </w:rPr>
            </w:pPr>
          </w:p>
        </w:tc>
        <w:tc>
          <w:tcPr>
            <w:tcW w:w="1480" w:type="dxa"/>
            <w:tcBorders>
              <w:bottom w:val="single" w:sz="8" w:space="0" w:color="auto"/>
            </w:tcBorders>
            <w:vAlign w:val="bottom"/>
          </w:tcPr>
          <w:p w14:paraId="777799A7" w14:textId="77777777" w:rsidR="004F6340" w:rsidRDefault="004F6340">
            <w:pPr>
              <w:rPr>
                <w:sz w:val="5"/>
                <w:szCs w:val="5"/>
              </w:rPr>
            </w:pPr>
          </w:p>
        </w:tc>
        <w:tc>
          <w:tcPr>
            <w:tcW w:w="600" w:type="dxa"/>
            <w:tcBorders>
              <w:bottom w:val="single" w:sz="8" w:space="0" w:color="auto"/>
            </w:tcBorders>
            <w:vAlign w:val="bottom"/>
          </w:tcPr>
          <w:p w14:paraId="424E8CCF" w14:textId="77777777" w:rsidR="004F6340" w:rsidRDefault="004F6340">
            <w:pPr>
              <w:rPr>
                <w:sz w:val="5"/>
                <w:szCs w:val="5"/>
              </w:rPr>
            </w:pPr>
          </w:p>
        </w:tc>
        <w:tc>
          <w:tcPr>
            <w:tcW w:w="2300" w:type="dxa"/>
            <w:tcBorders>
              <w:bottom w:val="single" w:sz="8" w:space="0" w:color="auto"/>
            </w:tcBorders>
            <w:vAlign w:val="bottom"/>
          </w:tcPr>
          <w:p w14:paraId="5A7CC5D4" w14:textId="77777777" w:rsidR="004F6340" w:rsidRDefault="004F6340">
            <w:pPr>
              <w:rPr>
                <w:sz w:val="5"/>
                <w:szCs w:val="5"/>
              </w:rPr>
            </w:pPr>
          </w:p>
        </w:tc>
        <w:tc>
          <w:tcPr>
            <w:tcW w:w="160" w:type="dxa"/>
            <w:tcBorders>
              <w:bottom w:val="single" w:sz="8" w:space="0" w:color="auto"/>
            </w:tcBorders>
            <w:vAlign w:val="bottom"/>
          </w:tcPr>
          <w:p w14:paraId="7FBE2DAE" w14:textId="77777777" w:rsidR="004F6340" w:rsidRDefault="004F6340">
            <w:pPr>
              <w:rPr>
                <w:sz w:val="5"/>
                <w:szCs w:val="5"/>
              </w:rPr>
            </w:pPr>
          </w:p>
        </w:tc>
        <w:tc>
          <w:tcPr>
            <w:tcW w:w="760" w:type="dxa"/>
            <w:tcBorders>
              <w:bottom w:val="single" w:sz="8" w:space="0" w:color="auto"/>
            </w:tcBorders>
            <w:vAlign w:val="bottom"/>
          </w:tcPr>
          <w:p w14:paraId="3DEB59FB" w14:textId="77777777" w:rsidR="004F6340" w:rsidRDefault="004F6340">
            <w:pPr>
              <w:rPr>
                <w:sz w:val="5"/>
                <w:szCs w:val="5"/>
              </w:rPr>
            </w:pPr>
          </w:p>
        </w:tc>
        <w:tc>
          <w:tcPr>
            <w:tcW w:w="560" w:type="dxa"/>
            <w:tcBorders>
              <w:bottom w:val="single" w:sz="8" w:space="0" w:color="auto"/>
            </w:tcBorders>
            <w:vAlign w:val="bottom"/>
          </w:tcPr>
          <w:p w14:paraId="08E7D013" w14:textId="77777777" w:rsidR="004F6340" w:rsidRDefault="004F6340">
            <w:pPr>
              <w:rPr>
                <w:sz w:val="5"/>
                <w:szCs w:val="5"/>
              </w:rPr>
            </w:pPr>
          </w:p>
        </w:tc>
        <w:tc>
          <w:tcPr>
            <w:tcW w:w="820" w:type="dxa"/>
            <w:tcBorders>
              <w:bottom w:val="single" w:sz="8" w:space="0" w:color="auto"/>
            </w:tcBorders>
            <w:vAlign w:val="bottom"/>
          </w:tcPr>
          <w:p w14:paraId="40260CDE" w14:textId="77777777" w:rsidR="004F6340" w:rsidRDefault="004F6340">
            <w:pPr>
              <w:rPr>
                <w:sz w:val="5"/>
                <w:szCs w:val="5"/>
              </w:rPr>
            </w:pPr>
          </w:p>
        </w:tc>
        <w:tc>
          <w:tcPr>
            <w:tcW w:w="380" w:type="dxa"/>
            <w:tcBorders>
              <w:bottom w:val="single" w:sz="8" w:space="0" w:color="auto"/>
            </w:tcBorders>
            <w:vAlign w:val="bottom"/>
          </w:tcPr>
          <w:p w14:paraId="0EC881AF" w14:textId="77777777" w:rsidR="004F6340" w:rsidRDefault="004F6340">
            <w:pPr>
              <w:rPr>
                <w:sz w:val="5"/>
                <w:szCs w:val="5"/>
              </w:rPr>
            </w:pPr>
          </w:p>
        </w:tc>
        <w:tc>
          <w:tcPr>
            <w:tcW w:w="800" w:type="dxa"/>
            <w:tcBorders>
              <w:bottom w:val="single" w:sz="8" w:space="0" w:color="auto"/>
              <w:right w:val="single" w:sz="8" w:space="0" w:color="auto"/>
            </w:tcBorders>
            <w:vAlign w:val="bottom"/>
          </w:tcPr>
          <w:p w14:paraId="3D23D2AB" w14:textId="77777777" w:rsidR="004F6340" w:rsidRDefault="004F6340">
            <w:pPr>
              <w:rPr>
                <w:sz w:val="5"/>
                <w:szCs w:val="5"/>
              </w:rPr>
            </w:pPr>
          </w:p>
        </w:tc>
        <w:tc>
          <w:tcPr>
            <w:tcW w:w="0" w:type="dxa"/>
            <w:vAlign w:val="bottom"/>
          </w:tcPr>
          <w:p w14:paraId="2255B786" w14:textId="77777777" w:rsidR="004F6340" w:rsidRDefault="004F6340">
            <w:pPr>
              <w:rPr>
                <w:sz w:val="1"/>
                <w:szCs w:val="1"/>
              </w:rPr>
            </w:pPr>
          </w:p>
        </w:tc>
      </w:tr>
      <w:tr w:rsidR="004F6340" w14:paraId="7B4C8FE4" w14:textId="77777777">
        <w:trPr>
          <w:trHeight w:val="610"/>
        </w:trPr>
        <w:tc>
          <w:tcPr>
            <w:tcW w:w="260" w:type="dxa"/>
            <w:tcBorders>
              <w:left w:val="single" w:sz="8" w:space="0" w:color="auto"/>
            </w:tcBorders>
            <w:vAlign w:val="bottom"/>
          </w:tcPr>
          <w:p w14:paraId="1DB95D2D" w14:textId="77777777" w:rsidR="004F6340" w:rsidRDefault="004F6340">
            <w:pPr>
              <w:rPr>
                <w:sz w:val="24"/>
                <w:szCs w:val="24"/>
              </w:rPr>
            </w:pPr>
          </w:p>
        </w:tc>
        <w:tc>
          <w:tcPr>
            <w:tcW w:w="1080" w:type="dxa"/>
            <w:vAlign w:val="bottom"/>
          </w:tcPr>
          <w:p w14:paraId="6B383DBE" w14:textId="77777777" w:rsidR="004F6340" w:rsidRDefault="004F6340">
            <w:pPr>
              <w:rPr>
                <w:sz w:val="24"/>
                <w:szCs w:val="24"/>
              </w:rPr>
            </w:pPr>
          </w:p>
        </w:tc>
        <w:tc>
          <w:tcPr>
            <w:tcW w:w="940" w:type="dxa"/>
            <w:vAlign w:val="bottom"/>
          </w:tcPr>
          <w:p w14:paraId="67A59D47" w14:textId="77777777" w:rsidR="004F6340" w:rsidRDefault="004F6340">
            <w:pPr>
              <w:rPr>
                <w:sz w:val="24"/>
                <w:szCs w:val="24"/>
              </w:rPr>
            </w:pPr>
          </w:p>
        </w:tc>
        <w:tc>
          <w:tcPr>
            <w:tcW w:w="1480" w:type="dxa"/>
            <w:vAlign w:val="bottom"/>
          </w:tcPr>
          <w:p w14:paraId="578FA55A" w14:textId="77777777" w:rsidR="004F6340" w:rsidRDefault="004F6340">
            <w:pPr>
              <w:rPr>
                <w:sz w:val="24"/>
                <w:szCs w:val="24"/>
              </w:rPr>
            </w:pPr>
          </w:p>
        </w:tc>
        <w:tc>
          <w:tcPr>
            <w:tcW w:w="600" w:type="dxa"/>
            <w:vAlign w:val="bottom"/>
          </w:tcPr>
          <w:p w14:paraId="3CC75180" w14:textId="77777777" w:rsidR="004F6340" w:rsidRDefault="004F6340">
            <w:pPr>
              <w:rPr>
                <w:sz w:val="24"/>
                <w:szCs w:val="24"/>
              </w:rPr>
            </w:pPr>
          </w:p>
        </w:tc>
        <w:tc>
          <w:tcPr>
            <w:tcW w:w="2300" w:type="dxa"/>
            <w:vAlign w:val="bottom"/>
          </w:tcPr>
          <w:p w14:paraId="458E733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04E7DFE7" w14:textId="77777777" w:rsidR="004F6340" w:rsidRDefault="004F6340">
            <w:pPr>
              <w:rPr>
                <w:sz w:val="24"/>
                <w:szCs w:val="24"/>
              </w:rPr>
            </w:pPr>
          </w:p>
        </w:tc>
        <w:tc>
          <w:tcPr>
            <w:tcW w:w="760" w:type="dxa"/>
            <w:vAlign w:val="bottom"/>
          </w:tcPr>
          <w:p w14:paraId="4E85543E"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6BFDB89F" w14:textId="77777777" w:rsidR="004F6340" w:rsidRDefault="004F6340">
            <w:pPr>
              <w:rPr>
                <w:sz w:val="24"/>
                <w:szCs w:val="24"/>
              </w:rPr>
            </w:pPr>
          </w:p>
        </w:tc>
        <w:tc>
          <w:tcPr>
            <w:tcW w:w="820" w:type="dxa"/>
            <w:vAlign w:val="bottom"/>
          </w:tcPr>
          <w:p w14:paraId="7FA08D64" w14:textId="77777777" w:rsidR="004F6340" w:rsidRDefault="004F6340">
            <w:pPr>
              <w:rPr>
                <w:sz w:val="24"/>
                <w:szCs w:val="24"/>
              </w:rPr>
            </w:pPr>
          </w:p>
        </w:tc>
        <w:tc>
          <w:tcPr>
            <w:tcW w:w="380" w:type="dxa"/>
            <w:vAlign w:val="bottom"/>
          </w:tcPr>
          <w:p w14:paraId="4D5D293E" w14:textId="77777777" w:rsidR="004F6340" w:rsidRDefault="004F6340">
            <w:pPr>
              <w:rPr>
                <w:sz w:val="24"/>
                <w:szCs w:val="24"/>
              </w:rPr>
            </w:pPr>
          </w:p>
        </w:tc>
        <w:tc>
          <w:tcPr>
            <w:tcW w:w="800" w:type="dxa"/>
            <w:tcBorders>
              <w:right w:val="single" w:sz="8" w:space="0" w:color="auto"/>
            </w:tcBorders>
            <w:vAlign w:val="bottom"/>
          </w:tcPr>
          <w:p w14:paraId="0A04095E" w14:textId="77777777" w:rsidR="004F6340" w:rsidRDefault="004F6340">
            <w:pPr>
              <w:rPr>
                <w:sz w:val="24"/>
                <w:szCs w:val="24"/>
              </w:rPr>
            </w:pPr>
          </w:p>
        </w:tc>
        <w:tc>
          <w:tcPr>
            <w:tcW w:w="0" w:type="dxa"/>
            <w:vAlign w:val="bottom"/>
          </w:tcPr>
          <w:p w14:paraId="57E80675" w14:textId="77777777" w:rsidR="004F6340" w:rsidRDefault="004F6340">
            <w:pPr>
              <w:rPr>
                <w:sz w:val="1"/>
                <w:szCs w:val="1"/>
              </w:rPr>
            </w:pPr>
          </w:p>
        </w:tc>
      </w:tr>
      <w:tr w:rsidR="004F6340" w14:paraId="2C49344B" w14:textId="77777777">
        <w:trPr>
          <w:trHeight w:val="618"/>
        </w:trPr>
        <w:tc>
          <w:tcPr>
            <w:tcW w:w="260" w:type="dxa"/>
            <w:tcBorders>
              <w:left w:val="single" w:sz="8" w:space="0" w:color="auto"/>
            </w:tcBorders>
            <w:vAlign w:val="bottom"/>
          </w:tcPr>
          <w:p w14:paraId="4339126B" w14:textId="77777777" w:rsidR="004F6340" w:rsidRDefault="004F6340">
            <w:pPr>
              <w:rPr>
                <w:sz w:val="24"/>
                <w:szCs w:val="24"/>
              </w:rPr>
            </w:pPr>
          </w:p>
        </w:tc>
        <w:tc>
          <w:tcPr>
            <w:tcW w:w="1080" w:type="dxa"/>
            <w:vAlign w:val="bottom"/>
          </w:tcPr>
          <w:p w14:paraId="7F845E9F" w14:textId="77777777" w:rsidR="004F6340" w:rsidRDefault="004F6340">
            <w:pPr>
              <w:rPr>
                <w:sz w:val="24"/>
                <w:szCs w:val="24"/>
              </w:rPr>
            </w:pPr>
          </w:p>
        </w:tc>
        <w:tc>
          <w:tcPr>
            <w:tcW w:w="940" w:type="dxa"/>
            <w:vAlign w:val="bottom"/>
          </w:tcPr>
          <w:p w14:paraId="142EEC1B" w14:textId="77777777" w:rsidR="004F6340" w:rsidRDefault="004F6340">
            <w:pPr>
              <w:rPr>
                <w:sz w:val="24"/>
                <w:szCs w:val="24"/>
              </w:rPr>
            </w:pPr>
          </w:p>
        </w:tc>
        <w:tc>
          <w:tcPr>
            <w:tcW w:w="1480" w:type="dxa"/>
            <w:vAlign w:val="bottom"/>
          </w:tcPr>
          <w:p w14:paraId="6724827A" w14:textId="77777777" w:rsidR="004F6340" w:rsidRDefault="004F6340">
            <w:pPr>
              <w:rPr>
                <w:sz w:val="24"/>
                <w:szCs w:val="24"/>
              </w:rPr>
            </w:pPr>
          </w:p>
        </w:tc>
        <w:tc>
          <w:tcPr>
            <w:tcW w:w="600" w:type="dxa"/>
            <w:tcBorders>
              <w:bottom w:val="single" w:sz="8" w:space="0" w:color="auto"/>
            </w:tcBorders>
            <w:vAlign w:val="bottom"/>
          </w:tcPr>
          <w:p w14:paraId="7EAE64C6" w14:textId="77777777" w:rsidR="004F6340" w:rsidRDefault="004F6340">
            <w:pPr>
              <w:rPr>
                <w:sz w:val="24"/>
                <w:szCs w:val="24"/>
              </w:rPr>
            </w:pPr>
          </w:p>
        </w:tc>
        <w:tc>
          <w:tcPr>
            <w:tcW w:w="2300" w:type="dxa"/>
            <w:vAlign w:val="bottom"/>
          </w:tcPr>
          <w:p w14:paraId="035CF3B3"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1FFDBF92" w14:textId="77777777" w:rsidR="004F6340" w:rsidRDefault="004F6340">
            <w:pPr>
              <w:rPr>
                <w:sz w:val="24"/>
                <w:szCs w:val="24"/>
              </w:rPr>
            </w:pPr>
          </w:p>
        </w:tc>
        <w:tc>
          <w:tcPr>
            <w:tcW w:w="760" w:type="dxa"/>
            <w:vAlign w:val="bottom"/>
          </w:tcPr>
          <w:p w14:paraId="64AAF796" w14:textId="77777777" w:rsidR="004F6340" w:rsidRDefault="004F6340">
            <w:pPr>
              <w:rPr>
                <w:sz w:val="24"/>
                <w:szCs w:val="24"/>
              </w:rPr>
            </w:pPr>
          </w:p>
        </w:tc>
        <w:tc>
          <w:tcPr>
            <w:tcW w:w="560" w:type="dxa"/>
            <w:vAlign w:val="bottom"/>
          </w:tcPr>
          <w:p w14:paraId="0DE93480" w14:textId="77777777" w:rsidR="004F6340" w:rsidRDefault="004F6340">
            <w:pPr>
              <w:rPr>
                <w:sz w:val="24"/>
                <w:szCs w:val="24"/>
              </w:rPr>
            </w:pPr>
          </w:p>
        </w:tc>
        <w:tc>
          <w:tcPr>
            <w:tcW w:w="820" w:type="dxa"/>
            <w:vAlign w:val="bottom"/>
          </w:tcPr>
          <w:p w14:paraId="468FC168" w14:textId="77777777" w:rsidR="004F6340" w:rsidRDefault="004F6340">
            <w:pPr>
              <w:rPr>
                <w:sz w:val="24"/>
                <w:szCs w:val="24"/>
              </w:rPr>
            </w:pPr>
          </w:p>
        </w:tc>
        <w:tc>
          <w:tcPr>
            <w:tcW w:w="380" w:type="dxa"/>
            <w:vAlign w:val="bottom"/>
          </w:tcPr>
          <w:p w14:paraId="13FB8162" w14:textId="77777777" w:rsidR="004F6340" w:rsidRDefault="004F6340">
            <w:pPr>
              <w:rPr>
                <w:sz w:val="24"/>
                <w:szCs w:val="24"/>
              </w:rPr>
            </w:pPr>
          </w:p>
        </w:tc>
        <w:tc>
          <w:tcPr>
            <w:tcW w:w="800" w:type="dxa"/>
            <w:tcBorders>
              <w:right w:val="single" w:sz="8" w:space="0" w:color="auto"/>
            </w:tcBorders>
            <w:vAlign w:val="bottom"/>
          </w:tcPr>
          <w:p w14:paraId="329F54D5" w14:textId="77777777" w:rsidR="004F6340" w:rsidRDefault="004F6340">
            <w:pPr>
              <w:rPr>
                <w:sz w:val="24"/>
                <w:szCs w:val="24"/>
              </w:rPr>
            </w:pPr>
          </w:p>
        </w:tc>
        <w:tc>
          <w:tcPr>
            <w:tcW w:w="0" w:type="dxa"/>
            <w:vAlign w:val="bottom"/>
          </w:tcPr>
          <w:p w14:paraId="25864D1E" w14:textId="77777777" w:rsidR="004F6340" w:rsidRDefault="004F6340">
            <w:pPr>
              <w:rPr>
                <w:sz w:val="1"/>
                <w:szCs w:val="1"/>
              </w:rPr>
            </w:pPr>
          </w:p>
        </w:tc>
      </w:tr>
      <w:tr w:rsidR="004F6340" w14:paraId="4CB11E82" w14:textId="77777777">
        <w:trPr>
          <w:trHeight w:val="307"/>
        </w:trPr>
        <w:tc>
          <w:tcPr>
            <w:tcW w:w="260" w:type="dxa"/>
            <w:tcBorders>
              <w:left w:val="single" w:sz="8" w:space="0" w:color="auto"/>
            </w:tcBorders>
            <w:vAlign w:val="bottom"/>
          </w:tcPr>
          <w:p w14:paraId="0F67E429"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1.</w:t>
            </w:r>
          </w:p>
        </w:tc>
        <w:tc>
          <w:tcPr>
            <w:tcW w:w="1080" w:type="dxa"/>
            <w:vAlign w:val="bottom"/>
          </w:tcPr>
          <w:p w14:paraId="1FA8B43D"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供股</w:t>
            </w:r>
          </w:p>
        </w:tc>
        <w:tc>
          <w:tcPr>
            <w:tcW w:w="940" w:type="dxa"/>
            <w:vAlign w:val="bottom"/>
          </w:tcPr>
          <w:p w14:paraId="26175C9B"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價格：</w:t>
            </w:r>
          </w:p>
        </w:tc>
        <w:tc>
          <w:tcPr>
            <w:tcW w:w="1480" w:type="dxa"/>
            <w:vAlign w:val="bottom"/>
          </w:tcPr>
          <w:p w14:paraId="694874FB" w14:textId="77777777" w:rsidR="004F6340" w:rsidRDefault="006F0168">
            <w:pPr>
              <w:spacing w:line="267" w:lineRule="exact"/>
              <w:ind w:left="180"/>
              <w:rPr>
                <w:sz w:val="20"/>
                <w:szCs w:val="20"/>
              </w:rPr>
            </w:pPr>
            <w:r>
              <w:rPr>
                <w:rFonts w:ascii="Microsoft JhengHei" w:eastAsia="Microsoft JhengHei" w:hAnsi="Microsoft JhengHei" w:cs="Microsoft JhengHei"/>
                <w:sz w:val="20"/>
                <w:szCs w:val="20"/>
              </w:rPr>
              <w:t>請註明貨幣</w:t>
            </w:r>
          </w:p>
        </w:tc>
        <w:tc>
          <w:tcPr>
            <w:tcW w:w="600" w:type="dxa"/>
            <w:vAlign w:val="bottom"/>
          </w:tcPr>
          <w:p w14:paraId="1BBCB6C0" w14:textId="77777777" w:rsidR="004F6340" w:rsidRDefault="004F6340">
            <w:pPr>
              <w:rPr>
                <w:sz w:val="24"/>
                <w:szCs w:val="24"/>
              </w:rPr>
            </w:pPr>
          </w:p>
        </w:tc>
        <w:tc>
          <w:tcPr>
            <w:tcW w:w="2300" w:type="dxa"/>
            <w:vAlign w:val="bottom"/>
          </w:tcPr>
          <w:p w14:paraId="31BB9701"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049CBE22" w14:textId="77777777" w:rsidR="004F6340" w:rsidRDefault="006F0168">
            <w:pPr>
              <w:spacing w:line="238"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0C36DDBF" w14:textId="77777777" w:rsidR="004F6340" w:rsidRDefault="006F0168">
            <w:pPr>
              <w:spacing w:line="238"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2FE58F20" w14:textId="77777777" w:rsidR="004F6340" w:rsidRDefault="006F0168">
            <w:pPr>
              <w:spacing w:line="238"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14B094F2" w14:textId="77777777" w:rsidR="004F6340" w:rsidRDefault="004F6340">
            <w:pPr>
              <w:rPr>
                <w:sz w:val="24"/>
                <w:szCs w:val="24"/>
              </w:rPr>
            </w:pPr>
          </w:p>
        </w:tc>
        <w:tc>
          <w:tcPr>
            <w:tcW w:w="380" w:type="dxa"/>
            <w:vAlign w:val="bottom"/>
          </w:tcPr>
          <w:p w14:paraId="554EC4FB" w14:textId="77777777" w:rsidR="004F6340" w:rsidRDefault="004F6340">
            <w:pPr>
              <w:rPr>
                <w:sz w:val="24"/>
                <w:szCs w:val="24"/>
              </w:rPr>
            </w:pPr>
          </w:p>
        </w:tc>
        <w:tc>
          <w:tcPr>
            <w:tcW w:w="800" w:type="dxa"/>
            <w:tcBorders>
              <w:right w:val="single" w:sz="8" w:space="0" w:color="auto"/>
            </w:tcBorders>
            <w:vAlign w:val="bottom"/>
          </w:tcPr>
          <w:p w14:paraId="49E7AC72" w14:textId="77777777" w:rsidR="004F6340" w:rsidRDefault="004F6340">
            <w:pPr>
              <w:rPr>
                <w:sz w:val="24"/>
                <w:szCs w:val="24"/>
              </w:rPr>
            </w:pPr>
          </w:p>
        </w:tc>
        <w:tc>
          <w:tcPr>
            <w:tcW w:w="0" w:type="dxa"/>
            <w:vAlign w:val="bottom"/>
          </w:tcPr>
          <w:p w14:paraId="57CF7465" w14:textId="77777777" w:rsidR="004F6340" w:rsidRDefault="004F6340">
            <w:pPr>
              <w:rPr>
                <w:sz w:val="1"/>
                <w:szCs w:val="1"/>
              </w:rPr>
            </w:pPr>
          </w:p>
        </w:tc>
      </w:tr>
      <w:tr w:rsidR="004F6340" w14:paraId="76E5C76A" w14:textId="77777777">
        <w:trPr>
          <w:trHeight w:val="622"/>
        </w:trPr>
        <w:tc>
          <w:tcPr>
            <w:tcW w:w="260" w:type="dxa"/>
            <w:tcBorders>
              <w:left w:val="single" w:sz="8" w:space="0" w:color="auto"/>
            </w:tcBorders>
            <w:vAlign w:val="bottom"/>
          </w:tcPr>
          <w:p w14:paraId="41EC3692" w14:textId="77777777" w:rsidR="004F6340" w:rsidRDefault="004F6340">
            <w:pPr>
              <w:rPr>
                <w:sz w:val="24"/>
                <w:szCs w:val="24"/>
              </w:rPr>
            </w:pPr>
          </w:p>
        </w:tc>
        <w:tc>
          <w:tcPr>
            <w:tcW w:w="1080" w:type="dxa"/>
            <w:vAlign w:val="bottom"/>
          </w:tcPr>
          <w:p w14:paraId="1DF6549C" w14:textId="77777777" w:rsidR="004F6340" w:rsidRDefault="004F6340">
            <w:pPr>
              <w:rPr>
                <w:sz w:val="24"/>
                <w:szCs w:val="24"/>
              </w:rPr>
            </w:pPr>
          </w:p>
        </w:tc>
        <w:tc>
          <w:tcPr>
            <w:tcW w:w="940" w:type="dxa"/>
            <w:vAlign w:val="bottom"/>
          </w:tcPr>
          <w:p w14:paraId="0E18A8C9" w14:textId="77777777" w:rsidR="004F6340" w:rsidRDefault="004F6340">
            <w:pPr>
              <w:rPr>
                <w:sz w:val="24"/>
                <w:szCs w:val="24"/>
              </w:rPr>
            </w:pPr>
          </w:p>
        </w:tc>
        <w:tc>
          <w:tcPr>
            <w:tcW w:w="1480" w:type="dxa"/>
            <w:vAlign w:val="bottom"/>
          </w:tcPr>
          <w:p w14:paraId="630FDEC4" w14:textId="77777777" w:rsidR="004F6340" w:rsidRDefault="004F6340">
            <w:pPr>
              <w:rPr>
                <w:sz w:val="24"/>
                <w:szCs w:val="24"/>
              </w:rPr>
            </w:pPr>
          </w:p>
        </w:tc>
        <w:tc>
          <w:tcPr>
            <w:tcW w:w="600" w:type="dxa"/>
            <w:vAlign w:val="bottom"/>
          </w:tcPr>
          <w:p w14:paraId="72E1E46F" w14:textId="77777777" w:rsidR="004F6340" w:rsidRDefault="004F6340">
            <w:pPr>
              <w:rPr>
                <w:sz w:val="24"/>
                <w:szCs w:val="24"/>
              </w:rPr>
            </w:pPr>
          </w:p>
        </w:tc>
        <w:tc>
          <w:tcPr>
            <w:tcW w:w="2300" w:type="dxa"/>
            <w:vAlign w:val="bottom"/>
          </w:tcPr>
          <w:p w14:paraId="5F05715B"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6EDA93C9" w14:textId="77777777" w:rsidR="004F6340" w:rsidRDefault="004F6340">
            <w:pPr>
              <w:rPr>
                <w:sz w:val="24"/>
                <w:szCs w:val="24"/>
              </w:rPr>
            </w:pPr>
          </w:p>
        </w:tc>
        <w:tc>
          <w:tcPr>
            <w:tcW w:w="760" w:type="dxa"/>
            <w:vAlign w:val="bottom"/>
          </w:tcPr>
          <w:p w14:paraId="52647D28" w14:textId="77777777" w:rsidR="004F6340" w:rsidRDefault="004F6340">
            <w:pPr>
              <w:rPr>
                <w:sz w:val="24"/>
                <w:szCs w:val="24"/>
              </w:rPr>
            </w:pPr>
          </w:p>
        </w:tc>
        <w:tc>
          <w:tcPr>
            <w:tcW w:w="560" w:type="dxa"/>
            <w:vAlign w:val="bottom"/>
          </w:tcPr>
          <w:p w14:paraId="74223A2D" w14:textId="77777777" w:rsidR="004F6340" w:rsidRDefault="004F6340">
            <w:pPr>
              <w:rPr>
                <w:sz w:val="24"/>
                <w:szCs w:val="24"/>
              </w:rPr>
            </w:pPr>
          </w:p>
        </w:tc>
        <w:tc>
          <w:tcPr>
            <w:tcW w:w="820" w:type="dxa"/>
            <w:vAlign w:val="bottom"/>
          </w:tcPr>
          <w:p w14:paraId="601EB799" w14:textId="77777777" w:rsidR="004F6340" w:rsidRDefault="004F6340">
            <w:pPr>
              <w:rPr>
                <w:sz w:val="24"/>
                <w:szCs w:val="24"/>
              </w:rPr>
            </w:pPr>
          </w:p>
        </w:tc>
        <w:tc>
          <w:tcPr>
            <w:tcW w:w="380" w:type="dxa"/>
            <w:vAlign w:val="bottom"/>
          </w:tcPr>
          <w:p w14:paraId="15764E1D" w14:textId="77777777" w:rsidR="004F6340" w:rsidRDefault="004F6340">
            <w:pPr>
              <w:rPr>
                <w:sz w:val="24"/>
                <w:szCs w:val="24"/>
              </w:rPr>
            </w:pPr>
          </w:p>
        </w:tc>
        <w:tc>
          <w:tcPr>
            <w:tcW w:w="800" w:type="dxa"/>
            <w:tcBorders>
              <w:right w:val="single" w:sz="8" w:space="0" w:color="auto"/>
            </w:tcBorders>
            <w:vAlign w:val="bottom"/>
          </w:tcPr>
          <w:p w14:paraId="769F66BA" w14:textId="77777777" w:rsidR="004F6340" w:rsidRDefault="004F6340">
            <w:pPr>
              <w:rPr>
                <w:sz w:val="24"/>
                <w:szCs w:val="24"/>
              </w:rPr>
            </w:pPr>
          </w:p>
        </w:tc>
        <w:tc>
          <w:tcPr>
            <w:tcW w:w="0" w:type="dxa"/>
            <w:vAlign w:val="bottom"/>
          </w:tcPr>
          <w:p w14:paraId="5C34F69D" w14:textId="77777777" w:rsidR="004F6340" w:rsidRDefault="004F6340">
            <w:pPr>
              <w:rPr>
                <w:sz w:val="1"/>
                <w:szCs w:val="1"/>
              </w:rPr>
            </w:pPr>
          </w:p>
        </w:tc>
      </w:tr>
      <w:tr w:rsidR="004F6340" w14:paraId="09E824C6" w14:textId="77777777">
        <w:trPr>
          <w:trHeight w:val="242"/>
        </w:trPr>
        <w:tc>
          <w:tcPr>
            <w:tcW w:w="260" w:type="dxa"/>
            <w:tcBorders>
              <w:left w:val="single" w:sz="8" w:space="0" w:color="auto"/>
            </w:tcBorders>
            <w:vAlign w:val="bottom"/>
          </w:tcPr>
          <w:p w14:paraId="68201A4D" w14:textId="77777777" w:rsidR="004F6340" w:rsidRDefault="004F6340">
            <w:pPr>
              <w:rPr>
                <w:sz w:val="21"/>
                <w:szCs w:val="21"/>
              </w:rPr>
            </w:pPr>
          </w:p>
        </w:tc>
        <w:tc>
          <w:tcPr>
            <w:tcW w:w="1080" w:type="dxa"/>
            <w:vAlign w:val="bottom"/>
          </w:tcPr>
          <w:p w14:paraId="329DF249" w14:textId="77777777" w:rsidR="004F6340" w:rsidRDefault="004F6340">
            <w:pPr>
              <w:rPr>
                <w:sz w:val="21"/>
                <w:szCs w:val="21"/>
              </w:rPr>
            </w:pPr>
          </w:p>
        </w:tc>
        <w:tc>
          <w:tcPr>
            <w:tcW w:w="940" w:type="dxa"/>
            <w:vAlign w:val="bottom"/>
          </w:tcPr>
          <w:p w14:paraId="7064AD16" w14:textId="77777777" w:rsidR="004F6340" w:rsidRDefault="004F6340">
            <w:pPr>
              <w:rPr>
                <w:sz w:val="21"/>
                <w:szCs w:val="21"/>
              </w:rPr>
            </w:pPr>
          </w:p>
        </w:tc>
        <w:tc>
          <w:tcPr>
            <w:tcW w:w="1480" w:type="dxa"/>
            <w:vAlign w:val="bottom"/>
          </w:tcPr>
          <w:p w14:paraId="61512BA3" w14:textId="77777777" w:rsidR="004F6340" w:rsidRDefault="004F6340">
            <w:pPr>
              <w:rPr>
                <w:sz w:val="21"/>
                <w:szCs w:val="21"/>
              </w:rPr>
            </w:pPr>
          </w:p>
        </w:tc>
        <w:tc>
          <w:tcPr>
            <w:tcW w:w="600" w:type="dxa"/>
            <w:vAlign w:val="bottom"/>
          </w:tcPr>
          <w:p w14:paraId="0203F5CB" w14:textId="77777777" w:rsidR="004F6340" w:rsidRDefault="004F6340">
            <w:pPr>
              <w:rPr>
                <w:sz w:val="21"/>
                <w:szCs w:val="21"/>
              </w:rPr>
            </w:pPr>
          </w:p>
        </w:tc>
        <w:tc>
          <w:tcPr>
            <w:tcW w:w="2300" w:type="dxa"/>
            <w:vMerge w:val="restart"/>
            <w:vAlign w:val="bottom"/>
          </w:tcPr>
          <w:p w14:paraId="6CF91D99"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2BF160E9"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661F8B75"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6335E5E9"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25C216C1" w14:textId="77777777" w:rsidR="004F6340" w:rsidRDefault="004F6340">
            <w:pPr>
              <w:rPr>
                <w:sz w:val="21"/>
                <w:szCs w:val="21"/>
              </w:rPr>
            </w:pPr>
          </w:p>
        </w:tc>
        <w:tc>
          <w:tcPr>
            <w:tcW w:w="380" w:type="dxa"/>
            <w:vAlign w:val="bottom"/>
          </w:tcPr>
          <w:p w14:paraId="21EFAE4D" w14:textId="77777777" w:rsidR="004F6340" w:rsidRDefault="004F6340">
            <w:pPr>
              <w:rPr>
                <w:sz w:val="21"/>
                <w:szCs w:val="21"/>
              </w:rPr>
            </w:pPr>
          </w:p>
        </w:tc>
        <w:tc>
          <w:tcPr>
            <w:tcW w:w="800" w:type="dxa"/>
            <w:tcBorders>
              <w:right w:val="single" w:sz="8" w:space="0" w:color="auto"/>
            </w:tcBorders>
            <w:vAlign w:val="bottom"/>
          </w:tcPr>
          <w:p w14:paraId="02FE7EB1" w14:textId="77777777" w:rsidR="004F6340" w:rsidRDefault="004F6340">
            <w:pPr>
              <w:rPr>
                <w:sz w:val="21"/>
                <w:szCs w:val="21"/>
              </w:rPr>
            </w:pPr>
          </w:p>
        </w:tc>
        <w:tc>
          <w:tcPr>
            <w:tcW w:w="0" w:type="dxa"/>
            <w:vAlign w:val="bottom"/>
          </w:tcPr>
          <w:p w14:paraId="784F010C" w14:textId="77777777" w:rsidR="004F6340" w:rsidRDefault="004F6340">
            <w:pPr>
              <w:rPr>
                <w:sz w:val="1"/>
                <w:szCs w:val="1"/>
              </w:rPr>
            </w:pPr>
          </w:p>
        </w:tc>
      </w:tr>
      <w:tr w:rsidR="004F6340" w14:paraId="507CA782" w14:textId="77777777">
        <w:trPr>
          <w:trHeight w:val="70"/>
        </w:trPr>
        <w:tc>
          <w:tcPr>
            <w:tcW w:w="260" w:type="dxa"/>
            <w:tcBorders>
              <w:left w:val="single" w:sz="8" w:space="0" w:color="auto"/>
            </w:tcBorders>
            <w:vAlign w:val="bottom"/>
          </w:tcPr>
          <w:p w14:paraId="29D76A44" w14:textId="77777777" w:rsidR="004F6340" w:rsidRDefault="004F6340">
            <w:pPr>
              <w:rPr>
                <w:sz w:val="6"/>
                <w:szCs w:val="6"/>
              </w:rPr>
            </w:pPr>
          </w:p>
        </w:tc>
        <w:tc>
          <w:tcPr>
            <w:tcW w:w="1080" w:type="dxa"/>
            <w:vAlign w:val="bottom"/>
          </w:tcPr>
          <w:p w14:paraId="48147E3B" w14:textId="77777777" w:rsidR="004F6340" w:rsidRDefault="004F6340">
            <w:pPr>
              <w:rPr>
                <w:sz w:val="6"/>
                <w:szCs w:val="6"/>
              </w:rPr>
            </w:pPr>
          </w:p>
        </w:tc>
        <w:tc>
          <w:tcPr>
            <w:tcW w:w="940" w:type="dxa"/>
            <w:vAlign w:val="bottom"/>
          </w:tcPr>
          <w:p w14:paraId="553B7ADE" w14:textId="77777777" w:rsidR="004F6340" w:rsidRDefault="004F6340">
            <w:pPr>
              <w:rPr>
                <w:sz w:val="6"/>
                <w:szCs w:val="6"/>
              </w:rPr>
            </w:pPr>
          </w:p>
        </w:tc>
        <w:tc>
          <w:tcPr>
            <w:tcW w:w="1480" w:type="dxa"/>
            <w:vAlign w:val="bottom"/>
          </w:tcPr>
          <w:p w14:paraId="65E583E4" w14:textId="77777777" w:rsidR="004F6340" w:rsidRDefault="004F6340">
            <w:pPr>
              <w:rPr>
                <w:sz w:val="6"/>
                <w:szCs w:val="6"/>
              </w:rPr>
            </w:pPr>
          </w:p>
        </w:tc>
        <w:tc>
          <w:tcPr>
            <w:tcW w:w="600" w:type="dxa"/>
            <w:vAlign w:val="bottom"/>
          </w:tcPr>
          <w:p w14:paraId="3101BB96" w14:textId="77777777" w:rsidR="004F6340" w:rsidRDefault="004F6340">
            <w:pPr>
              <w:rPr>
                <w:sz w:val="6"/>
                <w:szCs w:val="6"/>
              </w:rPr>
            </w:pPr>
          </w:p>
        </w:tc>
        <w:tc>
          <w:tcPr>
            <w:tcW w:w="2300" w:type="dxa"/>
            <w:vMerge/>
            <w:vAlign w:val="bottom"/>
          </w:tcPr>
          <w:p w14:paraId="2A8649B4" w14:textId="77777777" w:rsidR="004F6340" w:rsidRDefault="004F6340">
            <w:pPr>
              <w:rPr>
                <w:sz w:val="6"/>
                <w:szCs w:val="6"/>
              </w:rPr>
            </w:pPr>
          </w:p>
        </w:tc>
        <w:tc>
          <w:tcPr>
            <w:tcW w:w="160" w:type="dxa"/>
            <w:vAlign w:val="bottom"/>
          </w:tcPr>
          <w:p w14:paraId="7CC63A8E" w14:textId="77777777" w:rsidR="004F6340" w:rsidRDefault="004F6340">
            <w:pPr>
              <w:rPr>
                <w:sz w:val="6"/>
                <w:szCs w:val="6"/>
              </w:rPr>
            </w:pPr>
          </w:p>
        </w:tc>
        <w:tc>
          <w:tcPr>
            <w:tcW w:w="760" w:type="dxa"/>
            <w:vAlign w:val="bottom"/>
          </w:tcPr>
          <w:p w14:paraId="5BC15451" w14:textId="77777777" w:rsidR="004F6340" w:rsidRDefault="004F6340">
            <w:pPr>
              <w:rPr>
                <w:sz w:val="6"/>
                <w:szCs w:val="6"/>
              </w:rPr>
            </w:pPr>
          </w:p>
        </w:tc>
        <w:tc>
          <w:tcPr>
            <w:tcW w:w="560" w:type="dxa"/>
            <w:vAlign w:val="bottom"/>
          </w:tcPr>
          <w:p w14:paraId="22CC95A6" w14:textId="77777777" w:rsidR="004F6340" w:rsidRDefault="004F6340">
            <w:pPr>
              <w:rPr>
                <w:sz w:val="6"/>
                <w:szCs w:val="6"/>
              </w:rPr>
            </w:pPr>
          </w:p>
        </w:tc>
        <w:tc>
          <w:tcPr>
            <w:tcW w:w="820" w:type="dxa"/>
            <w:vAlign w:val="bottom"/>
          </w:tcPr>
          <w:p w14:paraId="1D95BC33" w14:textId="77777777" w:rsidR="004F6340" w:rsidRDefault="004F6340">
            <w:pPr>
              <w:rPr>
                <w:sz w:val="6"/>
                <w:szCs w:val="6"/>
              </w:rPr>
            </w:pPr>
          </w:p>
        </w:tc>
        <w:tc>
          <w:tcPr>
            <w:tcW w:w="380" w:type="dxa"/>
            <w:vAlign w:val="bottom"/>
          </w:tcPr>
          <w:p w14:paraId="1461C187" w14:textId="77777777" w:rsidR="004F6340" w:rsidRDefault="004F6340">
            <w:pPr>
              <w:rPr>
                <w:sz w:val="6"/>
                <w:szCs w:val="6"/>
              </w:rPr>
            </w:pPr>
          </w:p>
        </w:tc>
        <w:tc>
          <w:tcPr>
            <w:tcW w:w="800" w:type="dxa"/>
            <w:tcBorders>
              <w:right w:val="single" w:sz="8" w:space="0" w:color="auto"/>
            </w:tcBorders>
            <w:vAlign w:val="bottom"/>
          </w:tcPr>
          <w:p w14:paraId="054A1916" w14:textId="77777777" w:rsidR="004F6340" w:rsidRDefault="004F6340">
            <w:pPr>
              <w:rPr>
                <w:sz w:val="6"/>
                <w:szCs w:val="6"/>
              </w:rPr>
            </w:pPr>
          </w:p>
        </w:tc>
        <w:tc>
          <w:tcPr>
            <w:tcW w:w="0" w:type="dxa"/>
            <w:vAlign w:val="bottom"/>
          </w:tcPr>
          <w:p w14:paraId="06B10796" w14:textId="77777777" w:rsidR="004F6340" w:rsidRDefault="004F6340">
            <w:pPr>
              <w:rPr>
                <w:sz w:val="1"/>
                <w:szCs w:val="1"/>
              </w:rPr>
            </w:pPr>
          </w:p>
        </w:tc>
      </w:tr>
      <w:tr w:rsidR="004F6340" w14:paraId="7DB499A5" w14:textId="77777777">
        <w:trPr>
          <w:trHeight w:val="310"/>
        </w:trPr>
        <w:tc>
          <w:tcPr>
            <w:tcW w:w="260" w:type="dxa"/>
            <w:tcBorders>
              <w:left w:val="single" w:sz="8" w:space="0" w:color="auto"/>
            </w:tcBorders>
            <w:vAlign w:val="bottom"/>
          </w:tcPr>
          <w:p w14:paraId="593311E6" w14:textId="77777777" w:rsidR="004F6340" w:rsidRDefault="004F6340">
            <w:pPr>
              <w:rPr>
                <w:sz w:val="24"/>
                <w:szCs w:val="24"/>
              </w:rPr>
            </w:pPr>
          </w:p>
        </w:tc>
        <w:tc>
          <w:tcPr>
            <w:tcW w:w="1080" w:type="dxa"/>
            <w:vAlign w:val="bottom"/>
          </w:tcPr>
          <w:p w14:paraId="17427F12" w14:textId="77777777" w:rsidR="004F6340" w:rsidRDefault="004F6340">
            <w:pPr>
              <w:rPr>
                <w:sz w:val="24"/>
                <w:szCs w:val="24"/>
              </w:rPr>
            </w:pPr>
          </w:p>
        </w:tc>
        <w:tc>
          <w:tcPr>
            <w:tcW w:w="940" w:type="dxa"/>
            <w:vAlign w:val="bottom"/>
          </w:tcPr>
          <w:p w14:paraId="6D119932" w14:textId="77777777" w:rsidR="004F6340" w:rsidRDefault="004F6340">
            <w:pPr>
              <w:rPr>
                <w:sz w:val="24"/>
                <w:szCs w:val="24"/>
              </w:rPr>
            </w:pPr>
          </w:p>
        </w:tc>
        <w:tc>
          <w:tcPr>
            <w:tcW w:w="1480" w:type="dxa"/>
            <w:vAlign w:val="bottom"/>
          </w:tcPr>
          <w:p w14:paraId="572F1431" w14:textId="77777777" w:rsidR="004F6340" w:rsidRDefault="004F6340">
            <w:pPr>
              <w:rPr>
                <w:sz w:val="24"/>
                <w:szCs w:val="24"/>
              </w:rPr>
            </w:pPr>
          </w:p>
        </w:tc>
        <w:tc>
          <w:tcPr>
            <w:tcW w:w="600" w:type="dxa"/>
            <w:vAlign w:val="bottom"/>
          </w:tcPr>
          <w:p w14:paraId="44266D8C" w14:textId="77777777" w:rsidR="004F6340" w:rsidRDefault="004F6340">
            <w:pPr>
              <w:rPr>
                <w:sz w:val="24"/>
                <w:szCs w:val="24"/>
              </w:rPr>
            </w:pPr>
          </w:p>
        </w:tc>
        <w:tc>
          <w:tcPr>
            <w:tcW w:w="2300" w:type="dxa"/>
            <w:vAlign w:val="bottom"/>
          </w:tcPr>
          <w:p w14:paraId="11457438"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30885273" w14:textId="77777777" w:rsidR="004F6340" w:rsidRDefault="004F6340">
            <w:pPr>
              <w:rPr>
                <w:sz w:val="24"/>
                <w:szCs w:val="24"/>
              </w:rPr>
            </w:pPr>
          </w:p>
        </w:tc>
        <w:tc>
          <w:tcPr>
            <w:tcW w:w="760" w:type="dxa"/>
            <w:vAlign w:val="bottom"/>
          </w:tcPr>
          <w:p w14:paraId="78CFD1E7" w14:textId="77777777" w:rsidR="004F6340" w:rsidRDefault="004F6340">
            <w:pPr>
              <w:rPr>
                <w:sz w:val="24"/>
                <w:szCs w:val="24"/>
              </w:rPr>
            </w:pPr>
          </w:p>
        </w:tc>
        <w:tc>
          <w:tcPr>
            <w:tcW w:w="560" w:type="dxa"/>
            <w:vAlign w:val="bottom"/>
          </w:tcPr>
          <w:p w14:paraId="57B479BC" w14:textId="77777777" w:rsidR="004F6340" w:rsidRDefault="004F6340">
            <w:pPr>
              <w:rPr>
                <w:sz w:val="24"/>
                <w:szCs w:val="24"/>
              </w:rPr>
            </w:pPr>
          </w:p>
        </w:tc>
        <w:tc>
          <w:tcPr>
            <w:tcW w:w="820" w:type="dxa"/>
            <w:vAlign w:val="bottom"/>
          </w:tcPr>
          <w:p w14:paraId="41AF1403"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749F9473" w14:textId="77777777" w:rsidR="004F6340" w:rsidRDefault="004F6340">
            <w:pPr>
              <w:rPr>
                <w:sz w:val="24"/>
                <w:szCs w:val="24"/>
              </w:rPr>
            </w:pPr>
          </w:p>
        </w:tc>
        <w:tc>
          <w:tcPr>
            <w:tcW w:w="800" w:type="dxa"/>
            <w:tcBorders>
              <w:right w:val="single" w:sz="8" w:space="0" w:color="auto"/>
            </w:tcBorders>
            <w:vAlign w:val="bottom"/>
          </w:tcPr>
          <w:p w14:paraId="290EE60E"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3B9C7EAD" w14:textId="77777777" w:rsidR="004F6340" w:rsidRDefault="004F6340">
            <w:pPr>
              <w:rPr>
                <w:sz w:val="1"/>
                <w:szCs w:val="1"/>
              </w:rPr>
            </w:pPr>
          </w:p>
        </w:tc>
      </w:tr>
      <w:tr w:rsidR="004F6340" w14:paraId="621008BE" w14:textId="77777777">
        <w:trPr>
          <w:trHeight w:val="62"/>
        </w:trPr>
        <w:tc>
          <w:tcPr>
            <w:tcW w:w="260" w:type="dxa"/>
            <w:tcBorders>
              <w:left w:val="single" w:sz="8" w:space="0" w:color="auto"/>
            </w:tcBorders>
            <w:vAlign w:val="bottom"/>
          </w:tcPr>
          <w:p w14:paraId="1477573D" w14:textId="77777777" w:rsidR="004F6340" w:rsidRDefault="004F6340">
            <w:pPr>
              <w:rPr>
                <w:sz w:val="5"/>
                <w:szCs w:val="5"/>
              </w:rPr>
            </w:pPr>
          </w:p>
        </w:tc>
        <w:tc>
          <w:tcPr>
            <w:tcW w:w="1080" w:type="dxa"/>
            <w:vAlign w:val="bottom"/>
          </w:tcPr>
          <w:p w14:paraId="415A8239" w14:textId="77777777" w:rsidR="004F6340" w:rsidRDefault="004F6340">
            <w:pPr>
              <w:rPr>
                <w:sz w:val="5"/>
                <w:szCs w:val="5"/>
              </w:rPr>
            </w:pPr>
          </w:p>
        </w:tc>
        <w:tc>
          <w:tcPr>
            <w:tcW w:w="940" w:type="dxa"/>
            <w:vAlign w:val="bottom"/>
          </w:tcPr>
          <w:p w14:paraId="48428DFD" w14:textId="77777777" w:rsidR="004F6340" w:rsidRDefault="004F6340">
            <w:pPr>
              <w:rPr>
                <w:sz w:val="5"/>
                <w:szCs w:val="5"/>
              </w:rPr>
            </w:pPr>
          </w:p>
        </w:tc>
        <w:tc>
          <w:tcPr>
            <w:tcW w:w="1480" w:type="dxa"/>
            <w:vAlign w:val="bottom"/>
          </w:tcPr>
          <w:p w14:paraId="3C4DEF1D" w14:textId="77777777" w:rsidR="004F6340" w:rsidRDefault="004F6340">
            <w:pPr>
              <w:rPr>
                <w:sz w:val="5"/>
                <w:szCs w:val="5"/>
              </w:rPr>
            </w:pPr>
          </w:p>
        </w:tc>
        <w:tc>
          <w:tcPr>
            <w:tcW w:w="600" w:type="dxa"/>
            <w:vAlign w:val="bottom"/>
          </w:tcPr>
          <w:p w14:paraId="14DAFAF6" w14:textId="77777777" w:rsidR="004F6340" w:rsidRDefault="004F6340">
            <w:pPr>
              <w:rPr>
                <w:sz w:val="5"/>
                <w:szCs w:val="5"/>
              </w:rPr>
            </w:pPr>
          </w:p>
        </w:tc>
        <w:tc>
          <w:tcPr>
            <w:tcW w:w="2300" w:type="dxa"/>
            <w:vAlign w:val="bottom"/>
          </w:tcPr>
          <w:p w14:paraId="2FDA7786" w14:textId="77777777" w:rsidR="004F6340" w:rsidRDefault="004F6340">
            <w:pPr>
              <w:rPr>
                <w:sz w:val="5"/>
                <w:szCs w:val="5"/>
              </w:rPr>
            </w:pPr>
          </w:p>
        </w:tc>
        <w:tc>
          <w:tcPr>
            <w:tcW w:w="160" w:type="dxa"/>
            <w:vAlign w:val="bottom"/>
          </w:tcPr>
          <w:p w14:paraId="6B282672" w14:textId="77777777" w:rsidR="004F6340" w:rsidRDefault="004F6340">
            <w:pPr>
              <w:rPr>
                <w:sz w:val="5"/>
                <w:szCs w:val="5"/>
              </w:rPr>
            </w:pPr>
          </w:p>
        </w:tc>
        <w:tc>
          <w:tcPr>
            <w:tcW w:w="760" w:type="dxa"/>
            <w:vAlign w:val="bottom"/>
          </w:tcPr>
          <w:p w14:paraId="7E57CA4A" w14:textId="77777777" w:rsidR="004F6340" w:rsidRDefault="004F6340">
            <w:pPr>
              <w:rPr>
                <w:sz w:val="5"/>
                <w:szCs w:val="5"/>
              </w:rPr>
            </w:pPr>
          </w:p>
        </w:tc>
        <w:tc>
          <w:tcPr>
            <w:tcW w:w="560" w:type="dxa"/>
            <w:vAlign w:val="bottom"/>
          </w:tcPr>
          <w:p w14:paraId="08F861DC" w14:textId="77777777" w:rsidR="004F6340" w:rsidRDefault="004F6340">
            <w:pPr>
              <w:rPr>
                <w:sz w:val="5"/>
                <w:szCs w:val="5"/>
              </w:rPr>
            </w:pPr>
          </w:p>
        </w:tc>
        <w:tc>
          <w:tcPr>
            <w:tcW w:w="820" w:type="dxa"/>
            <w:tcBorders>
              <w:bottom w:val="single" w:sz="8" w:space="0" w:color="auto"/>
            </w:tcBorders>
            <w:vAlign w:val="bottom"/>
          </w:tcPr>
          <w:p w14:paraId="3BCEFAD5" w14:textId="77777777" w:rsidR="004F6340" w:rsidRDefault="004F6340">
            <w:pPr>
              <w:rPr>
                <w:sz w:val="5"/>
                <w:szCs w:val="5"/>
              </w:rPr>
            </w:pPr>
          </w:p>
        </w:tc>
        <w:tc>
          <w:tcPr>
            <w:tcW w:w="380" w:type="dxa"/>
            <w:vAlign w:val="bottom"/>
          </w:tcPr>
          <w:p w14:paraId="0E7982EA" w14:textId="77777777" w:rsidR="004F6340" w:rsidRDefault="004F6340">
            <w:pPr>
              <w:rPr>
                <w:sz w:val="5"/>
                <w:szCs w:val="5"/>
              </w:rPr>
            </w:pPr>
          </w:p>
        </w:tc>
        <w:tc>
          <w:tcPr>
            <w:tcW w:w="800" w:type="dxa"/>
            <w:tcBorders>
              <w:bottom w:val="single" w:sz="8" w:space="0" w:color="auto"/>
              <w:right w:val="single" w:sz="8" w:space="0" w:color="auto"/>
            </w:tcBorders>
            <w:vAlign w:val="bottom"/>
          </w:tcPr>
          <w:p w14:paraId="66A01410" w14:textId="77777777" w:rsidR="004F6340" w:rsidRDefault="004F6340">
            <w:pPr>
              <w:rPr>
                <w:sz w:val="5"/>
                <w:szCs w:val="5"/>
              </w:rPr>
            </w:pPr>
          </w:p>
        </w:tc>
        <w:tc>
          <w:tcPr>
            <w:tcW w:w="0" w:type="dxa"/>
            <w:vAlign w:val="bottom"/>
          </w:tcPr>
          <w:p w14:paraId="262E877A" w14:textId="77777777" w:rsidR="004F6340" w:rsidRDefault="004F6340">
            <w:pPr>
              <w:rPr>
                <w:sz w:val="1"/>
                <w:szCs w:val="1"/>
              </w:rPr>
            </w:pPr>
          </w:p>
        </w:tc>
      </w:tr>
      <w:tr w:rsidR="004F6340" w14:paraId="6D83949B" w14:textId="77777777">
        <w:trPr>
          <w:trHeight w:val="719"/>
        </w:trPr>
        <w:tc>
          <w:tcPr>
            <w:tcW w:w="260" w:type="dxa"/>
            <w:tcBorders>
              <w:left w:val="single" w:sz="8" w:space="0" w:color="auto"/>
              <w:bottom w:val="single" w:sz="8" w:space="0" w:color="auto"/>
            </w:tcBorders>
            <w:vAlign w:val="bottom"/>
          </w:tcPr>
          <w:p w14:paraId="1C2C4E6C" w14:textId="77777777" w:rsidR="004F6340" w:rsidRDefault="004F6340">
            <w:pPr>
              <w:rPr>
                <w:sz w:val="24"/>
                <w:szCs w:val="24"/>
              </w:rPr>
            </w:pPr>
          </w:p>
        </w:tc>
        <w:tc>
          <w:tcPr>
            <w:tcW w:w="1080" w:type="dxa"/>
            <w:tcBorders>
              <w:bottom w:val="single" w:sz="8" w:space="0" w:color="auto"/>
            </w:tcBorders>
            <w:vAlign w:val="bottom"/>
          </w:tcPr>
          <w:p w14:paraId="6AC94033" w14:textId="77777777" w:rsidR="004F6340" w:rsidRDefault="004F6340">
            <w:pPr>
              <w:rPr>
                <w:sz w:val="24"/>
                <w:szCs w:val="24"/>
              </w:rPr>
            </w:pPr>
          </w:p>
        </w:tc>
        <w:tc>
          <w:tcPr>
            <w:tcW w:w="940" w:type="dxa"/>
            <w:tcBorders>
              <w:bottom w:val="single" w:sz="8" w:space="0" w:color="auto"/>
            </w:tcBorders>
            <w:vAlign w:val="bottom"/>
          </w:tcPr>
          <w:p w14:paraId="45B0E2DB" w14:textId="77777777" w:rsidR="004F6340" w:rsidRDefault="004F6340">
            <w:pPr>
              <w:rPr>
                <w:sz w:val="24"/>
                <w:szCs w:val="24"/>
              </w:rPr>
            </w:pPr>
          </w:p>
        </w:tc>
        <w:tc>
          <w:tcPr>
            <w:tcW w:w="1480" w:type="dxa"/>
            <w:tcBorders>
              <w:bottom w:val="single" w:sz="8" w:space="0" w:color="auto"/>
            </w:tcBorders>
            <w:vAlign w:val="bottom"/>
          </w:tcPr>
          <w:p w14:paraId="2DFBCEFD" w14:textId="77777777" w:rsidR="004F6340" w:rsidRDefault="004F6340">
            <w:pPr>
              <w:rPr>
                <w:sz w:val="24"/>
                <w:szCs w:val="24"/>
              </w:rPr>
            </w:pPr>
          </w:p>
        </w:tc>
        <w:tc>
          <w:tcPr>
            <w:tcW w:w="600" w:type="dxa"/>
            <w:tcBorders>
              <w:bottom w:val="single" w:sz="8" w:space="0" w:color="auto"/>
            </w:tcBorders>
            <w:vAlign w:val="bottom"/>
          </w:tcPr>
          <w:p w14:paraId="30409B2D" w14:textId="77777777" w:rsidR="004F6340" w:rsidRDefault="004F6340">
            <w:pPr>
              <w:rPr>
                <w:sz w:val="24"/>
                <w:szCs w:val="24"/>
              </w:rPr>
            </w:pPr>
          </w:p>
        </w:tc>
        <w:tc>
          <w:tcPr>
            <w:tcW w:w="2300" w:type="dxa"/>
            <w:tcBorders>
              <w:bottom w:val="single" w:sz="8" w:space="0" w:color="auto"/>
            </w:tcBorders>
            <w:vAlign w:val="bottom"/>
          </w:tcPr>
          <w:p w14:paraId="398DC9F7" w14:textId="77777777" w:rsidR="004F6340" w:rsidRDefault="004F6340">
            <w:pPr>
              <w:rPr>
                <w:sz w:val="24"/>
                <w:szCs w:val="24"/>
              </w:rPr>
            </w:pPr>
          </w:p>
        </w:tc>
        <w:tc>
          <w:tcPr>
            <w:tcW w:w="160" w:type="dxa"/>
            <w:tcBorders>
              <w:bottom w:val="single" w:sz="8" w:space="0" w:color="auto"/>
            </w:tcBorders>
            <w:vAlign w:val="bottom"/>
          </w:tcPr>
          <w:p w14:paraId="0F89E08D" w14:textId="77777777" w:rsidR="004F6340" w:rsidRDefault="004F6340">
            <w:pPr>
              <w:rPr>
                <w:sz w:val="24"/>
                <w:szCs w:val="24"/>
              </w:rPr>
            </w:pPr>
          </w:p>
        </w:tc>
        <w:tc>
          <w:tcPr>
            <w:tcW w:w="760" w:type="dxa"/>
            <w:tcBorders>
              <w:bottom w:val="single" w:sz="8" w:space="0" w:color="auto"/>
            </w:tcBorders>
            <w:vAlign w:val="bottom"/>
          </w:tcPr>
          <w:p w14:paraId="37783034" w14:textId="77777777" w:rsidR="004F6340" w:rsidRDefault="004F6340">
            <w:pPr>
              <w:rPr>
                <w:sz w:val="24"/>
                <w:szCs w:val="24"/>
              </w:rPr>
            </w:pPr>
          </w:p>
        </w:tc>
        <w:tc>
          <w:tcPr>
            <w:tcW w:w="560" w:type="dxa"/>
            <w:tcBorders>
              <w:bottom w:val="single" w:sz="8" w:space="0" w:color="auto"/>
            </w:tcBorders>
            <w:vAlign w:val="bottom"/>
          </w:tcPr>
          <w:p w14:paraId="18DE1076" w14:textId="77777777" w:rsidR="004F6340" w:rsidRDefault="004F6340">
            <w:pPr>
              <w:rPr>
                <w:sz w:val="24"/>
                <w:szCs w:val="24"/>
              </w:rPr>
            </w:pPr>
          </w:p>
        </w:tc>
        <w:tc>
          <w:tcPr>
            <w:tcW w:w="820" w:type="dxa"/>
            <w:tcBorders>
              <w:bottom w:val="single" w:sz="8" w:space="0" w:color="auto"/>
            </w:tcBorders>
            <w:vAlign w:val="bottom"/>
          </w:tcPr>
          <w:p w14:paraId="1A2A42FB" w14:textId="77777777" w:rsidR="004F6340" w:rsidRDefault="004F6340">
            <w:pPr>
              <w:rPr>
                <w:sz w:val="24"/>
                <w:szCs w:val="24"/>
              </w:rPr>
            </w:pPr>
          </w:p>
        </w:tc>
        <w:tc>
          <w:tcPr>
            <w:tcW w:w="380" w:type="dxa"/>
            <w:tcBorders>
              <w:bottom w:val="single" w:sz="8" w:space="0" w:color="auto"/>
            </w:tcBorders>
            <w:vAlign w:val="bottom"/>
          </w:tcPr>
          <w:p w14:paraId="62584EEE"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70D8DFB1" w14:textId="77777777" w:rsidR="004F6340" w:rsidRDefault="004F6340">
            <w:pPr>
              <w:rPr>
                <w:sz w:val="24"/>
                <w:szCs w:val="24"/>
              </w:rPr>
            </w:pPr>
          </w:p>
        </w:tc>
        <w:tc>
          <w:tcPr>
            <w:tcW w:w="0" w:type="dxa"/>
            <w:vAlign w:val="bottom"/>
          </w:tcPr>
          <w:p w14:paraId="4B0A8455" w14:textId="77777777" w:rsidR="004F6340" w:rsidRDefault="004F6340">
            <w:pPr>
              <w:rPr>
                <w:sz w:val="1"/>
                <w:szCs w:val="1"/>
              </w:rPr>
            </w:pPr>
          </w:p>
        </w:tc>
      </w:tr>
      <w:tr w:rsidR="004F6340" w14:paraId="6B7D1F4E" w14:textId="77777777">
        <w:trPr>
          <w:trHeight w:val="610"/>
        </w:trPr>
        <w:tc>
          <w:tcPr>
            <w:tcW w:w="260" w:type="dxa"/>
            <w:tcBorders>
              <w:left w:val="single" w:sz="8" w:space="0" w:color="auto"/>
            </w:tcBorders>
            <w:vAlign w:val="bottom"/>
          </w:tcPr>
          <w:p w14:paraId="6BE8F571" w14:textId="77777777" w:rsidR="004F6340" w:rsidRDefault="004F6340">
            <w:pPr>
              <w:rPr>
                <w:sz w:val="24"/>
                <w:szCs w:val="24"/>
              </w:rPr>
            </w:pPr>
          </w:p>
        </w:tc>
        <w:tc>
          <w:tcPr>
            <w:tcW w:w="1080" w:type="dxa"/>
            <w:vAlign w:val="bottom"/>
          </w:tcPr>
          <w:p w14:paraId="631CE90F" w14:textId="77777777" w:rsidR="004F6340" w:rsidRDefault="004F6340">
            <w:pPr>
              <w:rPr>
                <w:sz w:val="24"/>
                <w:szCs w:val="24"/>
              </w:rPr>
            </w:pPr>
          </w:p>
        </w:tc>
        <w:tc>
          <w:tcPr>
            <w:tcW w:w="940" w:type="dxa"/>
            <w:vAlign w:val="bottom"/>
          </w:tcPr>
          <w:p w14:paraId="6725CBC6" w14:textId="77777777" w:rsidR="004F6340" w:rsidRDefault="004F6340">
            <w:pPr>
              <w:rPr>
                <w:sz w:val="24"/>
                <w:szCs w:val="24"/>
              </w:rPr>
            </w:pPr>
          </w:p>
        </w:tc>
        <w:tc>
          <w:tcPr>
            <w:tcW w:w="1480" w:type="dxa"/>
            <w:vAlign w:val="bottom"/>
          </w:tcPr>
          <w:p w14:paraId="30075747" w14:textId="77777777" w:rsidR="004F6340" w:rsidRDefault="004F6340">
            <w:pPr>
              <w:rPr>
                <w:sz w:val="24"/>
                <w:szCs w:val="24"/>
              </w:rPr>
            </w:pPr>
          </w:p>
        </w:tc>
        <w:tc>
          <w:tcPr>
            <w:tcW w:w="600" w:type="dxa"/>
            <w:vAlign w:val="bottom"/>
          </w:tcPr>
          <w:p w14:paraId="24AC0B4C" w14:textId="77777777" w:rsidR="004F6340" w:rsidRDefault="004F6340">
            <w:pPr>
              <w:rPr>
                <w:sz w:val="24"/>
                <w:szCs w:val="24"/>
              </w:rPr>
            </w:pPr>
          </w:p>
        </w:tc>
        <w:tc>
          <w:tcPr>
            <w:tcW w:w="2300" w:type="dxa"/>
            <w:vAlign w:val="bottom"/>
          </w:tcPr>
          <w:p w14:paraId="773A278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0D0BDD89" w14:textId="77777777" w:rsidR="004F6340" w:rsidRDefault="004F6340">
            <w:pPr>
              <w:rPr>
                <w:sz w:val="24"/>
                <w:szCs w:val="24"/>
              </w:rPr>
            </w:pPr>
          </w:p>
        </w:tc>
        <w:tc>
          <w:tcPr>
            <w:tcW w:w="760" w:type="dxa"/>
            <w:vAlign w:val="bottom"/>
          </w:tcPr>
          <w:p w14:paraId="1B3E82C0"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482AB925" w14:textId="77777777" w:rsidR="004F6340" w:rsidRDefault="004F6340">
            <w:pPr>
              <w:rPr>
                <w:sz w:val="24"/>
                <w:szCs w:val="24"/>
              </w:rPr>
            </w:pPr>
          </w:p>
        </w:tc>
        <w:tc>
          <w:tcPr>
            <w:tcW w:w="820" w:type="dxa"/>
            <w:vAlign w:val="bottom"/>
          </w:tcPr>
          <w:p w14:paraId="2A0D9F87" w14:textId="77777777" w:rsidR="004F6340" w:rsidRDefault="004F6340">
            <w:pPr>
              <w:rPr>
                <w:sz w:val="24"/>
                <w:szCs w:val="24"/>
              </w:rPr>
            </w:pPr>
          </w:p>
        </w:tc>
        <w:tc>
          <w:tcPr>
            <w:tcW w:w="380" w:type="dxa"/>
            <w:vAlign w:val="bottom"/>
          </w:tcPr>
          <w:p w14:paraId="67ADC4C6" w14:textId="77777777" w:rsidR="004F6340" w:rsidRDefault="004F6340">
            <w:pPr>
              <w:rPr>
                <w:sz w:val="24"/>
                <w:szCs w:val="24"/>
              </w:rPr>
            </w:pPr>
          </w:p>
        </w:tc>
        <w:tc>
          <w:tcPr>
            <w:tcW w:w="800" w:type="dxa"/>
            <w:tcBorders>
              <w:right w:val="single" w:sz="8" w:space="0" w:color="auto"/>
            </w:tcBorders>
            <w:vAlign w:val="bottom"/>
          </w:tcPr>
          <w:p w14:paraId="1062CBC1" w14:textId="77777777" w:rsidR="004F6340" w:rsidRDefault="004F6340">
            <w:pPr>
              <w:rPr>
                <w:sz w:val="24"/>
                <w:szCs w:val="24"/>
              </w:rPr>
            </w:pPr>
          </w:p>
        </w:tc>
        <w:tc>
          <w:tcPr>
            <w:tcW w:w="0" w:type="dxa"/>
            <w:vAlign w:val="bottom"/>
          </w:tcPr>
          <w:p w14:paraId="392F6D33" w14:textId="77777777" w:rsidR="004F6340" w:rsidRDefault="004F6340">
            <w:pPr>
              <w:rPr>
                <w:sz w:val="1"/>
                <w:szCs w:val="1"/>
              </w:rPr>
            </w:pPr>
          </w:p>
        </w:tc>
      </w:tr>
      <w:tr w:rsidR="004F6340" w14:paraId="7AC2752E" w14:textId="77777777">
        <w:trPr>
          <w:trHeight w:val="583"/>
        </w:trPr>
        <w:tc>
          <w:tcPr>
            <w:tcW w:w="260" w:type="dxa"/>
            <w:vMerge w:val="restart"/>
            <w:tcBorders>
              <w:left w:val="single" w:sz="8" w:space="0" w:color="auto"/>
            </w:tcBorders>
            <w:vAlign w:val="bottom"/>
          </w:tcPr>
          <w:p w14:paraId="3A26F51D"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2.</w:t>
            </w:r>
          </w:p>
        </w:tc>
        <w:tc>
          <w:tcPr>
            <w:tcW w:w="1080" w:type="dxa"/>
            <w:vMerge w:val="restart"/>
            <w:vAlign w:val="bottom"/>
          </w:tcPr>
          <w:p w14:paraId="03962418"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公開招股</w:t>
            </w:r>
          </w:p>
        </w:tc>
        <w:tc>
          <w:tcPr>
            <w:tcW w:w="940" w:type="dxa"/>
            <w:vMerge w:val="restart"/>
            <w:vAlign w:val="bottom"/>
          </w:tcPr>
          <w:p w14:paraId="31F355EE" w14:textId="77777777" w:rsidR="004F6340" w:rsidRDefault="006F0168">
            <w:pPr>
              <w:spacing w:line="267" w:lineRule="exact"/>
              <w:ind w:left="160"/>
              <w:rPr>
                <w:sz w:val="20"/>
                <w:szCs w:val="20"/>
              </w:rPr>
            </w:pPr>
            <w:r>
              <w:rPr>
                <w:rFonts w:ascii="Microsoft JhengHei" w:eastAsia="Microsoft JhengHei" w:hAnsi="Microsoft JhengHei" w:cs="Microsoft JhengHei"/>
                <w:sz w:val="20"/>
                <w:szCs w:val="20"/>
              </w:rPr>
              <w:t>價格：</w:t>
            </w:r>
          </w:p>
        </w:tc>
        <w:tc>
          <w:tcPr>
            <w:tcW w:w="1480" w:type="dxa"/>
            <w:vMerge w:val="restart"/>
            <w:vAlign w:val="bottom"/>
          </w:tcPr>
          <w:p w14:paraId="5F34618D" w14:textId="77777777" w:rsidR="004F6340" w:rsidRDefault="006F0168">
            <w:pPr>
              <w:spacing w:line="267" w:lineRule="exact"/>
              <w:ind w:left="180"/>
              <w:rPr>
                <w:sz w:val="20"/>
                <w:szCs w:val="20"/>
              </w:rPr>
            </w:pPr>
            <w:r>
              <w:rPr>
                <w:rFonts w:ascii="Microsoft JhengHei" w:eastAsia="Microsoft JhengHei" w:hAnsi="Microsoft JhengHei" w:cs="Microsoft JhengHei"/>
                <w:sz w:val="20"/>
                <w:szCs w:val="20"/>
              </w:rPr>
              <w:t>請註明貨幣</w:t>
            </w:r>
          </w:p>
        </w:tc>
        <w:tc>
          <w:tcPr>
            <w:tcW w:w="600" w:type="dxa"/>
            <w:tcBorders>
              <w:bottom w:val="single" w:sz="8" w:space="0" w:color="auto"/>
            </w:tcBorders>
            <w:vAlign w:val="bottom"/>
          </w:tcPr>
          <w:p w14:paraId="778F531C" w14:textId="77777777" w:rsidR="004F6340" w:rsidRDefault="004F6340">
            <w:pPr>
              <w:rPr>
                <w:sz w:val="24"/>
                <w:szCs w:val="24"/>
              </w:rPr>
            </w:pPr>
          </w:p>
        </w:tc>
        <w:tc>
          <w:tcPr>
            <w:tcW w:w="2300" w:type="dxa"/>
            <w:vMerge w:val="restart"/>
            <w:vAlign w:val="bottom"/>
          </w:tcPr>
          <w:p w14:paraId="507440CC"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Merge w:val="restart"/>
            <w:vAlign w:val="bottom"/>
          </w:tcPr>
          <w:p w14:paraId="16E6B40B"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w:t>
            </w:r>
          </w:p>
        </w:tc>
        <w:tc>
          <w:tcPr>
            <w:tcW w:w="760" w:type="dxa"/>
            <w:vMerge w:val="restart"/>
            <w:vAlign w:val="bottom"/>
          </w:tcPr>
          <w:p w14:paraId="2B95CCFC" w14:textId="77777777" w:rsidR="004F6340" w:rsidRDefault="006F0168">
            <w:pPr>
              <w:spacing w:line="267" w:lineRule="exact"/>
              <w:ind w:right="220"/>
              <w:jc w:val="right"/>
              <w:rPr>
                <w:sz w:val="20"/>
                <w:szCs w:val="20"/>
              </w:rPr>
            </w:pPr>
            <w:r>
              <w:rPr>
                <w:rFonts w:ascii="Microsoft JhengHei" w:eastAsia="Microsoft JhengHei" w:hAnsi="Microsoft JhengHei" w:cs="Microsoft JhengHei"/>
                <w:sz w:val="20"/>
                <w:szCs w:val="20"/>
              </w:rPr>
              <w:t>/  /</w:t>
            </w:r>
          </w:p>
        </w:tc>
        <w:tc>
          <w:tcPr>
            <w:tcW w:w="560" w:type="dxa"/>
            <w:vMerge w:val="restart"/>
            <w:vAlign w:val="bottom"/>
          </w:tcPr>
          <w:p w14:paraId="2CE5A1DC" w14:textId="77777777" w:rsidR="004F6340" w:rsidRDefault="006F0168">
            <w:pPr>
              <w:spacing w:line="267"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007F4540" w14:textId="77777777" w:rsidR="004F6340" w:rsidRDefault="004F6340">
            <w:pPr>
              <w:rPr>
                <w:sz w:val="24"/>
                <w:szCs w:val="24"/>
              </w:rPr>
            </w:pPr>
          </w:p>
        </w:tc>
        <w:tc>
          <w:tcPr>
            <w:tcW w:w="380" w:type="dxa"/>
            <w:vAlign w:val="bottom"/>
          </w:tcPr>
          <w:p w14:paraId="2D9050F0" w14:textId="77777777" w:rsidR="004F6340" w:rsidRDefault="004F6340">
            <w:pPr>
              <w:rPr>
                <w:sz w:val="24"/>
                <w:szCs w:val="24"/>
              </w:rPr>
            </w:pPr>
          </w:p>
        </w:tc>
        <w:tc>
          <w:tcPr>
            <w:tcW w:w="800" w:type="dxa"/>
            <w:tcBorders>
              <w:right w:val="single" w:sz="8" w:space="0" w:color="auto"/>
            </w:tcBorders>
            <w:vAlign w:val="bottom"/>
          </w:tcPr>
          <w:p w14:paraId="147DD2DF" w14:textId="77777777" w:rsidR="004F6340" w:rsidRDefault="004F6340">
            <w:pPr>
              <w:rPr>
                <w:sz w:val="24"/>
                <w:szCs w:val="24"/>
              </w:rPr>
            </w:pPr>
          </w:p>
        </w:tc>
        <w:tc>
          <w:tcPr>
            <w:tcW w:w="0" w:type="dxa"/>
            <w:vAlign w:val="bottom"/>
          </w:tcPr>
          <w:p w14:paraId="3A0F5F29" w14:textId="77777777" w:rsidR="004F6340" w:rsidRDefault="004F6340">
            <w:pPr>
              <w:rPr>
                <w:sz w:val="1"/>
                <w:szCs w:val="1"/>
              </w:rPr>
            </w:pPr>
          </w:p>
        </w:tc>
      </w:tr>
      <w:tr w:rsidR="004F6340" w14:paraId="51B9F879" w14:textId="77777777">
        <w:trPr>
          <w:trHeight w:val="31"/>
        </w:trPr>
        <w:tc>
          <w:tcPr>
            <w:tcW w:w="260" w:type="dxa"/>
            <w:vMerge/>
            <w:tcBorders>
              <w:left w:val="single" w:sz="8" w:space="0" w:color="auto"/>
            </w:tcBorders>
            <w:vAlign w:val="bottom"/>
          </w:tcPr>
          <w:p w14:paraId="11166099" w14:textId="77777777" w:rsidR="004F6340" w:rsidRDefault="004F6340">
            <w:pPr>
              <w:rPr>
                <w:sz w:val="2"/>
                <w:szCs w:val="2"/>
              </w:rPr>
            </w:pPr>
          </w:p>
        </w:tc>
        <w:tc>
          <w:tcPr>
            <w:tcW w:w="1080" w:type="dxa"/>
            <w:vMerge/>
            <w:vAlign w:val="bottom"/>
          </w:tcPr>
          <w:p w14:paraId="22847CDD" w14:textId="77777777" w:rsidR="004F6340" w:rsidRDefault="004F6340">
            <w:pPr>
              <w:rPr>
                <w:sz w:val="2"/>
                <w:szCs w:val="2"/>
              </w:rPr>
            </w:pPr>
          </w:p>
        </w:tc>
        <w:tc>
          <w:tcPr>
            <w:tcW w:w="940" w:type="dxa"/>
            <w:vMerge/>
            <w:vAlign w:val="bottom"/>
          </w:tcPr>
          <w:p w14:paraId="4FB6F55D" w14:textId="77777777" w:rsidR="004F6340" w:rsidRDefault="004F6340">
            <w:pPr>
              <w:rPr>
                <w:sz w:val="2"/>
                <w:szCs w:val="2"/>
              </w:rPr>
            </w:pPr>
          </w:p>
        </w:tc>
        <w:tc>
          <w:tcPr>
            <w:tcW w:w="1480" w:type="dxa"/>
            <w:vMerge/>
            <w:vAlign w:val="bottom"/>
          </w:tcPr>
          <w:p w14:paraId="38EFCAC6" w14:textId="77777777" w:rsidR="004F6340" w:rsidRDefault="004F6340">
            <w:pPr>
              <w:rPr>
                <w:sz w:val="2"/>
                <w:szCs w:val="2"/>
              </w:rPr>
            </w:pPr>
          </w:p>
        </w:tc>
        <w:tc>
          <w:tcPr>
            <w:tcW w:w="600" w:type="dxa"/>
            <w:vAlign w:val="bottom"/>
          </w:tcPr>
          <w:p w14:paraId="6242ED89" w14:textId="77777777" w:rsidR="004F6340" w:rsidRDefault="004F6340">
            <w:pPr>
              <w:rPr>
                <w:sz w:val="2"/>
                <w:szCs w:val="2"/>
              </w:rPr>
            </w:pPr>
          </w:p>
        </w:tc>
        <w:tc>
          <w:tcPr>
            <w:tcW w:w="2300" w:type="dxa"/>
            <w:vMerge/>
            <w:vAlign w:val="bottom"/>
          </w:tcPr>
          <w:p w14:paraId="3C9F9848" w14:textId="77777777" w:rsidR="004F6340" w:rsidRDefault="004F6340">
            <w:pPr>
              <w:rPr>
                <w:sz w:val="2"/>
                <w:szCs w:val="2"/>
              </w:rPr>
            </w:pPr>
          </w:p>
        </w:tc>
        <w:tc>
          <w:tcPr>
            <w:tcW w:w="160" w:type="dxa"/>
            <w:vMerge/>
            <w:vAlign w:val="bottom"/>
          </w:tcPr>
          <w:p w14:paraId="51A1D121" w14:textId="77777777" w:rsidR="004F6340" w:rsidRDefault="004F6340">
            <w:pPr>
              <w:rPr>
                <w:sz w:val="2"/>
                <w:szCs w:val="2"/>
              </w:rPr>
            </w:pPr>
          </w:p>
        </w:tc>
        <w:tc>
          <w:tcPr>
            <w:tcW w:w="760" w:type="dxa"/>
            <w:vMerge/>
            <w:vAlign w:val="bottom"/>
          </w:tcPr>
          <w:p w14:paraId="47E0CA10" w14:textId="77777777" w:rsidR="004F6340" w:rsidRDefault="004F6340">
            <w:pPr>
              <w:rPr>
                <w:sz w:val="2"/>
                <w:szCs w:val="2"/>
              </w:rPr>
            </w:pPr>
          </w:p>
        </w:tc>
        <w:tc>
          <w:tcPr>
            <w:tcW w:w="560" w:type="dxa"/>
            <w:vMerge/>
            <w:vAlign w:val="bottom"/>
          </w:tcPr>
          <w:p w14:paraId="15B490F2" w14:textId="77777777" w:rsidR="004F6340" w:rsidRDefault="004F6340">
            <w:pPr>
              <w:rPr>
                <w:sz w:val="2"/>
                <w:szCs w:val="2"/>
              </w:rPr>
            </w:pPr>
          </w:p>
        </w:tc>
        <w:tc>
          <w:tcPr>
            <w:tcW w:w="820" w:type="dxa"/>
            <w:vAlign w:val="bottom"/>
          </w:tcPr>
          <w:p w14:paraId="4B29522E" w14:textId="77777777" w:rsidR="004F6340" w:rsidRDefault="004F6340">
            <w:pPr>
              <w:rPr>
                <w:sz w:val="2"/>
                <w:szCs w:val="2"/>
              </w:rPr>
            </w:pPr>
          </w:p>
        </w:tc>
        <w:tc>
          <w:tcPr>
            <w:tcW w:w="380" w:type="dxa"/>
            <w:vAlign w:val="bottom"/>
          </w:tcPr>
          <w:p w14:paraId="0B428661" w14:textId="77777777" w:rsidR="004F6340" w:rsidRDefault="004F6340">
            <w:pPr>
              <w:rPr>
                <w:sz w:val="2"/>
                <w:szCs w:val="2"/>
              </w:rPr>
            </w:pPr>
          </w:p>
        </w:tc>
        <w:tc>
          <w:tcPr>
            <w:tcW w:w="800" w:type="dxa"/>
            <w:tcBorders>
              <w:right w:val="single" w:sz="8" w:space="0" w:color="auto"/>
            </w:tcBorders>
            <w:vAlign w:val="bottom"/>
          </w:tcPr>
          <w:p w14:paraId="1229FEA6" w14:textId="77777777" w:rsidR="004F6340" w:rsidRDefault="004F6340">
            <w:pPr>
              <w:rPr>
                <w:sz w:val="2"/>
                <w:szCs w:val="2"/>
              </w:rPr>
            </w:pPr>
          </w:p>
        </w:tc>
        <w:tc>
          <w:tcPr>
            <w:tcW w:w="0" w:type="dxa"/>
            <w:vAlign w:val="bottom"/>
          </w:tcPr>
          <w:p w14:paraId="701ADDC0" w14:textId="77777777" w:rsidR="004F6340" w:rsidRDefault="004F6340">
            <w:pPr>
              <w:spacing w:line="20" w:lineRule="exact"/>
              <w:rPr>
                <w:sz w:val="1"/>
                <w:szCs w:val="1"/>
              </w:rPr>
            </w:pPr>
          </w:p>
        </w:tc>
      </w:tr>
      <w:tr w:rsidR="004F6340" w14:paraId="3237BDEF" w14:textId="77777777">
        <w:trPr>
          <w:trHeight w:val="310"/>
        </w:trPr>
        <w:tc>
          <w:tcPr>
            <w:tcW w:w="260" w:type="dxa"/>
            <w:vMerge/>
            <w:tcBorders>
              <w:left w:val="single" w:sz="8" w:space="0" w:color="auto"/>
            </w:tcBorders>
            <w:vAlign w:val="bottom"/>
          </w:tcPr>
          <w:p w14:paraId="667E1F2F" w14:textId="77777777" w:rsidR="004F6340" w:rsidRDefault="004F6340">
            <w:pPr>
              <w:rPr>
                <w:sz w:val="24"/>
                <w:szCs w:val="24"/>
              </w:rPr>
            </w:pPr>
          </w:p>
        </w:tc>
        <w:tc>
          <w:tcPr>
            <w:tcW w:w="1080" w:type="dxa"/>
            <w:vMerge/>
            <w:vAlign w:val="bottom"/>
          </w:tcPr>
          <w:p w14:paraId="0F7F3721" w14:textId="77777777" w:rsidR="004F6340" w:rsidRDefault="004F6340">
            <w:pPr>
              <w:rPr>
                <w:sz w:val="24"/>
                <w:szCs w:val="24"/>
              </w:rPr>
            </w:pPr>
          </w:p>
        </w:tc>
        <w:tc>
          <w:tcPr>
            <w:tcW w:w="940" w:type="dxa"/>
            <w:vMerge/>
            <w:vAlign w:val="bottom"/>
          </w:tcPr>
          <w:p w14:paraId="1E72936E" w14:textId="77777777" w:rsidR="004F6340" w:rsidRDefault="004F6340">
            <w:pPr>
              <w:rPr>
                <w:sz w:val="24"/>
                <w:szCs w:val="24"/>
              </w:rPr>
            </w:pPr>
          </w:p>
        </w:tc>
        <w:tc>
          <w:tcPr>
            <w:tcW w:w="1480" w:type="dxa"/>
            <w:vMerge/>
            <w:vAlign w:val="bottom"/>
          </w:tcPr>
          <w:p w14:paraId="2C8E9D68" w14:textId="77777777" w:rsidR="004F6340" w:rsidRDefault="004F6340">
            <w:pPr>
              <w:rPr>
                <w:sz w:val="24"/>
                <w:szCs w:val="24"/>
              </w:rPr>
            </w:pPr>
          </w:p>
        </w:tc>
        <w:tc>
          <w:tcPr>
            <w:tcW w:w="600" w:type="dxa"/>
            <w:vAlign w:val="bottom"/>
          </w:tcPr>
          <w:p w14:paraId="76396C54" w14:textId="77777777" w:rsidR="004F6340" w:rsidRDefault="004F6340">
            <w:pPr>
              <w:rPr>
                <w:sz w:val="24"/>
                <w:szCs w:val="24"/>
              </w:rPr>
            </w:pPr>
          </w:p>
        </w:tc>
        <w:tc>
          <w:tcPr>
            <w:tcW w:w="2300" w:type="dxa"/>
            <w:vAlign w:val="bottom"/>
          </w:tcPr>
          <w:p w14:paraId="13FDD2A5"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Merge/>
            <w:vAlign w:val="bottom"/>
          </w:tcPr>
          <w:p w14:paraId="0B86CECC" w14:textId="77777777" w:rsidR="004F6340" w:rsidRDefault="004F6340">
            <w:pPr>
              <w:rPr>
                <w:sz w:val="24"/>
                <w:szCs w:val="24"/>
              </w:rPr>
            </w:pPr>
          </w:p>
        </w:tc>
        <w:tc>
          <w:tcPr>
            <w:tcW w:w="760" w:type="dxa"/>
            <w:vMerge/>
            <w:vAlign w:val="bottom"/>
          </w:tcPr>
          <w:p w14:paraId="4DB82D31" w14:textId="77777777" w:rsidR="004F6340" w:rsidRDefault="004F6340">
            <w:pPr>
              <w:rPr>
                <w:sz w:val="24"/>
                <w:szCs w:val="24"/>
              </w:rPr>
            </w:pPr>
          </w:p>
        </w:tc>
        <w:tc>
          <w:tcPr>
            <w:tcW w:w="560" w:type="dxa"/>
            <w:vMerge/>
            <w:vAlign w:val="bottom"/>
          </w:tcPr>
          <w:p w14:paraId="2DAA9CC6" w14:textId="77777777" w:rsidR="004F6340" w:rsidRDefault="004F6340">
            <w:pPr>
              <w:rPr>
                <w:sz w:val="24"/>
                <w:szCs w:val="24"/>
              </w:rPr>
            </w:pPr>
          </w:p>
        </w:tc>
        <w:tc>
          <w:tcPr>
            <w:tcW w:w="820" w:type="dxa"/>
            <w:vAlign w:val="bottom"/>
          </w:tcPr>
          <w:p w14:paraId="054D27F5" w14:textId="77777777" w:rsidR="004F6340" w:rsidRDefault="004F6340">
            <w:pPr>
              <w:rPr>
                <w:sz w:val="24"/>
                <w:szCs w:val="24"/>
              </w:rPr>
            </w:pPr>
          </w:p>
        </w:tc>
        <w:tc>
          <w:tcPr>
            <w:tcW w:w="380" w:type="dxa"/>
            <w:vAlign w:val="bottom"/>
          </w:tcPr>
          <w:p w14:paraId="7C02952D" w14:textId="77777777" w:rsidR="004F6340" w:rsidRDefault="004F6340">
            <w:pPr>
              <w:rPr>
                <w:sz w:val="24"/>
                <w:szCs w:val="24"/>
              </w:rPr>
            </w:pPr>
          </w:p>
        </w:tc>
        <w:tc>
          <w:tcPr>
            <w:tcW w:w="800" w:type="dxa"/>
            <w:tcBorders>
              <w:right w:val="single" w:sz="8" w:space="0" w:color="auto"/>
            </w:tcBorders>
            <w:vAlign w:val="bottom"/>
          </w:tcPr>
          <w:p w14:paraId="0A21E1E0" w14:textId="77777777" w:rsidR="004F6340" w:rsidRDefault="004F6340">
            <w:pPr>
              <w:rPr>
                <w:sz w:val="24"/>
                <w:szCs w:val="24"/>
              </w:rPr>
            </w:pPr>
          </w:p>
        </w:tc>
        <w:tc>
          <w:tcPr>
            <w:tcW w:w="0" w:type="dxa"/>
            <w:vAlign w:val="bottom"/>
          </w:tcPr>
          <w:p w14:paraId="50E31209" w14:textId="77777777" w:rsidR="004F6340" w:rsidRDefault="004F6340">
            <w:pPr>
              <w:rPr>
                <w:sz w:val="1"/>
                <w:szCs w:val="1"/>
              </w:rPr>
            </w:pPr>
          </w:p>
        </w:tc>
      </w:tr>
      <w:tr w:rsidR="004F6340" w14:paraId="5B1870AA" w14:textId="77777777">
        <w:trPr>
          <w:trHeight w:val="624"/>
        </w:trPr>
        <w:tc>
          <w:tcPr>
            <w:tcW w:w="260" w:type="dxa"/>
            <w:tcBorders>
              <w:left w:val="single" w:sz="8" w:space="0" w:color="auto"/>
            </w:tcBorders>
            <w:vAlign w:val="bottom"/>
          </w:tcPr>
          <w:p w14:paraId="1F7E4B6C" w14:textId="77777777" w:rsidR="004F6340" w:rsidRDefault="004F6340">
            <w:pPr>
              <w:rPr>
                <w:sz w:val="24"/>
                <w:szCs w:val="24"/>
              </w:rPr>
            </w:pPr>
          </w:p>
        </w:tc>
        <w:tc>
          <w:tcPr>
            <w:tcW w:w="1080" w:type="dxa"/>
            <w:vAlign w:val="bottom"/>
          </w:tcPr>
          <w:p w14:paraId="4B2040A8" w14:textId="77777777" w:rsidR="004F6340" w:rsidRDefault="004F6340">
            <w:pPr>
              <w:rPr>
                <w:sz w:val="24"/>
                <w:szCs w:val="24"/>
              </w:rPr>
            </w:pPr>
          </w:p>
        </w:tc>
        <w:tc>
          <w:tcPr>
            <w:tcW w:w="940" w:type="dxa"/>
            <w:vAlign w:val="bottom"/>
          </w:tcPr>
          <w:p w14:paraId="2F5D3F61" w14:textId="77777777" w:rsidR="004F6340" w:rsidRDefault="004F6340">
            <w:pPr>
              <w:rPr>
                <w:sz w:val="24"/>
                <w:szCs w:val="24"/>
              </w:rPr>
            </w:pPr>
          </w:p>
        </w:tc>
        <w:tc>
          <w:tcPr>
            <w:tcW w:w="1480" w:type="dxa"/>
            <w:vAlign w:val="bottom"/>
          </w:tcPr>
          <w:p w14:paraId="2755379E" w14:textId="77777777" w:rsidR="004F6340" w:rsidRDefault="004F6340">
            <w:pPr>
              <w:rPr>
                <w:sz w:val="24"/>
                <w:szCs w:val="24"/>
              </w:rPr>
            </w:pPr>
          </w:p>
        </w:tc>
        <w:tc>
          <w:tcPr>
            <w:tcW w:w="600" w:type="dxa"/>
            <w:vAlign w:val="bottom"/>
          </w:tcPr>
          <w:p w14:paraId="0B4377E7" w14:textId="77777777" w:rsidR="004F6340" w:rsidRDefault="004F6340">
            <w:pPr>
              <w:rPr>
                <w:sz w:val="24"/>
                <w:szCs w:val="24"/>
              </w:rPr>
            </w:pPr>
          </w:p>
        </w:tc>
        <w:tc>
          <w:tcPr>
            <w:tcW w:w="2300" w:type="dxa"/>
            <w:vAlign w:val="bottom"/>
          </w:tcPr>
          <w:p w14:paraId="365B81A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6F8AC2DB" w14:textId="77777777" w:rsidR="004F6340" w:rsidRDefault="004F6340">
            <w:pPr>
              <w:rPr>
                <w:sz w:val="24"/>
                <w:szCs w:val="24"/>
              </w:rPr>
            </w:pPr>
          </w:p>
        </w:tc>
        <w:tc>
          <w:tcPr>
            <w:tcW w:w="760" w:type="dxa"/>
            <w:vAlign w:val="bottom"/>
          </w:tcPr>
          <w:p w14:paraId="396232CF" w14:textId="77777777" w:rsidR="004F6340" w:rsidRDefault="004F6340">
            <w:pPr>
              <w:rPr>
                <w:sz w:val="24"/>
                <w:szCs w:val="24"/>
              </w:rPr>
            </w:pPr>
          </w:p>
        </w:tc>
        <w:tc>
          <w:tcPr>
            <w:tcW w:w="560" w:type="dxa"/>
            <w:vAlign w:val="bottom"/>
          </w:tcPr>
          <w:p w14:paraId="074414BB" w14:textId="77777777" w:rsidR="004F6340" w:rsidRDefault="004F6340">
            <w:pPr>
              <w:rPr>
                <w:sz w:val="24"/>
                <w:szCs w:val="24"/>
              </w:rPr>
            </w:pPr>
          </w:p>
        </w:tc>
        <w:tc>
          <w:tcPr>
            <w:tcW w:w="820" w:type="dxa"/>
            <w:vAlign w:val="bottom"/>
          </w:tcPr>
          <w:p w14:paraId="59DC0221" w14:textId="77777777" w:rsidR="004F6340" w:rsidRDefault="004F6340">
            <w:pPr>
              <w:rPr>
                <w:sz w:val="24"/>
                <w:szCs w:val="24"/>
              </w:rPr>
            </w:pPr>
          </w:p>
        </w:tc>
        <w:tc>
          <w:tcPr>
            <w:tcW w:w="380" w:type="dxa"/>
            <w:vAlign w:val="bottom"/>
          </w:tcPr>
          <w:p w14:paraId="684A8EAB" w14:textId="77777777" w:rsidR="004F6340" w:rsidRDefault="004F6340">
            <w:pPr>
              <w:rPr>
                <w:sz w:val="24"/>
                <w:szCs w:val="24"/>
              </w:rPr>
            </w:pPr>
          </w:p>
        </w:tc>
        <w:tc>
          <w:tcPr>
            <w:tcW w:w="800" w:type="dxa"/>
            <w:tcBorders>
              <w:right w:val="single" w:sz="8" w:space="0" w:color="auto"/>
            </w:tcBorders>
            <w:vAlign w:val="bottom"/>
          </w:tcPr>
          <w:p w14:paraId="0F50186E" w14:textId="77777777" w:rsidR="004F6340" w:rsidRDefault="004F6340">
            <w:pPr>
              <w:rPr>
                <w:sz w:val="24"/>
                <w:szCs w:val="24"/>
              </w:rPr>
            </w:pPr>
          </w:p>
        </w:tc>
        <w:tc>
          <w:tcPr>
            <w:tcW w:w="0" w:type="dxa"/>
            <w:vAlign w:val="bottom"/>
          </w:tcPr>
          <w:p w14:paraId="0EC5F36E" w14:textId="77777777" w:rsidR="004F6340" w:rsidRDefault="004F6340">
            <w:pPr>
              <w:rPr>
                <w:sz w:val="1"/>
                <w:szCs w:val="1"/>
              </w:rPr>
            </w:pPr>
          </w:p>
        </w:tc>
      </w:tr>
      <w:tr w:rsidR="004F6340" w14:paraId="6F96B665" w14:textId="77777777">
        <w:trPr>
          <w:trHeight w:val="242"/>
        </w:trPr>
        <w:tc>
          <w:tcPr>
            <w:tcW w:w="260" w:type="dxa"/>
            <w:tcBorders>
              <w:left w:val="single" w:sz="8" w:space="0" w:color="auto"/>
            </w:tcBorders>
            <w:vAlign w:val="bottom"/>
          </w:tcPr>
          <w:p w14:paraId="53A72251" w14:textId="77777777" w:rsidR="004F6340" w:rsidRDefault="004F6340">
            <w:pPr>
              <w:rPr>
                <w:sz w:val="21"/>
                <w:szCs w:val="21"/>
              </w:rPr>
            </w:pPr>
          </w:p>
        </w:tc>
        <w:tc>
          <w:tcPr>
            <w:tcW w:w="1080" w:type="dxa"/>
            <w:vAlign w:val="bottom"/>
          </w:tcPr>
          <w:p w14:paraId="4DDC613B" w14:textId="77777777" w:rsidR="004F6340" w:rsidRDefault="004F6340">
            <w:pPr>
              <w:rPr>
                <w:sz w:val="21"/>
                <w:szCs w:val="21"/>
              </w:rPr>
            </w:pPr>
          </w:p>
        </w:tc>
        <w:tc>
          <w:tcPr>
            <w:tcW w:w="940" w:type="dxa"/>
            <w:vAlign w:val="bottom"/>
          </w:tcPr>
          <w:p w14:paraId="1A8AEC2D" w14:textId="77777777" w:rsidR="004F6340" w:rsidRDefault="004F6340">
            <w:pPr>
              <w:rPr>
                <w:sz w:val="21"/>
                <w:szCs w:val="21"/>
              </w:rPr>
            </w:pPr>
          </w:p>
        </w:tc>
        <w:tc>
          <w:tcPr>
            <w:tcW w:w="1480" w:type="dxa"/>
            <w:vAlign w:val="bottom"/>
          </w:tcPr>
          <w:p w14:paraId="5E9348B9" w14:textId="77777777" w:rsidR="004F6340" w:rsidRDefault="004F6340">
            <w:pPr>
              <w:rPr>
                <w:sz w:val="21"/>
                <w:szCs w:val="21"/>
              </w:rPr>
            </w:pPr>
          </w:p>
        </w:tc>
        <w:tc>
          <w:tcPr>
            <w:tcW w:w="600" w:type="dxa"/>
            <w:vAlign w:val="bottom"/>
          </w:tcPr>
          <w:p w14:paraId="5359BAE5" w14:textId="77777777" w:rsidR="004F6340" w:rsidRDefault="004F6340">
            <w:pPr>
              <w:rPr>
                <w:sz w:val="21"/>
                <w:szCs w:val="21"/>
              </w:rPr>
            </w:pPr>
          </w:p>
        </w:tc>
        <w:tc>
          <w:tcPr>
            <w:tcW w:w="2300" w:type="dxa"/>
            <w:vMerge w:val="restart"/>
            <w:vAlign w:val="bottom"/>
          </w:tcPr>
          <w:p w14:paraId="3463CD4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73C77183"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455AA26E"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411628E8"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0A2C290C" w14:textId="77777777" w:rsidR="004F6340" w:rsidRDefault="004F6340">
            <w:pPr>
              <w:rPr>
                <w:sz w:val="21"/>
                <w:szCs w:val="21"/>
              </w:rPr>
            </w:pPr>
          </w:p>
        </w:tc>
        <w:tc>
          <w:tcPr>
            <w:tcW w:w="380" w:type="dxa"/>
            <w:vAlign w:val="bottom"/>
          </w:tcPr>
          <w:p w14:paraId="5B2F5FE3" w14:textId="77777777" w:rsidR="004F6340" w:rsidRDefault="004F6340">
            <w:pPr>
              <w:rPr>
                <w:sz w:val="21"/>
                <w:szCs w:val="21"/>
              </w:rPr>
            </w:pPr>
          </w:p>
        </w:tc>
        <w:tc>
          <w:tcPr>
            <w:tcW w:w="800" w:type="dxa"/>
            <w:tcBorders>
              <w:right w:val="single" w:sz="8" w:space="0" w:color="auto"/>
            </w:tcBorders>
            <w:vAlign w:val="bottom"/>
          </w:tcPr>
          <w:p w14:paraId="437E7FF3" w14:textId="77777777" w:rsidR="004F6340" w:rsidRDefault="004F6340">
            <w:pPr>
              <w:rPr>
                <w:sz w:val="21"/>
                <w:szCs w:val="21"/>
              </w:rPr>
            </w:pPr>
          </w:p>
        </w:tc>
        <w:tc>
          <w:tcPr>
            <w:tcW w:w="0" w:type="dxa"/>
            <w:vAlign w:val="bottom"/>
          </w:tcPr>
          <w:p w14:paraId="66FF6A1D" w14:textId="77777777" w:rsidR="004F6340" w:rsidRDefault="004F6340">
            <w:pPr>
              <w:rPr>
                <w:sz w:val="1"/>
                <w:szCs w:val="1"/>
              </w:rPr>
            </w:pPr>
          </w:p>
        </w:tc>
      </w:tr>
      <w:tr w:rsidR="004F6340" w14:paraId="5EC08071" w14:textId="77777777">
        <w:trPr>
          <w:trHeight w:val="70"/>
        </w:trPr>
        <w:tc>
          <w:tcPr>
            <w:tcW w:w="260" w:type="dxa"/>
            <w:tcBorders>
              <w:left w:val="single" w:sz="8" w:space="0" w:color="auto"/>
            </w:tcBorders>
            <w:vAlign w:val="bottom"/>
          </w:tcPr>
          <w:p w14:paraId="03E0350F" w14:textId="77777777" w:rsidR="004F6340" w:rsidRDefault="004F6340">
            <w:pPr>
              <w:rPr>
                <w:sz w:val="6"/>
                <w:szCs w:val="6"/>
              </w:rPr>
            </w:pPr>
          </w:p>
        </w:tc>
        <w:tc>
          <w:tcPr>
            <w:tcW w:w="1080" w:type="dxa"/>
            <w:vAlign w:val="bottom"/>
          </w:tcPr>
          <w:p w14:paraId="4B60375F" w14:textId="77777777" w:rsidR="004F6340" w:rsidRDefault="004F6340">
            <w:pPr>
              <w:rPr>
                <w:sz w:val="6"/>
                <w:szCs w:val="6"/>
              </w:rPr>
            </w:pPr>
          </w:p>
        </w:tc>
        <w:tc>
          <w:tcPr>
            <w:tcW w:w="940" w:type="dxa"/>
            <w:vAlign w:val="bottom"/>
          </w:tcPr>
          <w:p w14:paraId="453916D2" w14:textId="77777777" w:rsidR="004F6340" w:rsidRDefault="004F6340">
            <w:pPr>
              <w:rPr>
                <w:sz w:val="6"/>
                <w:szCs w:val="6"/>
              </w:rPr>
            </w:pPr>
          </w:p>
        </w:tc>
        <w:tc>
          <w:tcPr>
            <w:tcW w:w="1480" w:type="dxa"/>
            <w:vAlign w:val="bottom"/>
          </w:tcPr>
          <w:p w14:paraId="3A2D51ED" w14:textId="77777777" w:rsidR="004F6340" w:rsidRDefault="004F6340">
            <w:pPr>
              <w:rPr>
                <w:sz w:val="6"/>
                <w:szCs w:val="6"/>
              </w:rPr>
            </w:pPr>
          </w:p>
        </w:tc>
        <w:tc>
          <w:tcPr>
            <w:tcW w:w="600" w:type="dxa"/>
            <w:vAlign w:val="bottom"/>
          </w:tcPr>
          <w:p w14:paraId="77ACD08E" w14:textId="77777777" w:rsidR="004F6340" w:rsidRDefault="004F6340">
            <w:pPr>
              <w:rPr>
                <w:sz w:val="6"/>
                <w:szCs w:val="6"/>
              </w:rPr>
            </w:pPr>
          </w:p>
        </w:tc>
        <w:tc>
          <w:tcPr>
            <w:tcW w:w="2300" w:type="dxa"/>
            <w:vMerge/>
            <w:vAlign w:val="bottom"/>
          </w:tcPr>
          <w:p w14:paraId="3BC9C129" w14:textId="77777777" w:rsidR="004F6340" w:rsidRDefault="004F6340">
            <w:pPr>
              <w:rPr>
                <w:sz w:val="6"/>
                <w:szCs w:val="6"/>
              </w:rPr>
            </w:pPr>
          </w:p>
        </w:tc>
        <w:tc>
          <w:tcPr>
            <w:tcW w:w="160" w:type="dxa"/>
            <w:vAlign w:val="bottom"/>
          </w:tcPr>
          <w:p w14:paraId="46041930" w14:textId="77777777" w:rsidR="004F6340" w:rsidRDefault="004F6340">
            <w:pPr>
              <w:rPr>
                <w:sz w:val="6"/>
                <w:szCs w:val="6"/>
              </w:rPr>
            </w:pPr>
          </w:p>
        </w:tc>
        <w:tc>
          <w:tcPr>
            <w:tcW w:w="760" w:type="dxa"/>
            <w:vAlign w:val="bottom"/>
          </w:tcPr>
          <w:p w14:paraId="2647115E" w14:textId="77777777" w:rsidR="004F6340" w:rsidRDefault="004F6340">
            <w:pPr>
              <w:rPr>
                <w:sz w:val="6"/>
                <w:szCs w:val="6"/>
              </w:rPr>
            </w:pPr>
          </w:p>
        </w:tc>
        <w:tc>
          <w:tcPr>
            <w:tcW w:w="560" w:type="dxa"/>
            <w:vAlign w:val="bottom"/>
          </w:tcPr>
          <w:p w14:paraId="0F720F34" w14:textId="77777777" w:rsidR="004F6340" w:rsidRDefault="004F6340">
            <w:pPr>
              <w:rPr>
                <w:sz w:val="6"/>
                <w:szCs w:val="6"/>
              </w:rPr>
            </w:pPr>
          </w:p>
        </w:tc>
        <w:tc>
          <w:tcPr>
            <w:tcW w:w="820" w:type="dxa"/>
            <w:vAlign w:val="bottom"/>
          </w:tcPr>
          <w:p w14:paraId="25BDFF61" w14:textId="77777777" w:rsidR="004F6340" w:rsidRDefault="004F6340">
            <w:pPr>
              <w:rPr>
                <w:sz w:val="6"/>
                <w:szCs w:val="6"/>
              </w:rPr>
            </w:pPr>
          </w:p>
        </w:tc>
        <w:tc>
          <w:tcPr>
            <w:tcW w:w="380" w:type="dxa"/>
            <w:vAlign w:val="bottom"/>
          </w:tcPr>
          <w:p w14:paraId="04FAFCA4" w14:textId="77777777" w:rsidR="004F6340" w:rsidRDefault="004F6340">
            <w:pPr>
              <w:rPr>
                <w:sz w:val="6"/>
                <w:szCs w:val="6"/>
              </w:rPr>
            </w:pPr>
          </w:p>
        </w:tc>
        <w:tc>
          <w:tcPr>
            <w:tcW w:w="800" w:type="dxa"/>
            <w:tcBorders>
              <w:right w:val="single" w:sz="8" w:space="0" w:color="auto"/>
            </w:tcBorders>
            <w:vAlign w:val="bottom"/>
          </w:tcPr>
          <w:p w14:paraId="2BBACF3C" w14:textId="77777777" w:rsidR="004F6340" w:rsidRDefault="004F6340">
            <w:pPr>
              <w:rPr>
                <w:sz w:val="6"/>
                <w:szCs w:val="6"/>
              </w:rPr>
            </w:pPr>
          </w:p>
        </w:tc>
        <w:tc>
          <w:tcPr>
            <w:tcW w:w="0" w:type="dxa"/>
            <w:vAlign w:val="bottom"/>
          </w:tcPr>
          <w:p w14:paraId="38ACF85B" w14:textId="77777777" w:rsidR="004F6340" w:rsidRDefault="004F6340">
            <w:pPr>
              <w:rPr>
                <w:sz w:val="1"/>
                <w:szCs w:val="1"/>
              </w:rPr>
            </w:pPr>
          </w:p>
        </w:tc>
      </w:tr>
      <w:tr w:rsidR="004F6340" w14:paraId="01F97174" w14:textId="77777777">
        <w:trPr>
          <w:trHeight w:val="310"/>
        </w:trPr>
        <w:tc>
          <w:tcPr>
            <w:tcW w:w="260" w:type="dxa"/>
            <w:tcBorders>
              <w:left w:val="single" w:sz="8" w:space="0" w:color="auto"/>
            </w:tcBorders>
            <w:vAlign w:val="bottom"/>
          </w:tcPr>
          <w:p w14:paraId="1A0C5089" w14:textId="77777777" w:rsidR="004F6340" w:rsidRDefault="004F6340">
            <w:pPr>
              <w:rPr>
                <w:sz w:val="24"/>
                <w:szCs w:val="24"/>
              </w:rPr>
            </w:pPr>
          </w:p>
        </w:tc>
        <w:tc>
          <w:tcPr>
            <w:tcW w:w="1080" w:type="dxa"/>
            <w:vAlign w:val="bottom"/>
          </w:tcPr>
          <w:p w14:paraId="657A574F" w14:textId="77777777" w:rsidR="004F6340" w:rsidRDefault="004F6340">
            <w:pPr>
              <w:rPr>
                <w:sz w:val="24"/>
                <w:szCs w:val="24"/>
              </w:rPr>
            </w:pPr>
          </w:p>
        </w:tc>
        <w:tc>
          <w:tcPr>
            <w:tcW w:w="940" w:type="dxa"/>
            <w:vAlign w:val="bottom"/>
          </w:tcPr>
          <w:p w14:paraId="21744CBD" w14:textId="77777777" w:rsidR="004F6340" w:rsidRDefault="004F6340">
            <w:pPr>
              <w:rPr>
                <w:sz w:val="24"/>
                <w:szCs w:val="24"/>
              </w:rPr>
            </w:pPr>
          </w:p>
        </w:tc>
        <w:tc>
          <w:tcPr>
            <w:tcW w:w="1480" w:type="dxa"/>
            <w:vAlign w:val="bottom"/>
          </w:tcPr>
          <w:p w14:paraId="05B0BCBD" w14:textId="77777777" w:rsidR="004F6340" w:rsidRDefault="004F6340">
            <w:pPr>
              <w:rPr>
                <w:sz w:val="24"/>
                <w:szCs w:val="24"/>
              </w:rPr>
            </w:pPr>
          </w:p>
        </w:tc>
        <w:tc>
          <w:tcPr>
            <w:tcW w:w="600" w:type="dxa"/>
            <w:vAlign w:val="bottom"/>
          </w:tcPr>
          <w:p w14:paraId="68455C79" w14:textId="77777777" w:rsidR="004F6340" w:rsidRDefault="004F6340">
            <w:pPr>
              <w:rPr>
                <w:sz w:val="24"/>
                <w:szCs w:val="24"/>
              </w:rPr>
            </w:pPr>
          </w:p>
        </w:tc>
        <w:tc>
          <w:tcPr>
            <w:tcW w:w="2300" w:type="dxa"/>
            <w:vAlign w:val="bottom"/>
          </w:tcPr>
          <w:p w14:paraId="47F9888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4AF7F644" w14:textId="77777777" w:rsidR="004F6340" w:rsidRDefault="004F6340">
            <w:pPr>
              <w:rPr>
                <w:sz w:val="24"/>
                <w:szCs w:val="24"/>
              </w:rPr>
            </w:pPr>
          </w:p>
        </w:tc>
        <w:tc>
          <w:tcPr>
            <w:tcW w:w="760" w:type="dxa"/>
            <w:vAlign w:val="bottom"/>
          </w:tcPr>
          <w:p w14:paraId="25AF6A44" w14:textId="77777777" w:rsidR="004F6340" w:rsidRDefault="004F6340">
            <w:pPr>
              <w:rPr>
                <w:sz w:val="24"/>
                <w:szCs w:val="24"/>
              </w:rPr>
            </w:pPr>
          </w:p>
        </w:tc>
        <w:tc>
          <w:tcPr>
            <w:tcW w:w="560" w:type="dxa"/>
            <w:vAlign w:val="bottom"/>
          </w:tcPr>
          <w:p w14:paraId="558C8B31" w14:textId="77777777" w:rsidR="004F6340" w:rsidRDefault="004F6340">
            <w:pPr>
              <w:rPr>
                <w:sz w:val="24"/>
                <w:szCs w:val="24"/>
              </w:rPr>
            </w:pPr>
          </w:p>
        </w:tc>
        <w:tc>
          <w:tcPr>
            <w:tcW w:w="820" w:type="dxa"/>
            <w:vAlign w:val="bottom"/>
          </w:tcPr>
          <w:p w14:paraId="0BC4C480"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16B312FB" w14:textId="77777777" w:rsidR="004F6340" w:rsidRDefault="004F6340">
            <w:pPr>
              <w:rPr>
                <w:sz w:val="24"/>
                <w:szCs w:val="24"/>
              </w:rPr>
            </w:pPr>
          </w:p>
        </w:tc>
        <w:tc>
          <w:tcPr>
            <w:tcW w:w="800" w:type="dxa"/>
            <w:tcBorders>
              <w:right w:val="single" w:sz="8" w:space="0" w:color="auto"/>
            </w:tcBorders>
            <w:vAlign w:val="bottom"/>
          </w:tcPr>
          <w:p w14:paraId="6EEBEEAA"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6C2FD489" w14:textId="77777777" w:rsidR="004F6340" w:rsidRDefault="004F6340">
            <w:pPr>
              <w:rPr>
                <w:sz w:val="1"/>
                <w:szCs w:val="1"/>
              </w:rPr>
            </w:pPr>
          </w:p>
        </w:tc>
      </w:tr>
      <w:tr w:rsidR="004F6340" w14:paraId="5B25FF0A" w14:textId="77777777">
        <w:trPr>
          <w:trHeight w:val="62"/>
        </w:trPr>
        <w:tc>
          <w:tcPr>
            <w:tcW w:w="260" w:type="dxa"/>
            <w:tcBorders>
              <w:left w:val="single" w:sz="8" w:space="0" w:color="auto"/>
            </w:tcBorders>
            <w:vAlign w:val="bottom"/>
          </w:tcPr>
          <w:p w14:paraId="59820EFC" w14:textId="77777777" w:rsidR="004F6340" w:rsidRDefault="004F6340">
            <w:pPr>
              <w:rPr>
                <w:sz w:val="5"/>
                <w:szCs w:val="5"/>
              </w:rPr>
            </w:pPr>
          </w:p>
        </w:tc>
        <w:tc>
          <w:tcPr>
            <w:tcW w:w="1080" w:type="dxa"/>
            <w:vAlign w:val="bottom"/>
          </w:tcPr>
          <w:p w14:paraId="6D85BAF4" w14:textId="77777777" w:rsidR="004F6340" w:rsidRDefault="004F6340">
            <w:pPr>
              <w:rPr>
                <w:sz w:val="5"/>
                <w:szCs w:val="5"/>
              </w:rPr>
            </w:pPr>
          </w:p>
        </w:tc>
        <w:tc>
          <w:tcPr>
            <w:tcW w:w="940" w:type="dxa"/>
            <w:vAlign w:val="bottom"/>
          </w:tcPr>
          <w:p w14:paraId="3E621894" w14:textId="77777777" w:rsidR="004F6340" w:rsidRDefault="004F6340">
            <w:pPr>
              <w:rPr>
                <w:sz w:val="5"/>
                <w:szCs w:val="5"/>
              </w:rPr>
            </w:pPr>
          </w:p>
        </w:tc>
        <w:tc>
          <w:tcPr>
            <w:tcW w:w="1480" w:type="dxa"/>
            <w:vAlign w:val="bottom"/>
          </w:tcPr>
          <w:p w14:paraId="5455BC02" w14:textId="77777777" w:rsidR="004F6340" w:rsidRDefault="004F6340">
            <w:pPr>
              <w:rPr>
                <w:sz w:val="5"/>
                <w:szCs w:val="5"/>
              </w:rPr>
            </w:pPr>
          </w:p>
        </w:tc>
        <w:tc>
          <w:tcPr>
            <w:tcW w:w="600" w:type="dxa"/>
            <w:vAlign w:val="bottom"/>
          </w:tcPr>
          <w:p w14:paraId="781A752F" w14:textId="77777777" w:rsidR="004F6340" w:rsidRDefault="004F6340">
            <w:pPr>
              <w:rPr>
                <w:sz w:val="5"/>
                <w:szCs w:val="5"/>
              </w:rPr>
            </w:pPr>
          </w:p>
        </w:tc>
        <w:tc>
          <w:tcPr>
            <w:tcW w:w="2300" w:type="dxa"/>
            <w:vAlign w:val="bottom"/>
          </w:tcPr>
          <w:p w14:paraId="2A0E91D3" w14:textId="77777777" w:rsidR="004F6340" w:rsidRDefault="004F6340">
            <w:pPr>
              <w:rPr>
                <w:sz w:val="5"/>
                <w:szCs w:val="5"/>
              </w:rPr>
            </w:pPr>
          </w:p>
        </w:tc>
        <w:tc>
          <w:tcPr>
            <w:tcW w:w="160" w:type="dxa"/>
            <w:vAlign w:val="bottom"/>
          </w:tcPr>
          <w:p w14:paraId="0BFD07F9" w14:textId="77777777" w:rsidR="004F6340" w:rsidRDefault="004F6340">
            <w:pPr>
              <w:rPr>
                <w:sz w:val="5"/>
                <w:szCs w:val="5"/>
              </w:rPr>
            </w:pPr>
          </w:p>
        </w:tc>
        <w:tc>
          <w:tcPr>
            <w:tcW w:w="760" w:type="dxa"/>
            <w:vAlign w:val="bottom"/>
          </w:tcPr>
          <w:p w14:paraId="05279767" w14:textId="77777777" w:rsidR="004F6340" w:rsidRDefault="004F6340">
            <w:pPr>
              <w:rPr>
                <w:sz w:val="5"/>
                <w:szCs w:val="5"/>
              </w:rPr>
            </w:pPr>
          </w:p>
        </w:tc>
        <w:tc>
          <w:tcPr>
            <w:tcW w:w="560" w:type="dxa"/>
            <w:vAlign w:val="bottom"/>
          </w:tcPr>
          <w:p w14:paraId="5AE809E2" w14:textId="77777777" w:rsidR="004F6340" w:rsidRDefault="004F6340">
            <w:pPr>
              <w:rPr>
                <w:sz w:val="5"/>
                <w:szCs w:val="5"/>
              </w:rPr>
            </w:pPr>
          </w:p>
        </w:tc>
        <w:tc>
          <w:tcPr>
            <w:tcW w:w="820" w:type="dxa"/>
            <w:tcBorders>
              <w:bottom w:val="single" w:sz="8" w:space="0" w:color="auto"/>
            </w:tcBorders>
            <w:vAlign w:val="bottom"/>
          </w:tcPr>
          <w:p w14:paraId="12CFF72D" w14:textId="77777777" w:rsidR="004F6340" w:rsidRDefault="004F6340">
            <w:pPr>
              <w:rPr>
                <w:sz w:val="5"/>
                <w:szCs w:val="5"/>
              </w:rPr>
            </w:pPr>
          </w:p>
        </w:tc>
        <w:tc>
          <w:tcPr>
            <w:tcW w:w="380" w:type="dxa"/>
            <w:vAlign w:val="bottom"/>
          </w:tcPr>
          <w:p w14:paraId="4F4A252E" w14:textId="77777777" w:rsidR="004F6340" w:rsidRDefault="004F6340">
            <w:pPr>
              <w:rPr>
                <w:sz w:val="5"/>
                <w:szCs w:val="5"/>
              </w:rPr>
            </w:pPr>
          </w:p>
        </w:tc>
        <w:tc>
          <w:tcPr>
            <w:tcW w:w="800" w:type="dxa"/>
            <w:tcBorders>
              <w:bottom w:val="single" w:sz="8" w:space="0" w:color="auto"/>
              <w:right w:val="single" w:sz="8" w:space="0" w:color="auto"/>
            </w:tcBorders>
            <w:vAlign w:val="bottom"/>
          </w:tcPr>
          <w:p w14:paraId="6A813983" w14:textId="77777777" w:rsidR="004F6340" w:rsidRDefault="004F6340">
            <w:pPr>
              <w:rPr>
                <w:sz w:val="5"/>
                <w:szCs w:val="5"/>
              </w:rPr>
            </w:pPr>
          </w:p>
        </w:tc>
        <w:tc>
          <w:tcPr>
            <w:tcW w:w="0" w:type="dxa"/>
            <w:vAlign w:val="bottom"/>
          </w:tcPr>
          <w:p w14:paraId="7A8854B1" w14:textId="77777777" w:rsidR="004F6340" w:rsidRDefault="004F6340">
            <w:pPr>
              <w:rPr>
                <w:sz w:val="1"/>
                <w:szCs w:val="1"/>
              </w:rPr>
            </w:pPr>
          </w:p>
        </w:tc>
      </w:tr>
      <w:tr w:rsidR="004F6340" w14:paraId="08D733F7" w14:textId="77777777">
        <w:trPr>
          <w:trHeight w:val="719"/>
        </w:trPr>
        <w:tc>
          <w:tcPr>
            <w:tcW w:w="260" w:type="dxa"/>
            <w:tcBorders>
              <w:left w:val="single" w:sz="8" w:space="0" w:color="auto"/>
              <w:bottom w:val="single" w:sz="8" w:space="0" w:color="auto"/>
            </w:tcBorders>
            <w:vAlign w:val="bottom"/>
          </w:tcPr>
          <w:p w14:paraId="5BB5FC78" w14:textId="77777777" w:rsidR="004F6340" w:rsidRDefault="004F6340">
            <w:pPr>
              <w:rPr>
                <w:sz w:val="24"/>
                <w:szCs w:val="24"/>
              </w:rPr>
            </w:pPr>
          </w:p>
        </w:tc>
        <w:tc>
          <w:tcPr>
            <w:tcW w:w="1080" w:type="dxa"/>
            <w:tcBorders>
              <w:bottom w:val="single" w:sz="8" w:space="0" w:color="auto"/>
            </w:tcBorders>
            <w:vAlign w:val="bottom"/>
          </w:tcPr>
          <w:p w14:paraId="6FA37FA0" w14:textId="77777777" w:rsidR="004F6340" w:rsidRDefault="004F6340">
            <w:pPr>
              <w:rPr>
                <w:sz w:val="24"/>
                <w:szCs w:val="24"/>
              </w:rPr>
            </w:pPr>
          </w:p>
        </w:tc>
        <w:tc>
          <w:tcPr>
            <w:tcW w:w="940" w:type="dxa"/>
            <w:tcBorders>
              <w:bottom w:val="single" w:sz="8" w:space="0" w:color="auto"/>
            </w:tcBorders>
            <w:vAlign w:val="bottom"/>
          </w:tcPr>
          <w:p w14:paraId="6E641CE0" w14:textId="77777777" w:rsidR="004F6340" w:rsidRDefault="004F6340">
            <w:pPr>
              <w:rPr>
                <w:sz w:val="24"/>
                <w:szCs w:val="24"/>
              </w:rPr>
            </w:pPr>
          </w:p>
        </w:tc>
        <w:tc>
          <w:tcPr>
            <w:tcW w:w="1480" w:type="dxa"/>
            <w:tcBorders>
              <w:bottom w:val="single" w:sz="8" w:space="0" w:color="auto"/>
            </w:tcBorders>
            <w:vAlign w:val="bottom"/>
          </w:tcPr>
          <w:p w14:paraId="11B4B20B" w14:textId="77777777" w:rsidR="004F6340" w:rsidRDefault="004F6340">
            <w:pPr>
              <w:rPr>
                <w:sz w:val="24"/>
                <w:szCs w:val="24"/>
              </w:rPr>
            </w:pPr>
          </w:p>
        </w:tc>
        <w:tc>
          <w:tcPr>
            <w:tcW w:w="600" w:type="dxa"/>
            <w:tcBorders>
              <w:bottom w:val="single" w:sz="8" w:space="0" w:color="auto"/>
            </w:tcBorders>
            <w:vAlign w:val="bottom"/>
          </w:tcPr>
          <w:p w14:paraId="5C1EFC6D" w14:textId="77777777" w:rsidR="004F6340" w:rsidRDefault="004F6340">
            <w:pPr>
              <w:rPr>
                <w:sz w:val="24"/>
                <w:szCs w:val="24"/>
              </w:rPr>
            </w:pPr>
          </w:p>
        </w:tc>
        <w:tc>
          <w:tcPr>
            <w:tcW w:w="2300" w:type="dxa"/>
            <w:tcBorders>
              <w:bottom w:val="single" w:sz="8" w:space="0" w:color="auto"/>
            </w:tcBorders>
            <w:vAlign w:val="bottom"/>
          </w:tcPr>
          <w:p w14:paraId="2BC6D6C9" w14:textId="77777777" w:rsidR="004F6340" w:rsidRDefault="004F6340">
            <w:pPr>
              <w:rPr>
                <w:sz w:val="24"/>
                <w:szCs w:val="24"/>
              </w:rPr>
            </w:pPr>
          </w:p>
        </w:tc>
        <w:tc>
          <w:tcPr>
            <w:tcW w:w="160" w:type="dxa"/>
            <w:tcBorders>
              <w:bottom w:val="single" w:sz="8" w:space="0" w:color="auto"/>
            </w:tcBorders>
            <w:vAlign w:val="bottom"/>
          </w:tcPr>
          <w:p w14:paraId="062ABA29" w14:textId="77777777" w:rsidR="004F6340" w:rsidRDefault="004F6340">
            <w:pPr>
              <w:rPr>
                <w:sz w:val="24"/>
                <w:szCs w:val="24"/>
              </w:rPr>
            </w:pPr>
          </w:p>
        </w:tc>
        <w:tc>
          <w:tcPr>
            <w:tcW w:w="760" w:type="dxa"/>
            <w:tcBorders>
              <w:bottom w:val="single" w:sz="8" w:space="0" w:color="auto"/>
            </w:tcBorders>
            <w:vAlign w:val="bottom"/>
          </w:tcPr>
          <w:p w14:paraId="303461E8" w14:textId="77777777" w:rsidR="004F6340" w:rsidRDefault="004F6340">
            <w:pPr>
              <w:rPr>
                <w:sz w:val="24"/>
                <w:szCs w:val="24"/>
              </w:rPr>
            </w:pPr>
          </w:p>
        </w:tc>
        <w:tc>
          <w:tcPr>
            <w:tcW w:w="560" w:type="dxa"/>
            <w:tcBorders>
              <w:bottom w:val="single" w:sz="8" w:space="0" w:color="auto"/>
            </w:tcBorders>
            <w:vAlign w:val="bottom"/>
          </w:tcPr>
          <w:p w14:paraId="649CBECC" w14:textId="77777777" w:rsidR="004F6340" w:rsidRDefault="004F6340">
            <w:pPr>
              <w:rPr>
                <w:sz w:val="24"/>
                <w:szCs w:val="24"/>
              </w:rPr>
            </w:pPr>
          </w:p>
        </w:tc>
        <w:tc>
          <w:tcPr>
            <w:tcW w:w="820" w:type="dxa"/>
            <w:tcBorders>
              <w:bottom w:val="single" w:sz="8" w:space="0" w:color="auto"/>
            </w:tcBorders>
            <w:vAlign w:val="bottom"/>
          </w:tcPr>
          <w:p w14:paraId="6C5076D1" w14:textId="77777777" w:rsidR="004F6340" w:rsidRDefault="004F6340">
            <w:pPr>
              <w:rPr>
                <w:sz w:val="24"/>
                <w:szCs w:val="24"/>
              </w:rPr>
            </w:pPr>
          </w:p>
        </w:tc>
        <w:tc>
          <w:tcPr>
            <w:tcW w:w="380" w:type="dxa"/>
            <w:tcBorders>
              <w:bottom w:val="single" w:sz="8" w:space="0" w:color="auto"/>
            </w:tcBorders>
            <w:vAlign w:val="bottom"/>
          </w:tcPr>
          <w:p w14:paraId="65EB208B"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084C4EA3" w14:textId="77777777" w:rsidR="004F6340" w:rsidRDefault="004F6340">
            <w:pPr>
              <w:rPr>
                <w:sz w:val="24"/>
                <w:szCs w:val="24"/>
              </w:rPr>
            </w:pPr>
          </w:p>
        </w:tc>
        <w:tc>
          <w:tcPr>
            <w:tcW w:w="0" w:type="dxa"/>
            <w:vAlign w:val="bottom"/>
          </w:tcPr>
          <w:p w14:paraId="72718A65" w14:textId="77777777" w:rsidR="004F6340" w:rsidRDefault="004F6340">
            <w:pPr>
              <w:rPr>
                <w:sz w:val="1"/>
                <w:szCs w:val="1"/>
              </w:rPr>
            </w:pPr>
          </w:p>
        </w:tc>
      </w:tr>
      <w:tr w:rsidR="004F6340" w14:paraId="3FD13931" w14:textId="77777777">
        <w:trPr>
          <w:trHeight w:val="550"/>
        </w:trPr>
        <w:tc>
          <w:tcPr>
            <w:tcW w:w="260" w:type="dxa"/>
            <w:tcBorders>
              <w:left w:val="single" w:sz="8" w:space="0" w:color="auto"/>
            </w:tcBorders>
            <w:vAlign w:val="bottom"/>
          </w:tcPr>
          <w:p w14:paraId="42F1342A" w14:textId="77777777" w:rsidR="004F6340" w:rsidRDefault="004F6340">
            <w:pPr>
              <w:rPr>
                <w:sz w:val="24"/>
                <w:szCs w:val="24"/>
              </w:rPr>
            </w:pPr>
          </w:p>
        </w:tc>
        <w:tc>
          <w:tcPr>
            <w:tcW w:w="1080" w:type="dxa"/>
            <w:vAlign w:val="bottom"/>
          </w:tcPr>
          <w:p w14:paraId="3A6B1A42" w14:textId="77777777" w:rsidR="004F6340" w:rsidRDefault="004F6340">
            <w:pPr>
              <w:rPr>
                <w:sz w:val="24"/>
                <w:szCs w:val="24"/>
              </w:rPr>
            </w:pPr>
          </w:p>
        </w:tc>
        <w:tc>
          <w:tcPr>
            <w:tcW w:w="940" w:type="dxa"/>
            <w:vAlign w:val="bottom"/>
          </w:tcPr>
          <w:p w14:paraId="39DB1824" w14:textId="77777777" w:rsidR="004F6340" w:rsidRDefault="004F6340">
            <w:pPr>
              <w:rPr>
                <w:sz w:val="24"/>
                <w:szCs w:val="24"/>
              </w:rPr>
            </w:pPr>
          </w:p>
        </w:tc>
        <w:tc>
          <w:tcPr>
            <w:tcW w:w="1480" w:type="dxa"/>
            <w:vAlign w:val="bottom"/>
          </w:tcPr>
          <w:p w14:paraId="2539DF77" w14:textId="77777777" w:rsidR="004F6340" w:rsidRDefault="004F6340">
            <w:pPr>
              <w:rPr>
                <w:sz w:val="24"/>
                <w:szCs w:val="24"/>
              </w:rPr>
            </w:pPr>
          </w:p>
        </w:tc>
        <w:tc>
          <w:tcPr>
            <w:tcW w:w="600" w:type="dxa"/>
            <w:vAlign w:val="bottom"/>
          </w:tcPr>
          <w:p w14:paraId="383EAF86" w14:textId="77777777" w:rsidR="004F6340" w:rsidRDefault="004F6340">
            <w:pPr>
              <w:rPr>
                <w:sz w:val="24"/>
                <w:szCs w:val="24"/>
              </w:rPr>
            </w:pPr>
          </w:p>
        </w:tc>
        <w:tc>
          <w:tcPr>
            <w:tcW w:w="2300" w:type="dxa"/>
            <w:vMerge w:val="restart"/>
            <w:vAlign w:val="bottom"/>
          </w:tcPr>
          <w:p w14:paraId="57E0729B"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589996B9" w14:textId="77777777" w:rsidR="004F6340" w:rsidRDefault="004F6340">
            <w:pPr>
              <w:rPr>
                <w:sz w:val="24"/>
                <w:szCs w:val="24"/>
              </w:rPr>
            </w:pPr>
          </w:p>
        </w:tc>
        <w:tc>
          <w:tcPr>
            <w:tcW w:w="760" w:type="dxa"/>
            <w:vAlign w:val="bottom"/>
          </w:tcPr>
          <w:p w14:paraId="17381F0F"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5F0C52D9" w14:textId="77777777" w:rsidR="004F6340" w:rsidRDefault="004F6340">
            <w:pPr>
              <w:rPr>
                <w:sz w:val="24"/>
                <w:szCs w:val="24"/>
              </w:rPr>
            </w:pPr>
          </w:p>
        </w:tc>
        <w:tc>
          <w:tcPr>
            <w:tcW w:w="820" w:type="dxa"/>
            <w:vAlign w:val="bottom"/>
          </w:tcPr>
          <w:p w14:paraId="76D324D9" w14:textId="77777777" w:rsidR="004F6340" w:rsidRDefault="004F6340">
            <w:pPr>
              <w:rPr>
                <w:sz w:val="24"/>
                <w:szCs w:val="24"/>
              </w:rPr>
            </w:pPr>
          </w:p>
        </w:tc>
        <w:tc>
          <w:tcPr>
            <w:tcW w:w="380" w:type="dxa"/>
            <w:vAlign w:val="bottom"/>
          </w:tcPr>
          <w:p w14:paraId="1D3986C1" w14:textId="77777777" w:rsidR="004F6340" w:rsidRDefault="004F6340">
            <w:pPr>
              <w:rPr>
                <w:sz w:val="24"/>
                <w:szCs w:val="24"/>
              </w:rPr>
            </w:pPr>
          </w:p>
        </w:tc>
        <w:tc>
          <w:tcPr>
            <w:tcW w:w="800" w:type="dxa"/>
            <w:tcBorders>
              <w:right w:val="single" w:sz="8" w:space="0" w:color="auto"/>
            </w:tcBorders>
            <w:vAlign w:val="bottom"/>
          </w:tcPr>
          <w:p w14:paraId="42F35F92" w14:textId="77777777" w:rsidR="004F6340" w:rsidRDefault="004F6340">
            <w:pPr>
              <w:rPr>
                <w:sz w:val="24"/>
                <w:szCs w:val="24"/>
              </w:rPr>
            </w:pPr>
          </w:p>
        </w:tc>
        <w:tc>
          <w:tcPr>
            <w:tcW w:w="0" w:type="dxa"/>
            <w:vAlign w:val="bottom"/>
          </w:tcPr>
          <w:p w14:paraId="0DA64C7E" w14:textId="77777777" w:rsidR="004F6340" w:rsidRDefault="004F6340">
            <w:pPr>
              <w:rPr>
                <w:sz w:val="1"/>
                <w:szCs w:val="1"/>
              </w:rPr>
            </w:pPr>
          </w:p>
        </w:tc>
      </w:tr>
      <w:tr w:rsidR="004F6340" w14:paraId="006DAF72" w14:textId="77777777">
        <w:trPr>
          <w:trHeight w:val="60"/>
        </w:trPr>
        <w:tc>
          <w:tcPr>
            <w:tcW w:w="260" w:type="dxa"/>
            <w:tcBorders>
              <w:left w:val="single" w:sz="8" w:space="0" w:color="auto"/>
            </w:tcBorders>
            <w:vAlign w:val="bottom"/>
          </w:tcPr>
          <w:p w14:paraId="588BE836" w14:textId="77777777" w:rsidR="004F6340" w:rsidRDefault="004F6340">
            <w:pPr>
              <w:rPr>
                <w:sz w:val="5"/>
                <w:szCs w:val="5"/>
              </w:rPr>
            </w:pPr>
          </w:p>
        </w:tc>
        <w:tc>
          <w:tcPr>
            <w:tcW w:w="1080" w:type="dxa"/>
            <w:vAlign w:val="bottom"/>
          </w:tcPr>
          <w:p w14:paraId="0A58508A" w14:textId="77777777" w:rsidR="004F6340" w:rsidRDefault="004F6340">
            <w:pPr>
              <w:rPr>
                <w:sz w:val="5"/>
                <w:szCs w:val="5"/>
              </w:rPr>
            </w:pPr>
          </w:p>
        </w:tc>
        <w:tc>
          <w:tcPr>
            <w:tcW w:w="940" w:type="dxa"/>
            <w:vAlign w:val="bottom"/>
          </w:tcPr>
          <w:p w14:paraId="79166757" w14:textId="77777777" w:rsidR="004F6340" w:rsidRDefault="004F6340">
            <w:pPr>
              <w:rPr>
                <w:sz w:val="5"/>
                <w:szCs w:val="5"/>
              </w:rPr>
            </w:pPr>
          </w:p>
        </w:tc>
        <w:tc>
          <w:tcPr>
            <w:tcW w:w="1480" w:type="dxa"/>
            <w:vAlign w:val="bottom"/>
          </w:tcPr>
          <w:p w14:paraId="6B87710F" w14:textId="77777777" w:rsidR="004F6340" w:rsidRDefault="004F6340">
            <w:pPr>
              <w:rPr>
                <w:sz w:val="5"/>
                <w:szCs w:val="5"/>
              </w:rPr>
            </w:pPr>
          </w:p>
        </w:tc>
        <w:tc>
          <w:tcPr>
            <w:tcW w:w="600" w:type="dxa"/>
            <w:vAlign w:val="bottom"/>
          </w:tcPr>
          <w:p w14:paraId="4609416A" w14:textId="77777777" w:rsidR="004F6340" w:rsidRDefault="004F6340">
            <w:pPr>
              <w:rPr>
                <w:sz w:val="5"/>
                <w:szCs w:val="5"/>
              </w:rPr>
            </w:pPr>
          </w:p>
        </w:tc>
        <w:tc>
          <w:tcPr>
            <w:tcW w:w="2300" w:type="dxa"/>
            <w:vMerge/>
            <w:vAlign w:val="bottom"/>
          </w:tcPr>
          <w:p w14:paraId="6C1F47D0" w14:textId="77777777" w:rsidR="004F6340" w:rsidRDefault="004F6340">
            <w:pPr>
              <w:rPr>
                <w:sz w:val="5"/>
                <w:szCs w:val="5"/>
              </w:rPr>
            </w:pPr>
          </w:p>
        </w:tc>
        <w:tc>
          <w:tcPr>
            <w:tcW w:w="160" w:type="dxa"/>
            <w:vAlign w:val="bottom"/>
          </w:tcPr>
          <w:p w14:paraId="0712DB45" w14:textId="77777777" w:rsidR="004F6340" w:rsidRDefault="004F6340">
            <w:pPr>
              <w:rPr>
                <w:sz w:val="5"/>
                <w:szCs w:val="5"/>
              </w:rPr>
            </w:pPr>
          </w:p>
        </w:tc>
        <w:tc>
          <w:tcPr>
            <w:tcW w:w="760" w:type="dxa"/>
            <w:vAlign w:val="bottom"/>
          </w:tcPr>
          <w:p w14:paraId="79729E56" w14:textId="77777777" w:rsidR="004F6340" w:rsidRDefault="004F6340">
            <w:pPr>
              <w:rPr>
                <w:sz w:val="5"/>
                <w:szCs w:val="5"/>
              </w:rPr>
            </w:pPr>
          </w:p>
        </w:tc>
        <w:tc>
          <w:tcPr>
            <w:tcW w:w="560" w:type="dxa"/>
            <w:vAlign w:val="bottom"/>
          </w:tcPr>
          <w:p w14:paraId="3D3132E4" w14:textId="77777777" w:rsidR="004F6340" w:rsidRDefault="004F6340">
            <w:pPr>
              <w:rPr>
                <w:sz w:val="5"/>
                <w:szCs w:val="5"/>
              </w:rPr>
            </w:pPr>
          </w:p>
        </w:tc>
        <w:tc>
          <w:tcPr>
            <w:tcW w:w="820" w:type="dxa"/>
            <w:vAlign w:val="bottom"/>
          </w:tcPr>
          <w:p w14:paraId="237A332A" w14:textId="77777777" w:rsidR="004F6340" w:rsidRDefault="004F6340">
            <w:pPr>
              <w:rPr>
                <w:sz w:val="5"/>
                <w:szCs w:val="5"/>
              </w:rPr>
            </w:pPr>
          </w:p>
        </w:tc>
        <w:tc>
          <w:tcPr>
            <w:tcW w:w="380" w:type="dxa"/>
            <w:vAlign w:val="bottom"/>
          </w:tcPr>
          <w:p w14:paraId="2209A009" w14:textId="77777777" w:rsidR="004F6340" w:rsidRDefault="004F6340">
            <w:pPr>
              <w:rPr>
                <w:sz w:val="5"/>
                <w:szCs w:val="5"/>
              </w:rPr>
            </w:pPr>
          </w:p>
        </w:tc>
        <w:tc>
          <w:tcPr>
            <w:tcW w:w="800" w:type="dxa"/>
            <w:tcBorders>
              <w:right w:val="single" w:sz="8" w:space="0" w:color="auto"/>
            </w:tcBorders>
            <w:vAlign w:val="bottom"/>
          </w:tcPr>
          <w:p w14:paraId="664D4193" w14:textId="77777777" w:rsidR="004F6340" w:rsidRDefault="004F6340">
            <w:pPr>
              <w:rPr>
                <w:sz w:val="5"/>
                <w:szCs w:val="5"/>
              </w:rPr>
            </w:pPr>
          </w:p>
        </w:tc>
        <w:tc>
          <w:tcPr>
            <w:tcW w:w="0" w:type="dxa"/>
            <w:vAlign w:val="bottom"/>
          </w:tcPr>
          <w:p w14:paraId="3CD9891B" w14:textId="77777777" w:rsidR="004F6340" w:rsidRDefault="004F6340">
            <w:pPr>
              <w:rPr>
                <w:sz w:val="1"/>
                <w:szCs w:val="1"/>
              </w:rPr>
            </w:pPr>
          </w:p>
        </w:tc>
      </w:tr>
      <w:tr w:rsidR="004F6340" w14:paraId="536EE733" w14:textId="77777777">
        <w:trPr>
          <w:trHeight w:val="634"/>
        </w:trPr>
        <w:tc>
          <w:tcPr>
            <w:tcW w:w="260" w:type="dxa"/>
            <w:tcBorders>
              <w:left w:val="single" w:sz="8" w:space="0" w:color="auto"/>
            </w:tcBorders>
            <w:vAlign w:val="bottom"/>
          </w:tcPr>
          <w:p w14:paraId="0AF06BB4" w14:textId="77777777" w:rsidR="004F6340" w:rsidRDefault="004F6340">
            <w:pPr>
              <w:rPr>
                <w:sz w:val="24"/>
                <w:szCs w:val="24"/>
              </w:rPr>
            </w:pPr>
          </w:p>
        </w:tc>
        <w:tc>
          <w:tcPr>
            <w:tcW w:w="1080" w:type="dxa"/>
            <w:vAlign w:val="bottom"/>
          </w:tcPr>
          <w:p w14:paraId="44609037" w14:textId="77777777" w:rsidR="004F6340" w:rsidRDefault="004F6340">
            <w:pPr>
              <w:rPr>
                <w:sz w:val="24"/>
                <w:szCs w:val="24"/>
              </w:rPr>
            </w:pPr>
          </w:p>
        </w:tc>
        <w:tc>
          <w:tcPr>
            <w:tcW w:w="940" w:type="dxa"/>
            <w:vAlign w:val="bottom"/>
          </w:tcPr>
          <w:p w14:paraId="47895952" w14:textId="77777777" w:rsidR="004F6340" w:rsidRDefault="004F6340">
            <w:pPr>
              <w:rPr>
                <w:sz w:val="24"/>
                <w:szCs w:val="24"/>
              </w:rPr>
            </w:pPr>
          </w:p>
        </w:tc>
        <w:tc>
          <w:tcPr>
            <w:tcW w:w="1480" w:type="dxa"/>
            <w:vAlign w:val="bottom"/>
          </w:tcPr>
          <w:p w14:paraId="7B347DF2" w14:textId="77777777" w:rsidR="004F6340" w:rsidRDefault="004F6340">
            <w:pPr>
              <w:rPr>
                <w:sz w:val="24"/>
                <w:szCs w:val="24"/>
              </w:rPr>
            </w:pPr>
          </w:p>
        </w:tc>
        <w:tc>
          <w:tcPr>
            <w:tcW w:w="600" w:type="dxa"/>
            <w:tcBorders>
              <w:bottom w:val="single" w:sz="8" w:space="0" w:color="auto"/>
            </w:tcBorders>
            <w:vAlign w:val="bottom"/>
          </w:tcPr>
          <w:p w14:paraId="27D0A0FB" w14:textId="77777777" w:rsidR="004F6340" w:rsidRDefault="004F6340">
            <w:pPr>
              <w:rPr>
                <w:sz w:val="24"/>
                <w:szCs w:val="24"/>
              </w:rPr>
            </w:pPr>
          </w:p>
        </w:tc>
        <w:tc>
          <w:tcPr>
            <w:tcW w:w="2300" w:type="dxa"/>
            <w:vAlign w:val="bottom"/>
          </w:tcPr>
          <w:p w14:paraId="09BC7E9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1F517D04" w14:textId="77777777" w:rsidR="004F6340" w:rsidRDefault="004F6340">
            <w:pPr>
              <w:rPr>
                <w:sz w:val="24"/>
                <w:szCs w:val="24"/>
              </w:rPr>
            </w:pPr>
          </w:p>
        </w:tc>
        <w:tc>
          <w:tcPr>
            <w:tcW w:w="760" w:type="dxa"/>
            <w:vAlign w:val="bottom"/>
          </w:tcPr>
          <w:p w14:paraId="1435B63B" w14:textId="77777777" w:rsidR="004F6340" w:rsidRDefault="004F6340">
            <w:pPr>
              <w:rPr>
                <w:sz w:val="24"/>
                <w:szCs w:val="24"/>
              </w:rPr>
            </w:pPr>
          </w:p>
        </w:tc>
        <w:tc>
          <w:tcPr>
            <w:tcW w:w="560" w:type="dxa"/>
            <w:vAlign w:val="bottom"/>
          </w:tcPr>
          <w:p w14:paraId="6B9CBC9D" w14:textId="77777777" w:rsidR="004F6340" w:rsidRDefault="004F6340">
            <w:pPr>
              <w:rPr>
                <w:sz w:val="24"/>
                <w:szCs w:val="24"/>
              </w:rPr>
            </w:pPr>
          </w:p>
        </w:tc>
        <w:tc>
          <w:tcPr>
            <w:tcW w:w="820" w:type="dxa"/>
            <w:vAlign w:val="bottom"/>
          </w:tcPr>
          <w:p w14:paraId="76FCC24D" w14:textId="77777777" w:rsidR="004F6340" w:rsidRDefault="004F6340">
            <w:pPr>
              <w:rPr>
                <w:sz w:val="24"/>
                <w:szCs w:val="24"/>
              </w:rPr>
            </w:pPr>
          </w:p>
        </w:tc>
        <w:tc>
          <w:tcPr>
            <w:tcW w:w="380" w:type="dxa"/>
            <w:vAlign w:val="bottom"/>
          </w:tcPr>
          <w:p w14:paraId="59B6FA22" w14:textId="77777777" w:rsidR="004F6340" w:rsidRDefault="004F6340">
            <w:pPr>
              <w:rPr>
                <w:sz w:val="24"/>
                <w:szCs w:val="24"/>
              </w:rPr>
            </w:pPr>
          </w:p>
        </w:tc>
        <w:tc>
          <w:tcPr>
            <w:tcW w:w="800" w:type="dxa"/>
            <w:tcBorders>
              <w:right w:val="single" w:sz="8" w:space="0" w:color="auto"/>
            </w:tcBorders>
            <w:vAlign w:val="bottom"/>
          </w:tcPr>
          <w:p w14:paraId="5BA6D56C" w14:textId="77777777" w:rsidR="004F6340" w:rsidRDefault="004F6340">
            <w:pPr>
              <w:rPr>
                <w:sz w:val="24"/>
                <w:szCs w:val="24"/>
              </w:rPr>
            </w:pPr>
          </w:p>
        </w:tc>
        <w:tc>
          <w:tcPr>
            <w:tcW w:w="0" w:type="dxa"/>
            <w:vAlign w:val="bottom"/>
          </w:tcPr>
          <w:p w14:paraId="2A567FBB" w14:textId="77777777" w:rsidR="004F6340" w:rsidRDefault="004F6340">
            <w:pPr>
              <w:rPr>
                <w:sz w:val="1"/>
                <w:szCs w:val="1"/>
              </w:rPr>
            </w:pPr>
          </w:p>
        </w:tc>
      </w:tr>
      <w:tr w:rsidR="004F6340" w14:paraId="7B4BED6C" w14:textId="77777777">
        <w:trPr>
          <w:trHeight w:val="290"/>
        </w:trPr>
        <w:tc>
          <w:tcPr>
            <w:tcW w:w="260" w:type="dxa"/>
            <w:tcBorders>
              <w:left w:val="single" w:sz="8" w:space="0" w:color="auto"/>
            </w:tcBorders>
            <w:vAlign w:val="bottom"/>
          </w:tcPr>
          <w:p w14:paraId="60A86731" w14:textId="77777777" w:rsidR="004F6340" w:rsidRDefault="006F0168">
            <w:pPr>
              <w:spacing w:line="255" w:lineRule="exact"/>
              <w:jc w:val="right"/>
              <w:rPr>
                <w:sz w:val="20"/>
                <w:szCs w:val="20"/>
              </w:rPr>
            </w:pPr>
            <w:r>
              <w:rPr>
                <w:rFonts w:ascii="Microsoft JhengHei" w:eastAsia="Microsoft JhengHei" w:hAnsi="Microsoft JhengHei" w:cs="Microsoft JhengHei"/>
                <w:sz w:val="20"/>
                <w:szCs w:val="20"/>
              </w:rPr>
              <w:t>3.</w:t>
            </w:r>
          </w:p>
        </w:tc>
        <w:tc>
          <w:tcPr>
            <w:tcW w:w="1080" w:type="dxa"/>
            <w:vAlign w:val="bottom"/>
          </w:tcPr>
          <w:p w14:paraId="378BB092" w14:textId="77777777" w:rsidR="004F6340" w:rsidRDefault="006F0168">
            <w:pPr>
              <w:spacing w:line="255" w:lineRule="exact"/>
              <w:ind w:left="140"/>
              <w:rPr>
                <w:sz w:val="20"/>
                <w:szCs w:val="20"/>
              </w:rPr>
            </w:pPr>
            <w:r>
              <w:rPr>
                <w:rFonts w:ascii="Microsoft JhengHei" w:eastAsia="Microsoft JhengHei" w:hAnsi="Microsoft JhengHei" w:cs="Microsoft JhengHei"/>
                <w:sz w:val="20"/>
                <w:szCs w:val="20"/>
              </w:rPr>
              <w:t>配售</w:t>
            </w:r>
          </w:p>
        </w:tc>
        <w:tc>
          <w:tcPr>
            <w:tcW w:w="940" w:type="dxa"/>
            <w:vAlign w:val="bottom"/>
          </w:tcPr>
          <w:p w14:paraId="0501AEDA" w14:textId="77777777" w:rsidR="004F6340" w:rsidRDefault="006F0168">
            <w:pPr>
              <w:spacing w:line="255" w:lineRule="exact"/>
              <w:ind w:left="160"/>
              <w:rPr>
                <w:sz w:val="20"/>
                <w:szCs w:val="20"/>
              </w:rPr>
            </w:pPr>
            <w:r>
              <w:rPr>
                <w:rFonts w:ascii="Microsoft JhengHei" w:eastAsia="Microsoft JhengHei" w:hAnsi="Microsoft JhengHei" w:cs="Microsoft JhengHei"/>
                <w:sz w:val="20"/>
                <w:szCs w:val="20"/>
              </w:rPr>
              <w:t>價格：</w:t>
            </w:r>
          </w:p>
        </w:tc>
        <w:tc>
          <w:tcPr>
            <w:tcW w:w="1480" w:type="dxa"/>
            <w:vAlign w:val="bottom"/>
          </w:tcPr>
          <w:p w14:paraId="2C9DA48F" w14:textId="77777777" w:rsidR="004F6340" w:rsidRDefault="006F0168">
            <w:pPr>
              <w:spacing w:line="255" w:lineRule="exact"/>
              <w:ind w:left="180"/>
              <w:rPr>
                <w:sz w:val="20"/>
                <w:szCs w:val="20"/>
              </w:rPr>
            </w:pPr>
            <w:r>
              <w:rPr>
                <w:rFonts w:ascii="Microsoft JhengHei" w:eastAsia="Microsoft JhengHei" w:hAnsi="Microsoft JhengHei" w:cs="Microsoft JhengHei"/>
                <w:sz w:val="20"/>
                <w:szCs w:val="20"/>
              </w:rPr>
              <w:t>請註明貨幣</w:t>
            </w:r>
          </w:p>
        </w:tc>
        <w:tc>
          <w:tcPr>
            <w:tcW w:w="600" w:type="dxa"/>
            <w:vAlign w:val="bottom"/>
          </w:tcPr>
          <w:p w14:paraId="36BEC0BD" w14:textId="77777777" w:rsidR="004F6340" w:rsidRDefault="004F6340">
            <w:pPr>
              <w:rPr>
                <w:sz w:val="24"/>
                <w:szCs w:val="24"/>
              </w:rPr>
            </w:pPr>
          </w:p>
        </w:tc>
        <w:tc>
          <w:tcPr>
            <w:tcW w:w="2300" w:type="dxa"/>
            <w:vAlign w:val="bottom"/>
          </w:tcPr>
          <w:p w14:paraId="4EF4F4B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265DEDF3" w14:textId="77777777" w:rsidR="004F6340" w:rsidRDefault="006F0168">
            <w:pPr>
              <w:spacing w:line="22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7C7E3D58" w14:textId="77777777" w:rsidR="004F6340" w:rsidRDefault="006F0168">
            <w:pPr>
              <w:spacing w:line="22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12045068" w14:textId="77777777" w:rsidR="004F6340" w:rsidRDefault="006F0168">
            <w:pPr>
              <w:spacing w:line="22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4A8D6DF0" w14:textId="77777777" w:rsidR="004F6340" w:rsidRDefault="004F6340">
            <w:pPr>
              <w:rPr>
                <w:sz w:val="24"/>
                <w:szCs w:val="24"/>
              </w:rPr>
            </w:pPr>
          </w:p>
        </w:tc>
        <w:tc>
          <w:tcPr>
            <w:tcW w:w="380" w:type="dxa"/>
            <w:vAlign w:val="bottom"/>
          </w:tcPr>
          <w:p w14:paraId="2EBF66F5" w14:textId="77777777" w:rsidR="004F6340" w:rsidRDefault="004F6340">
            <w:pPr>
              <w:rPr>
                <w:sz w:val="24"/>
                <w:szCs w:val="24"/>
              </w:rPr>
            </w:pPr>
          </w:p>
        </w:tc>
        <w:tc>
          <w:tcPr>
            <w:tcW w:w="800" w:type="dxa"/>
            <w:tcBorders>
              <w:right w:val="single" w:sz="8" w:space="0" w:color="auto"/>
            </w:tcBorders>
            <w:vAlign w:val="bottom"/>
          </w:tcPr>
          <w:p w14:paraId="7FDD8583" w14:textId="77777777" w:rsidR="004F6340" w:rsidRDefault="004F6340">
            <w:pPr>
              <w:rPr>
                <w:sz w:val="24"/>
                <w:szCs w:val="24"/>
              </w:rPr>
            </w:pPr>
          </w:p>
        </w:tc>
        <w:tc>
          <w:tcPr>
            <w:tcW w:w="0" w:type="dxa"/>
            <w:vAlign w:val="bottom"/>
          </w:tcPr>
          <w:p w14:paraId="705801DA" w14:textId="77777777" w:rsidR="004F6340" w:rsidRDefault="004F6340">
            <w:pPr>
              <w:rPr>
                <w:sz w:val="1"/>
                <w:szCs w:val="1"/>
              </w:rPr>
            </w:pPr>
          </w:p>
        </w:tc>
      </w:tr>
      <w:tr w:rsidR="004F6340" w14:paraId="06E591B3" w14:textId="77777777">
        <w:trPr>
          <w:trHeight w:val="624"/>
        </w:trPr>
        <w:tc>
          <w:tcPr>
            <w:tcW w:w="260" w:type="dxa"/>
            <w:tcBorders>
              <w:left w:val="single" w:sz="8" w:space="0" w:color="auto"/>
            </w:tcBorders>
            <w:vAlign w:val="bottom"/>
          </w:tcPr>
          <w:p w14:paraId="2AE0315C" w14:textId="77777777" w:rsidR="004F6340" w:rsidRDefault="004F6340">
            <w:pPr>
              <w:rPr>
                <w:sz w:val="24"/>
                <w:szCs w:val="24"/>
              </w:rPr>
            </w:pPr>
          </w:p>
        </w:tc>
        <w:tc>
          <w:tcPr>
            <w:tcW w:w="1080" w:type="dxa"/>
            <w:vAlign w:val="bottom"/>
          </w:tcPr>
          <w:p w14:paraId="75D26A44" w14:textId="77777777" w:rsidR="004F6340" w:rsidRDefault="004F6340">
            <w:pPr>
              <w:rPr>
                <w:sz w:val="24"/>
                <w:szCs w:val="24"/>
              </w:rPr>
            </w:pPr>
          </w:p>
        </w:tc>
        <w:tc>
          <w:tcPr>
            <w:tcW w:w="940" w:type="dxa"/>
            <w:vAlign w:val="bottom"/>
          </w:tcPr>
          <w:p w14:paraId="2443965C" w14:textId="77777777" w:rsidR="004F6340" w:rsidRDefault="004F6340">
            <w:pPr>
              <w:rPr>
                <w:sz w:val="24"/>
                <w:szCs w:val="24"/>
              </w:rPr>
            </w:pPr>
          </w:p>
        </w:tc>
        <w:tc>
          <w:tcPr>
            <w:tcW w:w="1480" w:type="dxa"/>
            <w:vAlign w:val="bottom"/>
          </w:tcPr>
          <w:p w14:paraId="4FEC1160" w14:textId="77777777" w:rsidR="004F6340" w:rsidRDefault="004F6340">
            <w:pPr>
              <w:rPr>
                <w:sz w:val="24"/>
                <w:szCs w:val="24"/>
              </w:rPr>
            </w:pPr>
          </w:p>
        </w:tc>
        <w:tc>
          <w:tcPr>
            <w:tcW w:w="600" w:type="dxa"/>
            <w:vAlign w:val="bottom"/>
          </w:tcPr>
          <w:p w14:paraId="2E63746E" w14:textId="77777777" w:rsidR="004F6340" w:rsidRDefault="004F6340">
            <w:pPr>
              <w:rPr>
                <w:sz w:val="24"/>
                <w:szCs w:val="24"/>
              </w:rPr>
            </w:pPr>
          </w:p>
        </w:tc>
        <w:tc>
          <w:tcPr>
            <w:tcW w:w="2300" w:type="dxa"/>
            <w:vAlign w:val="bottom"/>
          </w:tcPr>
          <w:p w14:paraId="387670A9"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32CCCEEC" w14:textId="77777777" w:rsidR="004F6340" w:rsidRDefault="004F6340">
            <w:pPr>
              <w:rPr>
                <w:sz w:val="24"/>
                <w:szCs w:val="24"/>
              </w:rPr>
            </w:pPr>
          </w:p>
        </w:tc>
        <w:tc>
          <w:tcPr>
            <w:tcW w:w="760" w:type="dxa"/>
            <w:vAlign w:val="bottom"/>
          </w:tcPr>
          <w:p w14:paraId="762B112B" w14:textId="77777777" w:rsidR="004F6340" w:rsidRDefault="004F6340">
            <w:pPr>
              <w:rPr>
                <w:sz w:val="24"/>
                <w:szCs w:val="24"/>
              </w:rPr>
            </w:pPr>
          </w:p>
        </w:tc>
        <w:tc>
          <w:tcPr>
            <w:tcW w:w="560" w:type="dxa"/>
            <w:vAlign w:val="bottom"/>
          </w:tcPr>
          <w:p w14:paraId="6D3E8BDD" w14:textId="77777777" w:rsidR="004F6340" w:rsidRDefault="004F6340">
            <w:pPr>
              <w:rPr>
                <w:sz w:val="24"/>
                <w:szCs w:val="24"/>
              </w:rPr>
            </w:pPr>
          </w:p>
        </w:tc>
        <w:tc>
          <w:tcPr>
            <w:tcW w:w="820" w:type="dxa"/>
            <w:vAlign w:val="bottom"/>
          </w:tcPr>
          <w:p w14:paraId="13889732" w14:textId="77777777" w:rsidR="004F6340" w:rsidRDefault="004F6340">
            <w:pPr>
              <w:rPr>
                <w:sz w:val="24"/>
                <w:szCs w:val="24"/>
              </w:rPr>
            </w:pPr>
          </w:p>
        </w:tc>
        <w:tc>
          <w:tcPr>
            <w:tcW w:w="380" w:type="dxa"/>
            <w:vAlign w:val="bottom"/>
          </w:tcPr>
          <w:p w14:paraId="7A1D2104" w14:textId="77777777" w:rsidR="004F6340" w:rsidRDefault="004F6340">
            <w:pPr>
              <w:rPr>
                <w:sz w:val="24"/>
                <w:szCs w:val="24"/>
              </w:rPr>
            </w:pPr>
          </w:p>
        </w:tc>
        <w:tc>
          <w:tcPr>
            <w:tcW w:w="800" w:type="dxa"/>
            <w:tcBorders>
              <w:right w:val="single" w:sz="8" w:space="0" w:color="auto"/>
            </w:tcBorders>
            <w:vAlign w:val="bottom"/>
          </w:tcPr>
          <w:p w14:paraId="4A889E13" w14:textId="77777777" w:rsidR="004F6340" w:rsidRDefault="004F6340">
            <w:pPr>
              <w:rPr>
                <w:sz w:val="24"/>
                <w:szCs w:val="24"/>
              </w:rPr>
            </w:pPr>
          </w:p>
        </w:tc>
        <w:tc>
          <w:tcPr>
            <w:tcW w:w="0" w:type="dxa"/>
            <w:vAlign w:val="bottom"/>
          </w:tcPr>
          <w:p w14:paraId="7625100C" w14:textId="77777777" w:rsidR="004F6340" w:rsidRDefault="004F6340">
            <w:pPr>
              <w:rPr>
                <w:sz w:val="1"/>
                <w:szCs w:val="1"/>
              </w:rPr>
            </w:pPr>
          </w:p>
        </w:tc>
      </w:tr>
      <w:tr w:rsidR="004F6340" w14:paraId="690EC51E" w14:textId="77777777">
        <w:trPr>
          <w:trHeight w:val="242"/>
        </w:trPr>
        <w:tc>
          <w:tcPr>
            <w:tcW w:w="260" w:type="dxa"/>
            <w:tcBorders>
              <w:left w:val="single" w:sz="8" w:space="0" w:color="auto"/>
            </w:tcBorders>
            <w:vAlign w:val="bottom"/>
          </w:tcPr>
          <w:p w14:paraId="301344E3" w14:textId="77777777" w:rsidR="004F6340" w:rsidRDefault="004F6340">
            <w:pPr>
              <w:rPr>
                <w:sz w:val="21"/>
                <w:szCs w:val="21"/>
              </w:rPr>
            </w:pPr>
          </w:p>
        </w:tc>
        <w:tc>
          <w:tcPr>
            <w:tcW w:w="1080" w:type="dxa"/>
            <w:vAlign w:val="bottom"/>
          </w:tcPr>
          <w:p w14:paraId="6E468F87" w14:textId="77777777" w:rsidR="004F6340" w:rsidRDefault="004F6340">
            <w:pPr>
              <w:rPr>
                <w:sz w:val="21"/>
                <w:szCs w:val="21"/>
              </w:rPr>
            </w:pPr>
          </w:p>
        </w:tc>
        <w:tc>
          <w:tcPr>
            <w:tcW w:w="940" w:type="dxa"/>
            <w:vAlign w:val="bottom"/>
          </w:tcPr>
          <w:p w14:paraId="23FD30CB" w14:textId="77777777" w:rsidR="004F6340" w:rsidRDefault="004F6340">
            <w:pPr>
              <w:rPr>
                <w:sz w:val="21"/>
                <w:szCs w:val="21"/>
              </w:rPr>
            </w:pPr>
          </w:p>
        </w:tc>
        <w:tc>
          <w:tcPr>
            <w:tcW w:w="1480" w:type="dxa"/>
            <w:vAlign w:val="bottom"/>
          </w:tcPr>
          <w:p w14:paraId="4345B43D" w14:textId="77777777" w:rsidR="004F6340" w:rsidRDefault="004F6340">
            <w:pPr>
              <w:rPr>
                <w:sz w:val="21"/>
                <w:szCs w:val="21"/>
              </w:rPr>
            </w:pPr>
          </w:p>
        </w:tc>
        <w:tc>
          <w:tcPr>
            <w:tcW w:w="600" w:type="dxa"/>
            <w:vAlign w:val="bottom"/>
          </w:tcPr>
          <w:p w14:paraId="64204F7D" w14:textId="77777777" w:rsidR="004F6340" w:rsidRDefault="004F6340">
            <w:pPr>
              <w:rPr>
                <w:sz w:val="21"/>
                <w:szCs w:val="21"/>
              </w:rPr>
            </w:pPr>
          </w:p>
        </w:tc>
        <w:tc>
          <w:tcPr>
            <w:tcW w:w="2300" w:type="dxa"/>
            <w:vMerge w:val="restart"/>
            <w:vAlign w:val="bottom"/>
          </w:tcPr>
          <w:p w14:paraId="46966B9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13AB53E2"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2EBDC385"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4102848E"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18A4211E" w14:textId="77777777" w:rsidR="004F6340" w:rsidRDefault="004F6340">
            <w:pPr>
              <w:rPr>
                <w:sz w:val="21"/>
                <w:szCs w:val="21"/>
              </w:rPr>
            </w:pPr>
          </w:p>
        </w:tc>
        <w:tc>
          <w:tcPr>
            <w:tcW w:w="380" w:type="dxa"/>
            <w:vAlign w:val="bottom"/>
          </w:tcPr>
          <w:p w14:paraId="6B973418" w14:textId="77777777" w:rsidR="004F6340" w:rsidRDefault="004F6340">
            <w:pPr>
              <w:rPr>
                <w:sz w:val="21"/>
                <w:szCs w:val="21"/>
              </w:rPr>
            </w:pPr>
          </w:p>
        </w:tc>
        <w:tc>
          <w:tcPr>
            <w:tcW w:w="800" w:type="dxa"/>
            <w:tcBorders>
              <w:right w:val="single" w:sz="8" w:space="0" w:color="auto"/>
            </w:tcBorders>
            <w:vAlign w:val="bottom"/>
          </w:tcPr>
          <w:p w14:paraId="22B65F67" w14:textId="77777777" w:rsidR="004F6340" w:rsidRDefault="004F6340">
            <w:pPr>
              <w:rPr>
                <w:sz w:val="21"/>
                <w:szCs w:val="21"/>
              </w:rPr>
            </w:pPr>
          </w:p>
        </w:tc>
        <w:tc>
          <w:tcPr>
            <w:tcW w:w="0" w:type="dxa"/>
            <w:vAlign w:val="bottom"/>
          </w:tcPr>
          <w:p w14:paraId="4976AE6F" w14:textId="77777777" w:rsidR="004F6340" w:rsidRDefault="004F6340">
            <w:pPr>
              <w:rPr>
                <w:sz w:val="1"/>
                <w:szCs w:val="1"/>
              </w:rPr>
            </w:pPr>
          </w:p>
        </w:tc>
      </w:tr>
      <w:tr w:rsidR="004F6340" w14:paraId="45906E7C" w14:textId="77777777">
        <w:trPr>
          <w:trHeight w:val="70"/>
        </w:trPr>
        <w:tc>
          <w:tcPr>
            <w:tcW w:w="260" w:type="dxa"/>
            <w:tcBorders>
              <w:left w:val="single" w:sz="8" w:space="0" w:color="auto"/>
            </w:tcBorders>
            <w:vAlign w:val="bottom"/>
          </w:tcPr>
          <w:p w14:paraId="76AD0635" w14:textId="77777777" w:rsidR="004F6340" w:rsidRDefault="004F6340">
            <w:pPr>
              <w:rPr>
                <w:sz w:val="6"/>
                <w:szCs w:val="6"/>
              </w:rPr>
            </w:pPr>
          </w:p>
        </w:tc>
        <w:tc>
          <w:tcPr>
            <w:tcW w:w="1080" w:type="dxa"/>
            <w:vAlign w:val="bottom"/>
          </w:tcPr>
          <w:p w14:paraId="66D41830" w14:textId="77777777" w:rsidR="004F6340" w:rsidRDefault="004F6340">
            <w:pPr>
              <w:rPr>
                <w:sz w:val="6"/>
                <w:szCs w:val="6"/>
              </w:rPr>
            </w:pPr>
          </w:p>
        </w:tc>
        <w:tc>
          <w:tcPr>
            <w:tcW w:w="940" w:type="dxa"/>
            <w:vAlign w:val="bottom"/>
          </w:tcPr>
          <w:p w14:paraId="71B0C9DE" w14:textId="77777777" w:rsidR="004F6340" w:rsidRDefault="004F6340">
            <w:pPr>
              <w:rPr>
                <w:sz w:val="6"/>
                <w:szCs w:val="6"/>
              </w:rPr>
            </w:pPr>
          </w:p>
        </w:tc>
        <w:tc>
          <w:tcPr>
            <w:tcW w:w="1480" w:type="dxa"/>
            <w:vAlign w:val="bottom"/>
          </w:tcPr>
          <w:p w14:paraId="263D4116" w14:textId="77777777" w:rsidR="004F6340" w:rsidRDefault="004F6340">
            <w:pPr>
              <w:rPr>
                <w:sz w:val="6"/>
                <w:szCs w:val="6"/>
              </w:rPr>
            </w:pPr>
          </w:p>
        </w:tc>
        <w:tc>
          <w:tcPr>
            <w:tcW w:w="600" w:type="dxa"/>
            <w:vAlign w:val="bottom"/>
          </w:tcPr>
          <w:p w14:paraId="16F6B127" w14:textId="77777777" w:rsidR="004F6340" w:rsidRDefault="004F6340">
            <w:pPr>
              <w:rPr>
                <w:sz w:val="6"/>
                <w:szCs w:val="6"/>
              </w:rPr>
            </w:pPr>
          </w:p>
        </w:tc>
        <w:tc>
          <w:tcPr>
            <w:tcW w:w="2300" w:type="dxa"/>
            <w:vMerge/>
            <w:vAlign w:val="bottom"/>
          </w:tcPr>
          <w:p w14:paraId="10F6D593" w14:textId="77777777" w:rsidR="004F6340" w:rsidRDefault="004F6340">
            <w:pPr>
              <w:rPr>
                <w:sz w:val="6"/>
                <w:szCs w:val="6"/>
              </w:rPr>
            </w:pPr>
          </w:p>
        </w:tc>
        <w:tc>
          <w:tcPr>
            <w:tcW w:w="160" w:type="dxa"/>
            <w:vAlign w:val="bottom"/>
          </w:tcPr>
          <w:p w14:paraId="686C28EA" w14:textId="77777777" w:rsidR="004F6340" w:rsidRDefault="004F6340">
            <w:pPr>
              <w:rPr>
                <w:sz w:val="6"/>
                <w:szCs w:val="6"/>
              </w:rPr>
            </w:pPr>
          </w:p>
        </w:tc>
        <w:tc>
          <w:tcPr>
            <w:tcW w:w="760" w:type="dxa"/>
            <w:vAlign w:val="bottom"/>
          </w:tcPr>
          <w:p w14:paraId="186A81E9" w14:textId="77777777" w:rsidR="004F6340" w:rsidRDefault="004F6340">
            <w:pPr>
              <w:rPr>
                <w:sz w:val="6"/>
                <w:szCs w:val="6"/>
              </w:rPr>
            </w:pPr>
          </w:p>
        </w:tc>
        <w:tc>
          <w:tcPr>
            <w:tcW w:w="560" w:type="dxa"/>
            <w:vAlign w:val="bottom"/>
          </w:tcPr>
          <w:p w14:paraId="49068682" w14:textId="77777777" w:rsidR="004F6340" w:rsidRDefault="004F6340">
            <w:pPr>
              <w:rPr>
                <w:sz w:val="6"/>
                <w:szCs w:val="6"/>
              </w:rPr>
            </w:pPr>
          </w:p>
        </w:tc>
        <w:tc>
          <w:tcPr>
            <w:tcW w:w="820" w:type="dxa"/>
            <w:vAlign w:val="bottom"/>
          </w:tcPr>
          <w:p w14:paraId="1A631247" w14:textId="77777777" w:rsidR="004F6340" w:rsidRDefault="004F6340">
            <w:pPr>
              <w:rPr>
                <w:sz w:val="6"/>
                <w:szCs w:val="6"/>
              </w:rPr>
            </w:pPr>
          </w:p>
        </w:tc>
        <w:tc>
          <w:tcPr>
            <w:tcW w:w="380" w:type="dxa"/>
            <w:vAlign w:val="bottom"/>
          </w:tcPr>
          <w:p w14:paraId="65C0FA98" w14:textId="77777777" w:rsidR="004F6340" w:rsidRDefault="004F6340">
            <w:pPr>
              <w:rPr>
                <w:sz w:val="6"/>
                <w:szCs w:val="6"/>
              </w:rPr>
            </w:pPr>
          </w:p>
        </w:tc>
        <w:tc>
          <w:tcPr>
            <w:tcW w:w="800" w:type="dxa"/>
            <w:tcBorders>
              <w:right w:val="single" w:sz="8" w:space="0" w:color="auto"/>
            </w:tcBorders>
            <w:vAlign w:val="bottom"/>
          </w:tcPr>
          <w:p w14:paraId="375A7A07" w14:textId="77777777" w:rsidR="004F6340" w:rsidRDefault="004F6340">
            <w:pPr>
              <w:rPr>
                <w:sz w:val="6"/>
                <w:szCs w:val="6"/>
              </w:rPr>
            </w:pPr>
          </w:p>
        </w:tc>
        <w:tc>
          <w:tcPr>
            <w:tcW w:w="0" w:type="dxa"/>
            <w:vAlign w:val="bottom"/>
          </w:tcPr>
          <w:p w14:paraId="25082C19" w14:textId="77777777" w:rsidR="004F6340" w:rsidRDefault="004F6340">
            <w:pPr>
              <w:rPr>
                <w:sz w:val="1"/>
                <w:szCs w:val="1"/>
              </w:rPr>
            </w:pPr>
          </w:p>
        </w:tc>
      </w:tr>
      <w:tr w:rsidR="004F6340" w14:paraId="6A27FF67" w14:textId="77777777">
        <w:trPr>
          <w:trHeight w:val="310"/>
        </w:trPr>
        <w:tc>
          <w:tcPr>
            <w:tcW w:w="260" w:type="dxa"/>
            <w:tcBorders>
              <w:left w:val="single" w:sz="8" w:space="0" w:color="auto"/>
            </w:tcBorders>
            <w:vAlign w:val="bottom"/>
          </w:tcPr>
          <w:p w14:paraId="50EB55C0" w14:textId="77777777" w:rsidR="004F6340" w:rsidRDefault="004F6340">
            <w:pPr>
              <w:rPr>
                <w:sz w:val="24"/>
                <w:szCs w:val="24"/>
              </w:rPr>
            </w:pPr>
          </w:p>
        </w:tc>
        <w:tc>
          <w:tcPr>
            <w:tcW w:w="1080" w:type="dxa"/>
            <w:vAlign w:val="bottom"/>
          </w:tcPr>
          <w:p w14:paraId="6F458442" w14:textId="77777777" w:rsidR="004F6340" w:rsidRDefault="004F6340">
            <w:pPr>
              <w:rPr>
                <w:sz w:val="24"/>
                <w:szCs w:val="24"/>
              </w:rPr>
            </w:pPr>
          </w:p>
        </w:tc>
        <w:tc>
          <w:tcPr>
            <w:tcW w:w="940" w:type="dxa"/>
            <w:vAlign w:val="bottom"/>
          </w:tcPr>
          <w:p w14:paraId="58EFCC30" w14:textId="77777777" w:rsidR="004F6340" w:rsidRDefault="004F6340">
            <w:pPr>
              <w:rPr>
                <w:sz w:val="24"/>
                <w:szCs w:val="24"/>
              </w:rPr>
            </w:pPr>
          </w:p>
        </w:tc>
        <w:tc>
          <w:tcPr>
            <w:tcW w:w="1480" w:type="dxa"/>
            <w:vAlign w:val="bottom"/>
          </w:tcPr>
          <w:p w14:paraId="02794327" w14:textId="77777777" w:rsidR="004F6340" w:rsidRDefault="004F6340">
            <w:pPr>
              <w:rPr>
                <w:sz w:val="24"/>
                <w:szCs w:val="24"/>
              </w:rPr>
            </w:pPr>
          </w:p>
        </w:tc>
        <w:tc>
          <w:tcPr>
            <w:tcW w:w="600" w:type="dxa"/>
            <w:vAlign w:val="bottom"/>
          </w:tcPr>
          <w:p w14:paraId="0111F05C" w14:textId="77777777" w:rsidR="004F6340" w:rsidRDefault="004F6340">
            <w:pPr>
              <w:rPr>
                <w:sz w:val="24"/>
                <w:szCs w:val="24"/>
              </w:rPr>
            </w:pPr>
          </w:p>
        </w:tc>
        <w:tc>
          <w:tcPr>
            <w:tcW w:w="2300" w:type="dxa"/>
            <w:vAlign w:val="bottom"/>
          </w:tcPr>
          <w:p w14:paraId="283EADF3"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07A41A6B" w14:textId="77777777" w:rsidR="004F6340" w:rsidRDefault="004F6340">
            <w:pPr>
              <w:rPr>
                <w:sz w:val="24"/>
                <w:szCs w:val="24"/>
              </w:rPr>
            </w:pPr>
          </w:p>
        </w:tc>
        <w:tc>
          <w:tcPr>
            <w:tcW w:w="760" w:type="dxa"/>
            <w:vAlign w:val="bottom"/>
          </w:tcPr>
          <w:p w14:paraId="3D9624B8" w14:textId="77777777" w:rsidR="004F6340" w:rsidRDefault="004F6340">
            <w:pPr>
              <w:rPr>
                <w:sz w:val="24"/>
                <w:szCs w:val="24"/>
              </w:rPr>
            </w:pPr>
          </w:p>
        </w:tc>
        <w:tc>
          <w:tcPr>
            <w:tcW w:w="560" w:type="dxa"/>
            <w:vAlign w:val="bottom"/>
          </w:tcPr>
          <w:p w14:paraId="440B7E9F" w14:textId="77777777" w:rsidR="004F6340" w:rsidRDefault="004F6340">
            <w:pPr>
              <w:rPr>
                <w:sz w:val="24"/>
                <w:szCs w:val="24"/>
              </w:rPr>
            </w:pPr>
          </w:p>
        </w:tc>
        <w:tc>
          <w:tcPr>
            <w:tcW w:w="820" w:type="dxa"/>
            <w:vAlign w:val="bottom"/>
          </w:tcPr>
          <w:p w14:paraId="08057EC5"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55DCF959" w14:textId="77777777" w:rsidR="004F6340" w:rsidRDefault="004F6340">
            <w:pPr>
              <w:rPr>
                <w:sz w:val="24"/>
                <w:szCs w:val="24"/>
              </w:rPr>
            </w:pPr>
          </w:p>
        </w:tc>
        <w:tc>
          <w:tcPr>
            <w:tcW w:w="800" w:type="dxa"/>
            <w:tcBorders>
              <w:right w:val="single" w:sz="8" w:space="0" w:color="auto"/>
            </w:tcBorders>
            <w:vAlign w:val="bottom"/>
          </w:tcPr>
          <w:p w14:paraId="1956A480"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2BF17BD2" w14:textId="77777777" w:rsidR="004F6340" w:rsidRDefault="004F6340">
            <w:pPr>
              <w:rPr>
                <w:sz w:val="1"/>
                <w:szCs w:val="1"/>
              </w:rPr>
            </w:pPr>
          </w:p>
        </w:tc>
      </w:tr>
      <w:tr w:rsidR="004F6340" w14:paraId="0CCFEC30" w14:textId="77777777">
        <w:trPr>
          <w:trHeight w:val="62"/>
        </w:trPr>
        <w:tc>
          <w:tcPr>
            <w:tcW w:w="260" w:type="dxa"/>
            <w:tcBorders>
              <w:left w:val="single" w:sz="8" w:space="0" w:color="auto"/>
            </w:tcBorders>
            <w:vAlign w:val="bottom"/>
          </w:tcPr>
          <w:p w14:paraId="1B7E03A3" w14:textId="77777777" w:rsidR="004F6340" w:rsidRDefault="004F6340">
            <w:pPr>
              <w:rPr>
                <w:sz w:val="5"/>
                <w:szCs w:val="5"/>
              </w:rPr>
            </w:pPr>
          </w:p>
        </w:tc>
        <w:tc>
          <w:tcPr>
            <w:tcW w:w="1080" w:type="dxa"/>
            <w:vAlign w:val="bottom"/>
          </w:tcPr>
          <w:p w14:paraId="4C5E494C" w14:textId="77777777" w:rsidR="004F6340" w:rsidRDefault="004F6340">
            <w:pPr>
              <w:rPr>
                <w:sz w:val="5"/>
                <w:szCs w:val="5"/>
              </w:rPr>
            </w:pPr>
          </w:p>
        </w:tc>
        <w:tc>
          <w:tcPr>
            <w:tcW w:w="940" w:type="dxa"/>
            <w:vAlign w:val="bottom"/>
          </w:tcPr>
          <w:p w14:paraId="582ED494" w14:textId="77777777" w:rsidR="004F6340" w:rsidRDefault="004F6340">
            <w:pPr>
              <w:rPr>
                <w:sz w:val="5"/>
                <w:szCs w:val="5"/>
              </w:rPr>
            </w:pPr>
          </w:p>
        </w:tc>
        <w:tc>
          <w:tcPr>
            <w:tcW w:w="1480" w:type="dxa"/>
            <w:vAlign w:val="bottom"/>
          </w:tcPr>
          <w:p w14:paraId="179E2828" w14:textId="77777777" w:rsidR="004F6340" w:rsidRDefault="004F6340">
            <w:pPr>
              <w:rPr>
                <w:sz w:val="5"/>
                <w:szCs w:val="5"/>
              </w:rPr>
            </w:pPr>
          </w:p>
        </w:tc>
        <w:tc>
          <w:tcPr>
            <w:tcW w:w="600" w:type="dxa"/>
            <w:vAlign w:val="bottom"/>
          </w:tcPr>
          <w:p w14:paraId="297739B5" w14:textId="77777777" w:rsidR="004F6340" w:rsidRDefault="004F6340">
            <w:pPr>
              <w:rPr>
                <w:sz w:val="5"/>
                <w:szCs w:val="5"/>
              </w:rPr>
            </w:pPr>
          </w:p>
        </w:tc>
        <w:tc>
          <w:tcPr>
            <w:tcW w:w="2300" w:type="dxa"/>
            <w:vAlign w:val="bottom"/>
          </w:tcPr>
          <w:p w14:paraId="5DEDB0EA" w14:textId="77777777" w:rsidR="004F6340" w:rsidRDefault="004F6340">
            <w:pPr>
              <w:rPr>
                <w:sz w:val="5"/>
                <w:szCs w:val="5"/>
              </w:rPr>
            </w:pPr>
          </w:p>
        </w:tc>
        <w:tc>
          <w:tcPr>
            <w:tcW w:w="160" w:type="dxa"/>
            <w:vAlign w:val="bottom"/>
          </w:tcPr>
          <w:p w14:paraId="02A8EAE3" w14:textId="77777777" w:rsidR="004F6340" w:rsidRDefault="004F6340">
            <w:pPr>
              <w:rPr>
                <w:sz w:val="5"/>
                <w:szCs w:val="5"/>
              </w:rPr>
            </w:pPr>
          </w:p>
        </w:tc>
        <w:tc>
          <w:tcPr>
            <w:tcW w:w="760" w:type="dxa"/>
            <w:vAlign w:val="bottom"/>
          </w:tcPr>
          <w:p w14:paraId="2547ACD5" w14:textId="77777777" w:rsidR="004F6340" w:rsidRDefault="004F6340">
            <w:pPr>
              <w:rPr>
                <w:sz w:val="5"/>
                <w:szCs w:val="5"/>
              </w:rPr>
            </w:pPr>
          </w:p>
        </w:tc>
        <w:tc>
          <w:tcPr>
            <w:tcW w:w="560" w:type="dxa"/>
            <w:vAlign w:val="bottom"/>
          </w:tcPr>
          <w:p w14:paraId="49BE1ADB" w14:textId="77777777" w:rsidR="004F6340" w:rsidRDefault="004F6340">
            <w:pPr>
              <w:rPr>
                <w:sz w:val="5"/>
                <w:szCs w:val="5"/>
              </w:rPr>
            </w:pPr>
          </w:p>
        </w:tc>
        <w:tc>
          <w:tcPr>
            <w:tcW w:w="820" w:type="dxa"/>
            <w:tcBorders>
              <w:bottom w:val="single" w:sz="8" w:space="0" w:color="auto"/>
            </w:tcBorders>
            <w:vAlign w:val="bottom"/>
          </w:tcPr>
          <w:p w14:paraId="1D192C3C" w14:textId="77777777" w:rsidR="004F6340" w:rsidRDefault="004F6340">
            <w:pPr>
              <w:rPr>
                <w:sz w:val="5"/>
                <w:szCs w:val="5"/>
              </w:rPr>
            </w:pPr>
          </w:p>
        </w:tc>
        <w:tc>
          <w:tcPr>
            <w:tcW w:w="380" w:type="dxa"/>
            <w:vAlign w:val="bottom"/>
          </w:tcPr>
          <w:p w14:paraId="69C2CA1E" w14:textId="77777777" w:rsidR="004F6340" w:rsidRDefault="004F6340">
            <w:pPr>
              <w:rPr>
                <w:sz w:val="5"/>
                <w:szCs w:val="5"/>
              </w:rPr>
            </w:pPr>
          </w:p>
        </w:tc>
        <w:tc>
          <w:tcPr>
            <w:tcW w:w="800" w:type="dxa"/>
            <w:tcBorders>
              <w:bottom w:val="single" w:sz="8" w:space="0" w:color="auto"/>
              <w:right w:val="single" w:sz="8" w:space="0" w:color="auto"/>
            </w:tcBorders>
            <w:vAlign w:val="bottom"/>
          </w:tcPr>
          <w:p w14:paraId="70D0D64F" w14:textId="77777777" w:rsidR="004F6340" w:rsidRDefault="004F6340">
            <w:pPr>
              <w:rPr>
                <w:sz w:val="5"/>
                <w:szCs w:val="5"/>
              </w:rPr>
            </w:pPr>
          </w:p>
        </w:tc>
        <w:tc>
          <w:tcPr>
            <w:tcW w:w="0" w:type="dxa"/>
            <w:vAlign w:val="bottom"/>
          </w:tcPr>
          <w:p w14:paraId="16BA86BE" w14:textId="77777777" w:rsidR="004F6340" w:rsidRDefault="004F6340">
            <w:pPr>
              <w:rPr>
                <w:sz w:val="1"/>
                <w:szCs w:val="1"/>
              </w:rPr>
            </w:pPr>
          </w:p>
        </w:tc>
      </w:tr>
      <w:tr w:rsidR="004F6340" w14:paraId="53C2762B" w14:textId="77777777">
        <w:trPr>
          <w:trHeight w:val="719"/>
        </w:trPr>
        <w:tc>
          <w:tcPr>
            <w:tcW w:w="260" w:type="dxa"/>
            <w:tcBorders>
              <w:left w:val="single" w:sz="8" w:space="0" w:color="auto"/>
              <w:bottom w:val="single" w:sz="8" w:space="0" w:color="auto"/>
            </w:tcBorders>
            <w:vAlign w:val="bottom"/>
          </w:tcPr>
          <w:p w14:paraId="1FA493A7" w14:textId="77777777" w:rsidR="004F6340" w:rsidRDefault="004F6340">
            <w:pPr>
              <w:rPr>
                <w:sz w:val="24"/>
                <w:szCs w:val="24"/>
              </w:rPr>
            </w:pPr>
          </w:p>
        </w:tc>
        <w:tc>
          <w:tcPr>
            <w:tcW w:w="1080" w:type="dxa"/>
            <w:tcBorders>
              <w:bottom w:val="single" w:sz="8" w:space="0" w:color="auto"/>
            </w:tcBorders>
            <w:vAlign w:val="bottom"/>
          </w:tcPr>
          <w:p w14:paraId="07C13993" w14:textId="77777777" w:rsidR="004F6340" w:rsidRDefault="004F6340">
            <w:pPr>
              <w:rPr>
                <w:sz w:val="24"/>
                <w:szCs w:val="24"/>
              </w:rPr>
            </w:pPr>
          </w:p>
        </w:tc>
        <w:tc>
          <w:tcPr>
            <w:tcW w:w="940" w:type="dxa"/>
            <w:tcBorders>
              <w:bottom w:val="single" w:sz="8" w:space="0" w:color="auto"/>
            </w:tcBorders>
            <w:vAlign w:val="bottom"/>
          </w:tcPr>
          <w:p w14:paraId="1ACA6FF5" w14:textId="77777777" w:rsidR="004F6340" w:rsidRDefault="004F6340">
            <w:pPr>
              <w:rPr>
                <w:sz w:val="24"/>
                <w:szCs w:val="24"/>
              </w:rPr>
            </w:pPr>
          </w:p>
        </w:tc>
        <w:tc>
          <w:tcPr>
            <w:tcW w:w="1480" w:type="dxa"/>
            <w:tcBorders>
              <w:bottom w:val="single" w:sz="8" w:space="0" w:color="auto"/>
            </w:tcBorders>
            <w:vAlign w:val="bottom"/>
          </w:tcPr>
          <w:p w14:paraId="6335BC47" w14:textId="77777777" w:rsidR="004F6340" w:rsidRDefault="004F6340">
            <w:pPr>
              <w:rPr>
                <w:sz w:val="24"/>
                <w:szCs w:val="24"/>
              </w:rPr>
            </w:pPr>
          </w:p>
        </w:tc>
        <w:tc>
          <w:tcPr>
            <w:tcW w:w="600" w:type="dxa"/>
            <w:tcBorders>
              <w:bottom w:val="single" w:sz="8" w:space="0" w:color="auto"/>
            </w:tcBorders>
            <w:vAlign w:val="bottom"/>
          </w:tcPr>
          <w:p w14:paraId="1F84EB6D" w14:textId="77777777" w:rsidR="004F6340" w:rsidRDefault="004F6340">
            <w:pPr>
              <w:rPr>
                <w:sz w:val="24"/>
                <w:szCs w:val="24"/>
              </w:rPr>
            </w:pPr>
          </w:p>
        </w:tc>
        <w:tc>
          <w:tcPr>
            <w:tcW w:w="2300" w:type="dxa"/>
            <w:tcBorders>
              <w:bottom w:val="single" w:sz="8" w:space="0" w:color="auto"/>
            </w:tcBorders>
            <w:vAlign w:val="bottom"/>
          </w:tcPr>
          <w:p w14:paraId="49488332" w14:textId="77777777" w:rsidR="004F6340" w:rsidRDefault="004F6340">
            <w:pPr>
              <w:rPr>
                <w:sz w:val="24"/>
                <w:szCs w:val="24"/>
              </w:rPr>
            </w:pPr>
          </w:p>
        </w:tc>
        <w:tc>
          <w:tcPr>
            <w:tcW w:w="160" w:type="dxa"/>
            <w:tcBorders>
              <w:bottom w:val="single" w:sz="8" w:space="0" w:color="auto"/>
            </w:tcBorders>
            <w:vAlign w:val="bottom"/>
          </w:tcPr>
          <w:p w14:paraId="7DDE03C1" w14:textId="77777777" w:rsidR="004F6340" w:rsidRDefault="004F6340">
            <w:pPr>
              <w:rPr>
                <w:sz w:val="24"/>
                <w:szCs w:val="24"/>
              </w:rPr>
            </w:pPr>
          </w:p>
        </w:tc>
        <w:tc>
          <w:tcPr>
            <w:tcW w:w="760" w:type="dxa"/>
            <w:tcBorders>
              <w:bottom w:val="single" w:sz="8" w:space="0" w:color="auto"/>
            </w:tcBorders>
            <w:vAlign w:val="bottom"/>
          </w:tcPr>
          <w:p w14:paraId="49430736" w14:textId="77777777" w:rsidR="004F6340" w:rsidRDefault="004F6340">
            <w:pPr>
              <w:rPr>
                <w:sz w:val="24"/>
                <w:szCs w:val="24"/>
              </w:rPr>
            </w:pPr>
          </w:p>
        </w:tc>
        <w:tc>
          <w:tcPr>
            <w:tcW w:w="560" w:type="dxa"/>
            <w:tcBorders>
              <w:bottom w:val="single" w:sz="8" w:space="0" w:color="auto"/>
            </w:tcBorders>
            <w:vAlign w:val="bottom"/>
          </w:tcPr>
          <w:p w14:paraId="2B788573" w14:textId="77777777" w:rsidR="004F6340" w:rsidRDefault="004F6340">
            <w:pPr>
              <w:rPr>
                <w:sz w:val="24"/>
                <w:szCs w:val="24"/>
              </w:rPr>
            </w:pPr>
          </w:p>
        </w:tc>
        <w:tc>
          <w:tcPr>
            <w:tcW w:w="820" w:type="dxa"/>
            <w:tcBorders>
              <w:bottom w:val="single" w:sz="8" w:space="0" w:color="auto"/>
            </w:tcBorders>
            <w:vAlign w:val="bottom"/>
          </w:tcPr>
          <w:p w14:paraId="49A456A8" w14:textId="77777777" w:rsidR="004F6340" w:rsidRDefault="004F6340">
            <w:pPr>
              <w:rPr>
                <w:sz w:val="24"/>
                <w:szCs w:val="24"/>
              </w:rPr>
            </w:pPr>
          </w:p>
        </w:tc>
        <w:tc>
          <w:tcPr>
            <w:tcW w:w="380" w:type="dxa"/>
            <w:tcBorders>
              <w:bottom w:val="single" w:sz="8" w:space="0" w:color="auto"/>
            </w:tcBorders>
            <w:vAlign w:val="bottom"/>
          </w:tcPr>
          <w:p w14:paraId="409D489E"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6CF7AA37" w14:textId="77777777" w:rsidR="004F6340" w:rsidRDefault="004F6340">
            <w:pPr>
              <w:rPr>
                <w:sz w:val="24"/>
                <w:szCs w:val="24"/>
              </w:rPr>
            </w:pPr>
          </w:p>
        </w:tc>
        <w:tc>
          <w:tcPr>
            <w:tcW w:w="0" w:type="dxa"/>
            <w:vAlign w:val="bottom"/>
          </w:tcPr>
          <w:p w14:paraId="7449F17E" w14:textId="77777777" w:rsidR="004F6340" w:rsidRDefault="004F6340">
            <w:pPr>
              <w:rPr>
                <w:sz w:val="1"/>
                <w:szCs w:val="1"/>
              </w:rPr>
            </w:pPr>
          </w:p>
        </w:tc>
      </w:tr>
    </w:tbl>
    <w:p w14:paraId="663C3226" w14:textId="77777777" w:rsidR="004F6340" w:rsidRDefault="004F6340">
      <w:pPr>
        <w:spacing w:line="200" w:lineRule="exact"/>
        <w:rPr>
          <w:sz w:val="20"/>
          <w:szCs w:val="20"/>
        </w:rPr>
      </w:pPr>
    </w:p>
    <w:p w14:paraId="2E5CD68A" w14:textId="77777777" w:rsidR="004F6340" w:rsidRDefault="004F6340">
      <w:pPr>
        <w:sectPr w:rsidR="004F6340">
          <w:pgSz w:w="11900" w:h="16834"/>
          <w:pgMar w:top="437" w:right="749" w:bottom="224" w:left="1040" w:header="0" w:footer="0" w:gutter="0"/>
          <w:cols w:space="720" w:equalWidth="0">
            <w:col w:w="10120"/>
          </w:cols>
        </w:sectPr>
      </w:pPr>
    </w:p>
    <w:p w14:paraId="3A9F33D7" w14:textId="77777777" w:rsidR="004F6340" w:rsidRDefault="004F6340">
      <w:pPr>
        <w:spacing w:line="200" w:lineRule="exact"/>
        <w:rPr>
          <w:sz w:val="20"/>
          <w:szCs w:val="20"/>
        </w:rPr>
      </w:pPr>
    </w:p>
    <w:p w14:paraId="0894926E" w14:textId="77777777" w:rsidR="004F6340" w:rsidRDefault="004F6340">
      <w:pPr>
        <w:spacing w:line="200" w:lineRule="exact"/>
        <w:rPr>
          <w:sz w:val="20"/>
          <w:szCs w:val="20"/>
        </w:rPr>
      </w:pPr>
    </w:p>
    <w:p w14:paraId="46C238D6" w14:textId="77777777" w:rsidR="004F6340" w:rsidRDefault="004F6340">
      <w:pPr>
        <w:spacing w:line="200" w:lineRule="exact"/>
        <w:rPr>
          <w:sz w:val="20"/>
          <w:szCs w:val="20"/>
        </w:rPr>
      </w:pPr>
    </w:p>
    <w:p w14:paraId="240B5065" w14:textId="77777777" w:rsidR="004F6340" w:rsidRDefault="004F6340">
      <w:pPr>
        <w:spacing w:line="200" w:lineRule="exact"/>
        <w:rPr>
          <w:sz w:val="20"/>
          <w:szCs w:val="20"/>
        </w:rPr>
      </w:pPr>
    </w:p>
    <w:p w14:paraId="611806AF" w14:textId="77777777" w:rsidR="004F6340" w:rsidRDefault="004F6340">
      <w:pPr>
        <w:spacing w:line="200" w:lineRule="exact"/>
        <w:rPr>
          <w:sz w:val="20"/>
          <w:szCs w:val="20"/>
        </w:rPr>
      </w:pPr>
    </w:p>
    <w:p w14:paraId="71C5592A" w14:textId="77777777" w:rsidR="004F6340" w:rsidRDefault="004F6340">
      <w:pPr>
        <w:spacing w:line="200" w:lineRule="exact"/>
        <w:rPr>
          <w:sz w:val="20"/>
          <w:szCs w:val="20"/>
        </w:rPr>
      </w:pPr>
    </w:p>
    <w:p w14:paraId="3AFA882F" w14:textId="77777777" w:rsidR="004F6340" w:rsidRDefault="004F6340">
      <w:pPr>
        <w:spacing w:line="200" w:lineRule="exact"/>
        <w:rPr>
          <w:sz w:val="20"/>
          <w:szCs w:val="20"/>
        </w:rPr>
      </w:pPr>
    </w:p>
    <w:p w14:paraId="38474A84" w14:textId="77777777" w:rsidR="004F6340" w:rsidRDefault="004F6340">
      <w:pPr>
        <w:spacing w:line="355" w:lineRule="exact"/>
        <w:rPr>
          <w:sz w:val="20"/>
          <w:szCs w:val="20"/>
        </w:rPr>
      </w:pPr>
    </w:p>
    <w:p w14:paraId="220282D2" w14:textId="77777777" w:rsidR="004F6340" w:rsidRDefault="006F0168">
      <w:pPr>
        <w:tabs>
          <w:tab w:val="left" w:pos="458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9 of 14</w:t>
      </w:r>
      <w:r>
        <w:rPr>
          <w:sz w:val="20"/>
          <w:szCs w:val="20"/>
        </w:rPr>
        <w:tab/>
      </w:r>
      <w:r>
        <w:rPr>
          <w:rFonts w:ascii="Microsoft JhengHei" w:eastAsia="Microsoft JhengHei" w:hAnsi="Microsoft JhengHei" w:cs="Microsoft JhengHei"/>
          <w:sz w:val="20"/>
          <w:szCs w:val="20"/>
        </w:rPr>
        <w:t>FF301M_C</w:t>
      </w:r>
    </w:p>
    <w:p w14:paraId="55617619" w14:textId="77777777" w:rsidR="004F6340" w:rsidRDefault="004F6340">
      <w:pPr>
        <w:sectPr w:rsidR="004F6340">
          <w:type w:val="continuous"/>
          <w:pgSz w:w="11900" w:h="16834"/>
          <w:pgMar w:top="437" w:right="749" w:bottom="224" w:left="1040" w:header="0" w:footer="0" w:gutter="0"/>
          <w:cols w:space="720" w:equalWidth="0">
            <w:col w:w="10120"/>
          </w:cols>
        </w:sectPr>
      </w:pPr>
    </w:p>
    <w:tbl>
      <w:tblPr>
        <w:tblW w:w="0" w:type="auto"/>
        <w:tblInd w:w="10" w:type="dxa"/>
        <w:tblLayout w:type="fixed"/>
        <w:tblCellMar>
          <w:left w:w="0" w:type="dxa"/>
          <w:right w:w="0" w:type="dxa"/>
        </w:tblCellMar>
        <w:tblLook w:val="04A0" w:firstRow="1" w:lastRow="0" w:firstColumn="1" w:lastColumn="0" w:noHBand="0" w:noVBand="1"/>
      </w:tblPr>
      <w:tblGrid>
        <w:gridCol w:w="260"/>
        <w:gridCol w:w="1380"/>
        <w:gridCol w:w="1180"/>
        <w:gridCol w:w="940"/>
        <w:gridCol w:w="600"/>
        <w:gridCol w:w="2300"/>
        <w:gridCol w:w="160"/>
        <w:gridCol w:w="760"/>
        <w:gridCol w:w="560"/>
        <w:gridCol w:w="820"/>
        <w:gridCol w:w="380"/>
        <w:gridCol w:w="800"/>
        <w:gridCol w:w="30"/>
      </w:tblGrid>
      <w:tr w:rsidR="004F6340" w14:paraId="71BF138E" w14:textId="77777777">
        <w:trPr>
          <w:trHeight w:val="882"/>
        </w:trPr>
        <w:tc>
          <w:tcPr>
            <w:tcW w:w="260" w:type="dxa"/>
            <w:tcBorders>
              <w:top w:val="single" w:sz="8" w:space="0" w:color="auto"/>
              <w:left w:val="single" w:sz="8" w:space="0" w:color="auto"/>
            </w:tcBorders>
            <w:vAlign w:val="bottom"/>
          </w:tcPr>
          <w:p w14:paraId="16FC85AF" w14:textId="77777777" w:rsidR="004F6340" w:rsidRDefault="004F6340">
            <w:pPr>
              <w:rPr>
                <w:sz w:val="24"/>
                <w:szCs w:val="24"/>
              </w:rPr>
            </w:pPr>
            <w:bookmarkStart w:id="22" w:name="page10"/>
            <w:bookmarkEnd w:id="22"/>
          </w:p>
        </w:tc>
        <w:tc>
          <w:tcPr>
            <w:tcW w:w="1380" w:type="dxa"/>
            <w:tcBorders>
              <w:top w:val="single" w:sz="8" w:space="0" w:color="auto"/>
            </w:tcBorders>
            <w:vAlign w:val="bottom"/>
          </w:tcPr>
          <w:p w14:paraId="70A153ED" w14:textId="77777777" w:rsidR="004F6340" w:rsidRDefault="004F6340">
            <w:pPr>
              <w:rPr>
                <w:sz w:val="24"/>
                <w:szCs w:val="24"/>
              </w:rPr>
            </w:pPr>
          </w:p>
        </w:tc>
        <w:tc>
          <w:tcPr>
            <w:tcW w:w="1180" w:type="dxa"/>
            <w:tcBorders>
              <w:top w:val="single" w:sz="8" w:space="0" w:color="auto"/>
            </w:tcBorders>
            <w:vAlign w:val="bottom"/>
          </w:tcPr>
          <w:p w14:paraId="781DA4A1" w14:textId="77777777" w:rsidR="004F6340" w:rsidRDefault="004F6340">
            <w:pPr>
              <w:rPr>
                <w:sz w:val="24"/>
                <w:szCs w:val="24"/>
              </w:rPr>
            </w:pPr>
          </w:p>
        </w:tc>
        <w:tc>
          <w:tcPr>
            <w:tcW w:w="940" w:type="dxa"/>
            <w:tcBorders>
              <w:top w:val="single" w:sz="8" w:space="0" w:color="auto"/>
            </w:tcBorders>
            <w:vAlign w:val="bottom"/>
          </w:tcPr>
          <w:p w14:paraId="2441A64E" w14:textId="77777777" w:rsidR="004F6340" w:rsidRDefault="004F6340">
            <w:pPr>
              <w:rPr>
                <w:sz w:val="24"/>
                <w:szCs w:val="24"/>
              </w:rPr>
            </w:pPr>
          </w:p>
        </w:tc>
        <w:tc>
          <w:tcPr>
            <w:tcW w:w="600" w:type="dxa"/>
            <w:tcBorders>
              <w:top w:val="single" w:sz="8" w:space="0" w:color="auto"/>
            </w:tcBorders>
            <w:vAlign w:val="bottom"/>
          </w:tcPr>
          <w:p w14:paraId="0595D4E2" w14:textId="77777777" w:rsidR="004F6340" w:rsidRDefault="004F6340">
            <w:pPr>
              <w:rPr>
                <w:sz w:val="24"/>
                <w:szCs w:val="24"/>
              </w:rPr>
            </w:pPr>
          </w:p>
        </w:tc>
        <w:tc>
          <w:tcPr>
            <w:tcW w:w="2300" w:type="dxa"/>
            <w:tcBorders>
              <w:top w:val="single" w:sz="8" w:space="0" w:color="auto"/>
            </w:tcBorders>
            <w:vAlign w:val="bottom"/>
          </w:tcPr>
          <w:p w14:paraId="60148DB5" w14:textId="77777777" w:rsidR="004F6340" w:rsidRDefault="004F6340">
            <w:pPr>
              <w:rPr>
                <w:sz w:val="24"/>
                <w:szCs w:val="24"/>
              </w:rPr>
            </w:pPr>
          </w:p>
        </w:tc>
        <w:tc>
          <w:tcPr>
            <w:tcW w:w="160" w:type="dxa"/>
            <w:tcBorders>
              <w:top w:val="single" w:sz="8" w:space="0" w:color="auto"/>
            </w:tcBorders>
            <w:vAlign w:val="bottom"/>
          </w:tcPr>
          <w:p w14:paraId="0F8D4E05" w14:textId="77777777" w:rsidR="004F6340" w:rsidRDefault="004F6340">
            <w:pPr>
              <w:rPr>
                <w:sz w:val="24"/>
                <w:szCs w:val="24"/>
              </w:rPr>
            </w:pPr>
          </w:p>
        </w:tc>
        <w:tc>
          <w:tcPr>
            <w:tcW w:w="760" w:type="dxa"/>
            <w:tcBorders>
              <w:top w:val="single" w:sz="8" w:space="0" w:color="auto"/>
            </w:tcBorders>
            <w:vAlign w:val="bottom"/>
          </w:tcPr>
          <w:p w14:paraId="3AF6D38F" w14:textId="77777777" w:rsidR="004F6340" w:rsidRDefault="004F6340">
            <w:pPr>
              <w:rPr>
                <w:sz w:val="24"/>
                <w:szCs w:val="24"/>
              </w:rPr>
            </w:pPr>
          </w:p>
        </w:tc>
        <w:tc>
          <w:tcPr>
            <w:tcW w:w="1380" w:type="dxa"/>
            <w:gridSpan w:val="2"/>
            <w:tcBorders>
              <w:top w:val="single" w:sz="8" w:space="0" w:color="auto"/>
            </w:tcBorders>
            <w:vAlign w:val="bottom"/>
          </w:tcPr>
          <w:p w14:paraId="2A1EE234"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本月內</w:t>
            </w:r>
          </w:p>
        </w:tc>
        <w:tc>
          <w:tcPr>
            <w:tcW w:w="1180" w:type="dxa"/>
            <w:gridSpan w:val="2"/>
            <w:tcBorders>
              <w:top w:val="single" w:sz="8" w:space="0" w:color="auto"/>
              <w:right w:val="single" w:sz="8" w:space="0" w:color="auto"/>
            </w:tcBorders>
            <w:vAlign w:val="bottom"/>
          </w:tcPr>
          <w:p w14:paraId="7DD8A2C7"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本月底因此</w:t>
            </w:r>
          </w:p>
        </w:tc>
        <w:tc>
          <w:tcPr>
            <w:tcW w:w="0" w:type="dxa"/>
            <w:vAlign w:val="bottom"/>
          </w:tcPr>
          <w:p w14:paraId="7AE9ADD7" w14:textId="77777777" w:rsidR="004F6340" w:rsidRDefault="004F6340">
            <w:pPr>
              <w:rPr>
                <w:sz w:val="1"/>
                <w:szCs w:val="1"/>
              </w:rPr>
            </w:pPr>
          </w:p>
        </w:tc>
      </w:tr>
      <w:tr w:rsidR="004F6340" w14:paraId="4A30E853" w14:textId="77777777">
        <w:trPr>
          <w:trHeight w:val="312"/>
        </w:trPr>
        <w:tc>
          <w:tcPr>
            <w:tcW w:w="260" w:type="dxa"/>
            <w:tcBorders>
              <w:left w:val="single" w:sz="8" w:space="0" w:color="auto"/>
            </w:tcBorders>
            <w:vAlign w:val="bottom"/>
          </w:tcPr>
          <w:p w14:paraId="4A5E1191" w14:textId="77777777" w:rsidR="004F6340" w:rsidRDefault="004F6340">
            <w:pPr>
              <w:rPr>
                <w:sz w:val="24"/>
                <w:szCs w:val="24"/>
              </w:rPr>
            </w:pPr>
          </w:p>
        </w:tc>
        <w:tc>
          <w:tcPr>
            <w:tcW w:w="1380" w:type="dxa"/>
            <w:vAlign w:val="bottom"/>
          </w:tcPr>
          <w:p w14:paraId="15D4BF92" w14:textId="77777777" w:rsidR="004F6340" w:rsidRDefault="004F6340">
            <w:pPr>
              <w:rPr>
                <w:sz w:val="24"/>
                <w:szCs w:val="24"/>
              </w:rPr>
            </w:pPr>
          </w:p>
        </w:tc>
        <w:tc>
          <w:tcPr>
            <w:tcW w:w="1180" w:type="dxa"/>
            <w:vAlign w:val="bottom"/>
          </w:tcPr>
          <w:p w14:paraId="1DC5F9FD" w14:textId="77777777" w:rsidR="004F6340" w:rsidRDefault="004F6340">
            <w:pPr>
              <w:rPr>
                <w:sz w:val="24"/>
                <w:szCs w:val="24"/>
              </w:rPr>
            </w:pPr>
          </w:p>
        </w:tc>
        <w:tc>
          <w:tcPr>
            <w:tcW w:w="940" w:type="dxa"/>
            <w:vAlign w:val="bottom"/>
          </w:tcPr>
          <w:p w14:paraId="4F14305B" w14:textId="77777777" w:rsidR="004F6340" w:rsidRDefault="004F6340">
            <w:pPr>
              <w:rPr>
                <w:sz w:val="24"/>
                <w:szCs w:val="24"/>
              </w:rPr>
            </w:pPr>
          </w:p>
        </w:tc>
        <w:tc>
          <w:tcPr>
            <w:tcW w:w="600" w:type="dxa"/>
            <w:vAlign w:val="bottom"/>
          </w:tcPr>
          <w:p w14:paraId="548FFDE8" w14:textId="77777777" w:rsidR="004F6340" w:rsidRDefault="004F6340">
            <w:pPr>
              <w:rPr>
                <w:sz w:val="24"/>
                <w:szCs w:val="24"/>
              </w:rPr>
            </w:pPr>
          </w:p>
        </w:tc>
        <w:tc>
          <w:tcPr>
            <w:tcW w:w="2300" w:type="dxa"/>
            <w:vAlign w:val="bottom"/>
          </w:tcPr>
          <w:p w14:paraId="330C87DF" w14:textId="77777777" w:rsidR="004F6340" w:rsidRDefault="004F6340">
            <w:pPr>
              <w:rPr>
                <w:sz w:val="24"/>
                <w:szCs w:val="24"/>
              </w:rPr>
            </w:pPr>
          </w:p>
        </w:tc>
        <w:tc>
          <w:tcPr>
            <w:tcW w:w="160" w:type="dxa"/>
            <w:vAlign w:val="bottom"/>
          </w:tcPr>
          <w:p w14:paraId="02C540A5" w14:textId="77777777" w:rsidR="004F6340" w:rsidRDefault="004F6340">
            <w:pPr>
              <w:rPr>
                <w:sz w:val="24"/>
                <w:szCs w:val="24"/>
              </w:rPr>
            </w:pPr>
          </w:p>
        </w:tc>
        <w:tc>
          <w:tcPr>
            <w:tcW w:w="760" w:type="dxa"/>
            <w:vAlign w:val="bottom"/>
          </w:tcPr>
          <w:p w14:paraId="644DAA1E" w14:textId="77777777" w:rsidR="004F6340" w:rsidRDefault="004F6340">
            <w:pPr>
              <w:rPr>
                <w:sz w:val="24"/>
                <w:szCs w:val="24"/>
              </w:rPr>
            </w:pPr>
          </w:p>
        </w:tc>
        <w:tc>
          <w:tcPr>
            <w:tcW w:w="1380" w:type="dxa"/>
            <w:gridSpan w:val="2"/>
            <w:vAlign w:val="bottom"/>
          </w:tcPr>
          <w:p w14:paraId="1284393D"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因此發行</w:t>
            </w:r>
          </w:p>
        </w:tc>
        <w:tc>
          <w:tcPr>
            <w:tcW w:w="1180" w:type="dxa"/>
            <w:gridSpan w:val="2"/>
            <w:tcBorders>
              <w:right w:val="single" w:sz="8" w:space="0" w:color="auto"/>
            </w:tcBorders>
            <w:vAlign w:val="bottom"/>
          </w:tcPr>
          <w:p w14:paraId="759498B2"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可能發行</w:t>
            </w:r>
          </w:p>
        </w:tc>
        <w:tc>
          <w:tcPr>
            <w:tcW w:w="0" w:type="dxa"/>
            <w:vAlign w:val="bottom"/>
          </w:tcPr>
          <w:p w14:paraId="60B2E610" w14:textId="77777777" w:rsidR="004F6340" w:rsidRDefault="004F6340">
            <w:pPr>
              <w:rPr>
                <w:sz w:val="1"/>
                <w:szCs w:val="1"/>
              </w:rPr>
            </w:pPr>
          </w:p>
        </w:tc>
      </w:tr>
      <w:tr w:rsidR="004F6340" w14:paraId="2E3D6E8F" w14:textId="77777777">
        <w:trPr>
          <w:trHeight w:val="312"/>
        </w:trPr>
        <w:tc>
          <w:tcPr>
            <w:tcW w:w="260" w:type="dxa"/>
            <w:tcBorders>
              <w:left w:val="single" w:sz="8" w:space="0" w:color="auto"/>
            </w:tcBorders>
            <w:vAlign w:val="bottom"/>
          </w:tcPr>
          <w:p w14:paraId="514DA34D" w14:textId="77777777" w:rsidR="004F6340" w:rsidRDefault="004F6340">
            <w:pPr>
              <w:rPr>
                <w:sz w:val="24"/>
                <w:szCs w:val="24"/>
              </w:rPr>
            </w:pPr>
          </w:p>
        </w:tc>
        <w:tc>
          <w:tcPr>
            <w:tcW w:w="1380" w:type="dxa"/>
            <w:vAlign w:val="bottom"/>
          </w:tcPr>
          <w:p w14:paraId="2A7E9113" w14:textId="77777777" w:rsidR="004F6340" w:rsidRDefault="004F6340">
            <w:pPr>
              <w:rPr>
                <w:sz w:val="24"/>
                <w:szCs w:val="24"/>
              </w:rPr>
            </w:pPr>
          </w:p>
        </w:tc>
        <w:tc>
          <w:tcPr>
            <w:tcW w:w="1180" w:type="dxa"/>
            <w:vAlign w:val="bottom"/>
          </w:tcPr>
          <w:p w14:paraId="5490400C" w14:textId="77777777" w:rsidR="004F6340" w:rsidRDefault="004F6340">
            <w:pPr>
              <w:rPr>
                <w:sz w:val="24"/>
                <w:szCs w:val="24"/>
              </w:rPr>
            </w:pPr>
          </w:p>
        </w:tc>
        <w:tc>
          <w:tcPr>
            <w:tcW w:w="940" w:type="dxa"/>
            <w:vAlign w:val="bottom"/>
          </w:tcPr>
          <w:p w14:paraId="3CF5E467" w14:textId="77777777" w:rsidR="004F6340" w:rsidRDefault="004F6340">
            <w:pPr>
              <w:rPr>
                <w:sz w:val="24"/>
                <w:szCs w:val="24"/>
              </w:rPr>
            </w:pPr>
          </w:p>
        </w:tc>
        <w:tc>
          <w:tcPr>
            <w:tcW w:w="600" w:type="dxa"/>
            <w:vAlign w:val="bottom"/>
          </w:tcPr>
          <w:p w14:paraId="4048074E" w14:textId="77777777" w:rsidR="004F6340" w:rsidRDefault="004F6340">
            <w:pPr>
              <w:rPr>
                <w:sz w:val="24"/>
                <w:szCs w:val="24"/>
              </w:rPr>
            </w:pPr>
          </w:p>
        </w:tc>
        <w:tc>
          <w:tcPr>
            <w:tcW w:w="2300" w:type="dxa"/>
            <w:vAlign w:val="bottom"/>
          </w:tcPr>
          <w:p w14:paraId="264D048B" w14:textId="77777777" w:rsidR="004F6340" w:rsidRDefault="004F6340">
            <w:pPr>
              <w:rPr>
                <w:sz w:val="24"/>
                <w:szCs w:val="24"/>
              </w:rPr>
            </w:pPr>
          </w:p>
        </w:tc>
        <w:tc>
          <w:tcPr>
            <w:tcW w:w="160" w:type="dxa"/>
            <w:vAlign w:val="bottom"/>
          </w:tcPr>
          <w:p w14:paraId="73B40DBA" w14:textId="77777777" w:rsidR="004F6340" w:rsidRDefault="004F6340">
            <w:pPr>
              <w:rPr>
                <w:sz w:val="24"/>
                <w:szCs w:val="24"/>
              </w:rPr>
            </w:pPr>
          </w:p>
        </w:tc>
        <w:tc>
          <w:tcPr>
            <w:tcW w:w="760" w:type="dxa"/>
            <w:vAlign w:val="bottom"/>
          </w:tcPr>
          <w:p w14:paraId="5D7F927A" w14:textId="77777777" w:rsidR="004F6340" w:rsidRDefault="004F6340">
            <w:pPr>
              <w:rPr>
                <w:sz w:val="24"/>
                <w:szCs w:val="24"/>
              </w:rPr>
            </w:pPr>
          </w:p>
        </w:tc>
        <w:tc>
          <w:tcPr>
            <w:tcW w:w="1380" w:type="dxa"/>
            <w:gridSpan w:val="2"/>
            <w:vAlign w:val="bottom"/>
          </w:tcPr>
          <w:p w14:paraId="0223408B"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的發行人</w:t>
            </w:r>
          </w:p>
        </w:tc>
        <w:tc>
          <w:tcPr>
            <w:tcW w:w="1180" w:type="dxa"/>
            <w:gridSpan w:val="2"/>
            <w:tcBorders>
              <w:right w:val="single" w:sz="8" w:space="0" w:color="auto"/>
            </w:tcBorders>
            <w:vAlign w:val="bottom"/>
          </w:tcPr>
          <w:p w14:paraId="1D6FCF64"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的發行人</w:t>
            </w:r>
          </w:p>
        </w:tc>
        <w:tc>
          <w:tcPr>
            <w:tcW w:w="0" w:type="dxa"/>
            <w:vAlign w:val="bottom"/>
          </w:tcPr>
          <w:p w14:paraId="65740053" w14:textId="77777777" w:rsidR="004F6340" w:rsidRDefault="004F6340">
            <w:pPr>
              <w:rPr>
                <w:sz w:val="1"/>
                <w:szCs w:val="1"/>
              </w:rPr>
            </w:pPr>
          </w:p>
        </w:tc>
      </w:tr>
      <w:tr w:rsidR="004F6340" w14:paraId="22E3E7DD" w14:textId="77777777">
        <w:trPr>
          <w:trHeight w:val="312"/>
        </w:trPr>
        <w:tc>
          <w:tcPr>
            <w:tcW w:w="260" w:type="dxa"/>
            <w:tcBorders>
              <w:left w:val="single" w:sz="8" w:space="0" w:color="auto"/>
            </w:tcBorders>
            <w:vAlign w:val="bottom"/>
          </w:tcPr>
          <w:p w14:paraId="05C727D7" w14:textId="77777777" w:rsidR="004F6340" w:rsidRDefault="004F6340">
            <w:pPr>
              <w:rPr>
                <w:sz w:val="24"/>
                <w:szCs w:val="24"/>
              </w:rPr>
            </w:pPr>
          </w:p>
        </w:tc>
        <w:tc>
          <w:tcPr>
            <w:tcW w:w="1380" w:type="dxa"/>
            <w:vAlign w:val="bottom"/>
          </w:tcPr>
          <w:p w14:paraId="445005F2" w14:textId="77777777" w:rsidR="004F6340" w:rsidRDefault="004F6340">
            <w:pPr>
              <w:rPr>
                <w:sz w:val="24"/>
                <w:szCs w:val="24"/>
              </w:rPr>
            </w:pPr>
          </w:p>
        </w:tc>
        <w:tc>
          <w:tcPr>
            <w:tcW w:w="1180" w:type="dxa"/>
            <w:vAlign w:val="bottom"/>
          </w:tcPr>
          <w:p w14:paraId="4D010083" w14:textId="77777777" w:rsidR="004F6340" w:rsidRDefault="004F6340">
            <w:pPr>
              <w:rPr>
                <w:sz w:val="24"/>
                <w:szCs w:val="24"/>
              </w:rPr>
            </w:pPr>
          </w:p>
        </w:tc>
        <w:tc>
          <w:tcPr>
            <w:tcW w:w="940" w:type="dxa"/>
            <w:vAlign w:val="bottom"/>
          </w:tcPr>
          <w:p w14:paraId="3A7D7523" w14:textId="77777777" w:rsidR="004F6340" w:rsidRDefault="004F6340">
            <w:pPr>
              <w:rPr>
                <w:sz w:val="24"/>
                <w:szCs w:val="24"/>
              </w:rPr>
            </w:pPr>
          </w:p>
        </w:tc>
        <w:tc>
          <w:tcPr>
            <w:tcW w:w="600" w:type="dxa"/>
            <w:vAlign w:val="bottom"/>
          </w:tcPr>
          <w:p w14:paraId="7A03877E" w14:textId="77777777" w:rsidR="004F6340" w:rsidRDefault="004F6340">
            <w:pPr>
              <w:rPr>
                <w:sz w:val="24"/>
                <w:szCs w:val="24"/>
              </w:rPr>
            </w:pPr>
          </w:p>
        </w:tc>
        <w:tc>
          <w:tcPr>
            <w:tcW w:w="2300" w:type="dxa"/>
            <w:vAlign w:val="bottom"/>
          </w:tcPr>
          <w:p w14:paraId="7471ED6C" w14:textId="77777777" w:rsidR="004F6340" w:rsidRDefault="004F6340">
            <w:pPr>
              <w:rPr>
                <w:sz w:val="24"/>
                <w:szCs w:val="24"/>
              </w:rPr>
            </w:pPr>
          </w:p>
        </w:tc>
        <w:tc>
          <w:tcPr>
            <w:tcW w:w="160" w:type="dxa"/>
            <w:vAlign w:val="bottom"/>
          </w:tcPr>
          <w:p w14:paraId="51AE43CA" w14:textId="77777777" w:rsidR="004F6340" w:rsidRDefault="004F6340">
            <w:pPr>
              <w:rPr>
                <w:sz w:val="24"/>
                <w:szCs w:val="24"/>
              </w:rPr>
            </w:pPr>
          </w:p>
        </w:tc>
        <w:tc>
          <w:tcPr>
            <w:tcW w:w="760" w:type="dxa"/>
            <w:vAlign w:val="bottom"/>
          </w:tcPr>
          <w:p w14:paraId="256B8A74" w14:textId="77777777" w:rsidR="004F6340" w:rsidRDefault="004F6340">
            <w:pPr>
              <w:rPr>
                <w:sz w:val="24"/>
                <w:szCs w:val="24"/>
              </w:rPr>
            </w:pPr>
          </w:p>
        </w:tc>
        <w:tc>
          <w:tcPr>
            <w:tcW w:w="1380" w:type="dxa"/>
            <w:gridSpan w:val="2"/>
            <w:vAlign w:val="bottom"/>
          </w:tcPr>
          <w:p w14:paraId="29AB5776"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新股份</w:t>
            </w:r>
          </w:p>
        </w:tc>
        <w:tc>
          <w:tcPr>
            <w:tcW w:w="1180" w:type="dxa"/>
            <w:gridSpan w:val="2"/>
            <w:tcBorders>
              <w:right w:val="single" w:sz="8" w:space="0" w:color="auto"/>
            </w:tcBorders>
            <w:vAlign w:val="bottom"/>
          </w:tcPr>
          <w:p w14:paraId="2D47231C"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新股份</w:t>
            </w:r>
          </w:p>
        </w:tc>
        <w:tc>
          <w:tcPr>
            <w:tcW w:w="0" w:type="dxa"/>
            <w:vAlign w:val="bottom"/>
          </w:tcPr>
          <w:p w14:paraId="1D1AA976" w14:textId="77777777" w:rsidR="004F6340" w:rsidRDefault="004F6340">
            <w:pPr>
              <w:rPr>
                <w:sz w:val="1"/>
                <w:szCs w:val="1"/>
              </w:rPr>
            </w:pPr>
          </w:p>
        </w:tc>
      </w:tr>
      <w:tr w:rsidR="004F6340" w14:paraId="556A13C0" w14:textId="77777777">
        <w:trPr>
          <w:trHeight w:val="310"/>
        </w:trPr>
        <w:tc>
          <w:tcPr>
            <w:tcW w:w="260" w:type="dxa"/>
            <w:tcBorders>
              <w:left w:val="single" w:sz="8" w:space="0" w:color="auto"/>
            </w:tcBorders>
            <w:vAlign w:val="bottom"/>
          </w:tcPr>
          <w:p w14:paraId="1C42D484" w14:textId="77777777" w:rsidR="004F6340" w:rsidRDefault="004F6340">
            <w:pPr>
              <w:rPr>
                <w:sz w:val="24"/>
                <w:szCs w:val="24"/>
              </w:rPr>
            </w:pPr>
          </w:p>
        </w:tc>
        <w:tc>
          <w:tcPr>
            <w:tcW w:w="1380" w:type="dxa"/>
            <w:vAlign w:val="bottom"/>
          </w:tcPr>
          <w:p w14:paraId="4ADF8D84" w14:textId="77777777" w:rsidR="004F6340" w:rsidRDefault="006F0168">
            <w:pPr>
              <w:spacing w:line="267" w:lineRule="exact"/>
              <w:ind w:left="80"/>
              <w:rPr>
                <w:sz w:val="20"/>
                <w:szCs w:val="20"/>
              </w:rPr>
            </w:pPr>
            <w:r>
              <w:rPr>
                <w:rFonts w:ascii="Microsoft JhengHei" w:eastAsia="Microsoft JhengHei" w:hAnsi="Microsoft JhengHei" w:cs="Microsoft JhengHei"/>
                <w:sz w:val="20"/>
                <w:szCs w:val="20"/>
              </w:rPr>
              <w:t>發行類別</w:t>
            </w:r>
          </w:p>
        </w:tc>
        <w:tc>
          <w:tcPr>
            <w:tcW w:w="1180" w:type="dxa"/>
            <w:vAlign w:val="bottom"/>
          </w:tcPr>
          <w:p w14:paraId="7D44D851" w14:textId="77777777" w:rsidR="004F6340" w:rsidRDefault="004F6340">
            <w:pPr>
              <w:rPr>
                <w:sz w:val="24"/>
                <w:szCs w:val="24"/>
              </w:rPr>
            </w:pPr>
          </w:p>
        </w:tc>
        <w:tc>
          <w:tcPr>
            <w:tcW w:w="940" w:type="dxa"/>
            <w:vAlign w:val="bottom"/>
          </w:tcPr>
          <w:p w14:paraId="552B93AF" w14:textId="77777777" w:rsidR="004F6340" w:rsidRDefault="004F6340">
            <w:pPr>
              <w:rPr>
                <w:sz w:val="24"/>
                <w:szCs w:val="24"/>
              </w:rPr>
            </w:pPr>
          </w:p>
        </w:tc>
        <w:tc>
          <w:tcPr>
            <w:tcW w:w="600" w:type="dxa"/>
            <w:vAlign w:val="bottom"/>
          </w:tcPr>
          <w:p w14:paraId="03CD8EF3" w14:textId="77777777" w:rsidR="004F6340" w:rsidRDefault="004F6340">
            <w:pPr>
              <w:rPr>
                <w:sz w:val="24"/>
                <w:szCs w:val="24"/>
              </w:rPr>
            </w:pPr>
          </w:p>
        </w:tc>
        <w:tc>
          <w:tcPr>
            <w:tcW w:w="2300" w:type="dxa"/>
            <w:vAlign w:val="bottom"/>
          </w:tcPr>
          <w:p w14:paraId="7FF1A2BE" w14:textId="77777777" w:rsidR="004F6340" w:rsidRDefault="004F6340">
            <w:pPr>
              <w:rPr>
                <w:sz w:val="24"/>
                <w:szCs w:val="24"/>
              </w:rPr>
            </w:pPr>
          </w:p>
        </w:tc>
        <w:tc>
          <w:tcPr>
            <w:tcW w:w="160" w:type="dxa"/>
            <w:vAlign w:val="bottom"/>
          </w:tcPr>
          <w:p w14:paraId="73FD4224" w14:textId="77777777" w:rsidR="004F6340" w:rsidRDefault="004F6340">
            <w:pPr>
              <w:rPr>
                <w:sz w:val="24"/>
                <w:szCs w:val="24"/>
              </w:rPr>
            </w:pPr>
          </w:p>
        </w:tc>
        <w:tc>
          <w:tcPr>
            <w:tcW w:w="760" w:type="dxa"/>
            <w:vAlign w:val="bottom"/>
          </w:tcPr>
          <w:p w14:paraId="55DF474D" w14:textId="77777777" w:rsidR="004F6340" w:rsidRDefault="004F6340">
            <w:pPr>
              <w:rPr>
                <w:sz w:val="24"/>
                <w:szCs w:val="24"/>
              </w:rPr>
            </w:pPr>
          </w:p>
        </w:tc>
        <w:tc>
          <w:tcPr>
            <w:tcW w:w="560" w:type="dxa"/>
            <w:vAlign w:val="bottom"/>
          </w:tcPr>
          <w:p w14:paraId="71BF4849" w14:textId="77777777" w:rsidR="004F6340" w:rsidRDefault="004F6340">
            <w:pPr>
              <w:rPr>
                <w:sz w:val="24"/>
                <w:szCs w:val="24"/>
              </w:rPr>
            </w:pPr>
          </w:p>
        </w:tc>
        <w:tc>
          <w:tcPr>
            <w:tcW w:w="820" w:type="dxa"/>
            <w:vAlign w:val="bottom"/>
          </w:tcPr>
          <w:p w14:paraId="52450743" w14:textId="77777777" w:rsidR="004F6340" w:rsidRDefault="006F0168">
            <w:pPr>
              <w:spacing w:line="267" w:lineRule="exact"/>
              <w:ind w:right="280"/>
              <w:jc w:val="center"/>
              <w:rPr>
                <w:sz w:val="20"/>
                <w:szCs w:val="20"/>
              </w:rPr>
            </w:pPr>
            <w:r>
              <w:rPr>
                <w:rFonts w:ascii="Microsoft JhengHei" w:eastAsia="Microsoft JhengHei" w:hAnsi="Microsoft JhengHei" w:cs="Microsoft JhengHei"/>
                <w:w w:val="99"/>
                <w:sz w:val="20"/>
                <w:szCs w:val="20"/>
              </w:rPr>
              <w:t>數目</w:t>
            </w:r>
          </w:p>
        </w:tc>
        <w:tc>
          <w:tcPr>
            <w:tcW w:w="1180" w:type="dxa"/>
            <w:gridSpan w:val="2"/>
            <w:tcBorders>
              <w:right w:val="single" w:sz="8" w:space="0" w:color="auto"/>
            </w:tcBorders>
            <w:vAlign w:val="bottom"/>
          </w:tcPr>
          <w:p w14:paraId="3D34812A"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數目</w:t>
            </w:r>
          </w:p>
        </w:tc>
        <w:tc>
          <w:tcPr>
            <w:tcW w:w="0" w:type="dxa"/>
            <w:vAlign w:val="bottom"/>
          </w:tcPr>
          <w:p w14:paraId="224BEA59" w14:textId="77777777" w:rsidR="004F6340" w:rsidRDefault="004F6340">
            <w:pPr>
              <w:rPr>
                <w:sz w:val="1"/>
                <w:szCs w:val="1"/>
              </w:rPr>
            </w:pPr>
          </w:p>
        </w:tc>
      </w:tr>
      <w:tr w:rsidR="004F6340" w14:paraId="652C38C6" w14:textId="77777777">
        <w:trPr>
          <w:trHeight w:val="62"/>
        </w:trPr>
        <w:tc>
          <w:tcPr>
            <w:tcW w:w="260" w:type="dxa"/>
            <w:tcBorders>
              <w:left w:val="single" w:sz="8" w:space="0" w:color="auto"/>
              <w:bottom w:val="single" w:sz="8" w:space="0" w:color="auto"/>
            </w:tcBorders>
            <w:vAlign w:val="bottom"/>
          </w:tcPr>
          <w:p w14:paraId="61848829" w14:textId="77777777" w:rsidR="004F6340" w:rsidRDefault="004F6340">
            <w:pPr>
              <w:rPr>
                <w:sz w:val="5"/>
                <w:szCs w:val="5"/>
              </w:rPr>
            </w:pPr>
          </w:p>
        </w:tc>
        <w:tc>
          <w:tcPr>
            <w:tcW w:w="1380" w:type="dxa"/>
            <w:tcBorders>
              <w:bottom w:val="single" w:sz="8" w:space="0" w:color="auto"/>
            </w:tcBorders>
            <w:vAlign w:val="bottom"/>
          </w:tcPr>
          <w:p w14:paraId="34687DD0" w14:textId="77777777" w:rsidR="004F6340" w:rsidRDefault="004F6340">
            <w:pPr>
              <w:rPr>
                <w:sz w:val="5"/>
                <w:szCs w:val="5"/>
              </w:rPr>
            </w:pPr>
          </w:p>
        </w:tc>
        <w:tc>
          <w:tcPr>
            <w:tcW w:w="1180" w:type="dxa"/>
            <w:tcBorders>
              <w:bottom w:val="single" w:sz="8" w:space="0" w:color="auto"/>
            </w:tcBorders>
            <w:vAlign w:val="bottom"/>
          </w:tcPr>
          <w:p w14:paraId="27AF6423" w14:textId="77777777" w:rsidR="004F6340" w:rsidRDefault="004F6340">
            <w:pPr>
              <w:rPr>
                <w:sz w:val="5"/>
                <w:szCs w:val="5"/>
              </w:rPr>
            </w:pPr>
          </w:p>
        </w:tc>
        <w:tc>
          <w:tcPr>
            <w:tcW w:w="940" w:type="dxa"/>
            <w:tcBorders>
              <w:bottom w:val="single" w:sz="8" w:space="0" w:color="auto"/>
            </w:tcBorders>
            <w:vAlign w:val="bottom"/>
          </w:tcPr>
          <w:p w14:paraId="0EA168D0" w14:textId="77777777" w:rsidR="004F6340" w:rsidRDefault="004F6340">
            <w:pPr>
              <w:rPr>
                <w:sz w:val="5"/>
                <w:szCs w:val="5"/>
              </w:rPr>
            </w:pPr>
          </w:p>
        </w:tc>
        <w:tc>
          <w:tcPr>
            <w:tcW w:w="600" w:type="dxa"/>
            <w:tcBorders>
              <w:bottom w:val="single" w:sz="8" w:space="0" w:color="auto"/>
            </w:tcBorders>
            <w:vAlign w:val="bottom"/>
          </w:tcPr>
          <w:p w14:paraId="613E9BB9" w14:textId="77777777" w:rsidR="004F6340" w:rsidRDefault="004F6340">
            <w:pPr>
              <w:rPr>
                <w:sz w:val="5"/>
                <w:szCs w:val="5"/>
              </w:rPr>
            </w:pPr>
          </w:p>
        </w:tc>
        <w:tc>
          <w:tcPr>
            <w:tcW w:w="2300" w:type="dxa"/>
            <w:tcBorders>
              <w:bottom w:val="single" w:sz="8" w:space="0" w:color="auto"/>
            </w:tcBorders>
            <w:vAlign w:val="bottom"/>
          </w:tcPr>
          <w:p w14:paraId="39E8EFD5" w14:textId="77777777" w:rsidR="004F6340" w:rsidRDefault="004F6340">
            <w:pPr>
              <w:rPr>
                <w:sz w:val="5"/>
                <w:szCs w:val="5"/>
              </w:rPr>
            </w:pPr>
          </w:p>
        </w:tc>
        <w:tc>
          <w:tcPr>
            <w:tcW w:w="160" w:type="dxa"/>
            <w:tcBorders>
              <w:bottom w:val="single" w:sz="8" w:space="0" w:color="auto"/>
            </w:tcBorders>
            <w:vAlign w:val="bottom"/>
          </w:tcPr>
          <w:p w14:paraId="3845A03C" w14:textId="77777777" w:rsidR="004F6340" w:rsidRDefault="004F6340">
            <w:pPr>
              <w:rPr>
                <w:sz w:val="5"/>
                <w:szCs w:val="5"/>
              </w:rPr>
            </w:pPr>
          </w:p>
        </w:tc>
        <w:tc>
          <w:tcPr>
            <w:tcW w:w="760" w:type="dxa"/>
            <w:tcBorders>
              <w:bottom w:val="single" w:sz="8" w:space="0" w:color="auto"/>
            </w:tcBorders>
            <w:vAlign w:val="bottom"/>
          </w:tcPr>
          <w:p w14:paraId="6221002D" w14:textId="77777777" w:rsidR="004F6340" w:rsidRDefault="004F6340">
            <w:pPr>
              <w:rPr>
                <w:sz w:val="5"/>
                <w:szCs w:val="5"/>
              </w:rPr>
            </w:pPr>
          </w:p>
        </w:tc>
        <w:tc>
          <w:tcPr>
            <w:tcW w:w="560" w:type="dxa"/>
            <w:tcBorders>
              <w:bottom w:val="single" w:sz="8" w:space="0" w:color="auto"/>
            </w:tcBorders>
            <w:vAlign w:val="bottom"/>
          </w:tcPr>
          <w:p w14:paraId="2710AB25" w14:textId="77777777" w:rsidR="004F6340" w:rsidRDefault="004F6340">
            <w:pPr>
              <w:rPr>
                <w:sz w:val="5"/>
                <w:szCs w:val="5"/>
              </w:rPr>
            </w:pPr>
          </w:p>
        </w:tc>
        <w:tc>
          <w:tcPr>
            <w:tcW w:w="820" w:type="dxa"/>
            <w:tcBorders>
              <w:bottom w:val="single" w:sz="8" w:space="0" w:color="auto"/>
            </w:tcBorders>
            <w:vAlign w:val="bottom"/>
          </w:tcPr>
          <w:p w14:paraId="45827A64" w14:textId="77777777" w:rsidR="004F6340" w:rsidRDefault="004F6340">
            <w:pPr>
              <w:rPr>
                <w:sz w:val="5"/>
                <w:szCs w:val="5"/>
              </w:rPr>
            </w:pPr>
          </w:p>
        </w:tc>
        <w:tc>
          <w:tcPr>
            <w:tcW w:w="380" w:type="dxa"/>
            <w:tcBorders>
              <w:bottom w:val="single" w:sz="8" w:space="0" w:color="auto"/>
            </w:tcBorders>
            <w:vAlign w:val="bottom"/>
          </w:tcPr>
          <w:p w14:paraId="399E20E6" w14:textId="77777777" w:rsidR="004F6340" w:rsidRDefault="004F6340">
            <w:pPr>
              <w:rPr>
                <w:sz w:val="5"/>
                <w:szCs w:val="5"/>
              </w:rPr>
            </w:pPr>
          </w:p>
        </w:tc>
        <w:tc>
          <w:tcPr>
            <w:tcW w:w="800" w:type="dxa"/>
            <w:tcBorders>
              <w:bottom w:val="single" w:sz="8" w:space="0" w:color="auto"/>
              <w:right w:val="single" w:sz="8" w:space="0" w:color="auto"/>
            </w:tcBorders>
            <w:vAlign w:val="bottom"/>
          </w:tcPr>
          <w:p w14:paraId="0260F7D7" w14:textId="77777777" w:rsidR="004F6340" w:rsidRDefault="004F6340">
            <w:pPr>
              <w:rPr>
                <w:sz w:val="5"/>
                <w:szCs w:val="5"/>
              </w:rPr>
            </w:pPr>
          </w:p>
        </w:tc>
        <w:tc>
          <w:tcPr>
            <w:tcW w:w="0" w:type="dxa"/>
            <w:vAlign w:val="bottom"/>
          </w:tcPr>
          <w:p w14:paraId="5D10B63D" w14:textId="77777777" w:rsidR="004F6340" w:rsidRDefault="004F6340">
            <w:pPr>
              <w:rPr>
                <w:sz w:val="1"/>
                <w:szCs w:val="1"/>
              </w:rPr>
            </w:pPr>
          </w:p>
        </w:tc>
      </w:tr>
      <w:tr w:rsidR="004F6340" w14:paraId="4CBF06D5" w14:textId="77777777">
        <w:trPr>
          <w:trHeight w:val="552"/>
        </w:trPr>
        <w:tc>
          <w:tcPr>
            <w:tcW w:w="260" w:type="dxa"/>
            <w:tcBorders>
              <w:left w:val="single" w:sz="8" w:space="0" w:color="auto"/>
            </w:tcBorders>
            <w:vAlign w:val="bottom"/>
          </w:tcPr>
          <w:p w14:paraId="6C8AE303" w14:textId="77777777" w:rsidR="004F6340" w:rsidRDefault="004F6340">
            <w:pPr>
              <w:rPr>
                <w:sz w:val="24"/>
                <w:szCs w:val="24"/>
              </w:rPr>
            </w:pPr>
          </w:p>
        </w:tc>
        <w:tc>
          <w:tcPr>
            <w:tcW w:w="1380" w:type="dxa"/>
            <w:vAlign w:val="bottom"/>
          </w:tcPr>
          <w:p w14:paraId="2733D730" w14:textId="77777777" w:rsidR="004F6340" w:rsidRDefault="004F6340">
            <w:pPr>
              <w:rPr>
                <w:sz w:val="24"/>
                <w:szCs w:val="24"/>
              </w:rPr>
            </w:pPr>
          </w:p>
        </w:tc>
        <w:tc>
          <w:tcPr>
            <w:tcW w:w="1180" w:type="dxa"/>
            <w:vAlign w:val="bottom"/>
          </w:tcPr>
          <w:p w14:paraId="0AD311E6" w14:textId="77777777" w:rsidR="004F6340" w:rsidRDefault="004F6340">
            <w:pPr>
              <w:rPr>
                <w:sz w:val="24"/>
                <w:szCs w:val="24"/>
              </w:rPr>
            </w:pPr>
          </w:p>
        </w:tc>
        <w:tc>
          <w:tcPr>
            <w:tcW w:w="940" w:type="dxa"/>
            <w:vAlign w:val="bottom"/>
          </w:tcPr>
          <w:p w14:paraId="5E6266A4" w14:textId="77777777" w:rsidR="004F6340" w:rsidRDefault="004F6340">
            <w:pPr>
              <w:rPr>
                <w:sz w:val="24"/>
                <w:szCs w:val="24"/>
              </w:rPr>
            </w:pPr>
          </w:p>
        </w:tc>
        <w:tc>
          <w:tcPr>
            <w:tcW w:w="600" w:type="dxa"/>
            <w:vAlign w:val="bottom"/>
          </w:tcPr>
          <w:p w14:paraId="0008835D" w14:textId="77777777" w:rsidR="004F6340" w:rsidRDefault="004F6340">
            <w:pPr>
              <w:rPr>
                <w:sz w:val="24"/>
                <w:szCs w:val="24"/>
              </w:rPr>
            </w:pPr>
          </w:p>
        </w:tc>
        <w:tc>
          <w:tcPr>
            <w:tcW w:w="2300" w:type="dxa"/>
            <w:vMerge w:val="restart"/>
            <w:vAlign w:val="bottom"/>
          </w:tcPr>
          <w:p w14:paraId="61A43BD5"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74984B4B" w14:textId="77777777" w:rsidR="004F6340" w:rsidRDefault="004F6340">
            <w:pPr>
              <w:rPr>
                <w:sz w:val="24"/>
                <w:szCs w:val="24"/>
              </w:rPr>
            </w:pPr>
          </w:p>
        </w:tc>
        <w:tc>
          <w:tcPr>
            <w:tcW w:w="760" w:type="dxa"/>
            <w:vAlign w:val="bottom"/>
          </w:tcPr>
          <w:p w14:paraId="118D7FD3"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7C6D73A0" w14:textId="77777777" w:rsidR="004F6340" w:rsidRDefault="004F6340">
            <w:pPr>
              <w:rPr>
                <w:sz w:val="24"/>
                <w:szCs w:val="24"/>
              </w:rPr>
            </w:pPr>
          </w:p>
        </w:tc>
        <w:tc>
          <w:tcPr>
            <w:tcW w:w="820" w:type="dxa"/>
            <w:vAlign w:val="bottom"/>
          </w:tcPr>
          <w:p w14:paraId="0DF9C740" w14:textId="77777777" w:rsidR="004F6340" w:rsidRDefault="004F6340">
            <w:pPr>
              <w:rPr>
                <w:sz w:val="24"/>
                <w:szCs w:val="24"/>
              </w:rPr>
            </w:pPr>
          </w:p>
        </w:tc>
        <w:tc>
          <w:tcPr>
            <w:tcW w:w="380" w:type="dxa"/>
            <w:vAlign w:val="bottom"/>
          </w:tcPr>
          <w:p w14:paraId="425D9B1F" w14:textId="77777777" w:rsidR="004F6340" w:rsidRDefault="004F6340">
            <w:pPr>
              <w:rPr>
                <w:sz w:val="24"/>
                <w:szCs w:val="24"/>
              </w:rPr>
            </w:pPr>
          </w:p>
        </w:tc>
        <w:tc>
          <w:tcPr>
            <w:tcW w:w="800" w:type="dxa"/>
            <w:tcBorders>
              <w:right w:val="single" w:sz="8" w:space="0" w:color="auto"/>
            </w:tcBorders>
            <w:vAlign w:val="bottom"/>
          </w:tcPr>
          <w:p w14:paraId="1C14C8EF" w14:textId="77777777" w:rsidR="004F6340" w:rsidRDefault="004F6340">
            <w:pPr>
              <w:rPr>
                <w:sz w:val="24"/>
                <w:szCs w:val="24"/>
              </w:rPr>
            </w:pPr>
          </w:p>
        </w:tc>
        <w:tc>
          <w:tcPr>
            <w:tcW w:w="0" w:type="dxa"/>
            <w:vAlign w:val="bottom"/>
          </w:tcPr>
          <w:p w14:paraId="646D360A" w14:textId="77777777" w:rsidR="004F6340" w:rsidRDefault="004F6340">
            <w:pPr>
              <w:rPr>
                <w:sz w:val="1"/>
                <w:szCs w:val="1"/>
              </w:rPr>
            </w:pPr>
          </w:p>
        </w:tc>
      </w:tr>
      <w:tr w:rsidR="004F6340" w14:paraId="156856FD" w14:textId="77777777">
        <w:trPr>
          <w:trHeight w:val="60"/>
        </w:trPr>
        <w:tc>
          <w:tcPr>
            <w:tcW w:w="260" w:type="dxa"/>
            <w:tcBorders>
              <w:left w:val="single" w:sz="8" w:space="0" w:color="auto"/>
            </w:tcBorders>
            <w:vAlign w:val="bottom"/>
          </w:tcPr>
          <w:p w14:paraId="5775F41E" w14:textId="77777777" w:rsidR="004F6340" w:rsidRDefault="004F6340">
            <w:pPr>
              <w:rPr>
                <w:sz w:val="5"/>
                <w:szCs w:val="5"/>
              </w:rPr>
            </w:pPr>
          </w:p>
        </w:tc>
        <w:tc>
          <w:tcPr>
            <w:tcW w:w="1380" w:type="dxa"/>
            <w:vAlign w:val="bottom"/>
          </w:tcPr>
          <w:p w14:paraId="6322FB76" w14:textId="77777777" w:rsidR="004F6340" w:rsidRDefault="004F6340">
            <w:pPr>
              <w:rPr>
                <w:sz w:val="5"/>
                <w:szCs w:val="5"/>
              </w:rPr>
            </w:pPr>
          </w:p>
        </w:tc>
        <w:tc>
          <w:tcPr>
            <w:tcW w:w="1180" w:type="dxa"/>
            <w:vAlign w:val="bottom"/>
          </w:tcPr>
          <w:p w14:paraId="5015D288" w14:textId="77777777" w:rsidR="004F6340" w:rsidRDefault="004F6340">
            <w:pPr>
              <w:rPr>
                <w:sz w:val="5"/>
                <w:szCs w:val="5"/>
              </w:rPr>
            </w:pPr>
          </w:p>
        </w:tc>
        <w:tc>
          <w:tcPr>
            <w:tcW w:w="940" w:type="dxa"/>
            <w:vAlign w:val="bottom"/>
          </w:tcPr>
          <w:p w14:paraId="703A7E20" w14:textId="77777777" w:rsidR="004F6340" w:rsidRDefault="004F6340">
            <w:pPr>
              <w:rPr>
                <w:sz w:val="5"/>
                <w:szCs w:val="5"/>
              </w:rPr>
            </w:pPr>
          </w:p>
        </w:tc>
        <w:tc>
          <w:tcPr>
            <w:tcW w:w="600" w:type="dxa"/>
            <w:vAlign w:val="bottom"/>
          </w:tcPr>
          <w:p w14:paraId="0F057FD9" w14:textId="77777777" w:rsidR="004F6340" w:rsidRDefault="004F6340">
            <w:pPr>
              <w:rPr>
                <w:sz w:val="5"/>
                <w:szCs w:val="5"/>
              </w:rPr>
            </w:pPr>
          </w:p>
        </w:tc>
        <w:tc>
          <w:tcPr>
            <w:tcW w:w="2300" w:type="dxa"/>
            <w:vMerge/>
            <w:vAlign w:val="bottom"/>
          </w:tcPr>
          <w:p w14:paraId="610662CD" w14:textId="77777777" w:rsidR="004F6340" w:rsidRDefault="004F6340">
            <w:pPr>
              <w:rPr>
                <w:sz w:val="5"/>
                <w:szCs w:val="5"/>
              </w:rPr>
            </w:pPr>
          </w:p>
        </w:tc>
        <w:tc>
          <w:tcPr>
            <w:tcW w:w="160" w:type="dxa"/>
            <w:vAlign w:val="bottom"/>
          </w:tcPr>
          <w:p w14:paraId="4D092A70" w14:textId="77777777" w:rsidR="004F6340" w:rsidRDefault="004F6340">
            <w:pPr>
              <w:rPr>
                <w:sz w:val="5"/>
                <w:szCs w:val="5"/>
              </w:rPr>
            </w:pPr>
          </w:p>
        </w:tc>
        <w:tc>
          <w:tcPr>
            <w:tcW w:w="760" w:type="dxa"/>
            <w:vAlign w:val="bottom"/>
          </w:tcPr>
          <w:p w14:paraId="73ADEDF7" w14:textId="77777777" w:rsidR="004F6340" w:rsidRDefault="004F6340">
            <w:pPr>
              <w:rPr>
                <w:sz w:val="5"/>
                <w:szCs w:val="5"/>
              </w:rPr>
            </w:pPr>
          </w:p>
        </w:tc>
        <w:tc>
          <w:tcPr>
            <w:tcW w:w="560" w:type="dxa"/>
            <w:vAlign w:val="bottom"/>
          </w:tcPr>
          <w:p w14:paraId="728F106B" w14:textId="77777777" w:rsidR="004F6340" w:rsidRDefault="004F6340">
            <w:pPr>
              <w:rPr>
                <w:sz w:val="5"/>
                <w:szCs w:val="5"/>
              </w:rPr>
            </w:pPr>
          </w:p>
        </w:tc>
        <w:tc>
          <w:tcPr>
            <w:tcW w:w="820" w:type="dxa"/>
            <w:vAlign w:val="bottom"/>
          </w:tcPr>
          <w:p w14:paraId="7575C417" w14:textId="77777777" w:rsidR="004F6340" w:rsidRDefault="004F6340">
            <w:pPr>
              <w:rPr>
                <w:sz w:val="5"/>
                <w:szCs w:val="5"/>
              </w:rPr>
            </w:pPr>
          </w:p>
        </w:tc>
        <w:tc>
          <w:tcPr>
            <w:tcW w:w="380" w:type="dxa"/>
            <w:vAlign w:val="bottom"/>
          </w:tcPr>
          <w:p w14:paraId="41F0A3DC" w14:textId="77777777" w:rsidR="004F6340" w:rsidRDefault="004F6340">
            <w:pPr>
              <w:rPr>
                <w:sz w:val="5"/>
                <w:szCs w:val="5"/>
              </w:rPr>
            </w:pPr>
          </w:p>
        </w:tc>
        <w:tc>
          <w:tcPr>
            <w:tcW w:w="800" w:type="dxa"/>
            <w:tcBorders>
              <w:right w:val="single" w:sz="8" w:space="0" w:color="auto"/>
            </w:tcBorders>
            <w:vAlign w:val="bottom"/>
          </w:tcPr>
          <w:p w14:paraId="47CB125A" w14:textId="77777777" w:rsidR="004F6340" w:rsidRDefault="004F6340">
            <w:pPr>
              <w:rPr>
                <w:sz w:val="5"/>
                <w:szCs w:val="5"/>
              </w:rPr>
            </w:pPr>
          </w:p>
        </w:tc>
        <w:tc>
          <w:tcPr>
            <w:tcW w:w="0" w:type="dxa"/>
            <w:vAlign w:val="bottom"/>
          </w:tcPr>
          <w:p w14:paraId="548BE1F5" w14:textId="77777777" w:rsidR="004F6340" w:rsidRDefault="004F6340">
            <w:pPr>
              <w:rPr>
                <w:sz w:val="1"/>
                <w:szCs w:val="1"/>
              </w:rPr>
            </w:pPr>
          </w:p>
        </w:tc>
      </w:tr>
      <w:tr w:rsidR="004F6340" w14:paraId="0C0A15EC" w14:textId="77777777">
        <w:trPr>
          <w:trHeight w:val="631"/>
        </w:trPr>
        <w:tc>
          <w:tcPr>
            <w:tcW w:w="260" w:type="dxa"/>
            <w:tcBorders>
              <w:left w:val="single" w:sz="8" w:space="0" w:color="auto"/>
            </w:tcBorders>
            <w:vAlign w:val="bottom"/>
          </w:tcPr>
          <w:p w14:paraId="5EDDD95C" w14:textId="77777777" w:rsidR="004F6340" w:rsidRDefault="004F6340">
            <w:pPr>
              <w:rPr>
                <w:sz w:val="24"/>
                <w:szCs w:val="24"/>
              </w:rPr>
            </w:pPr>
          </w:p>
        </w:tc>
        <w:tc>
          <w:tcPr>
            <w:tcW w:w="1380" w:type="dxa"/>
            <w:vAlign w:val="bottom"/>
          </w:tcPr>
          <w:p w14:paraId="7FE89A20" w14:textId="77777777" w:rsidR="004F6340" w:rsidRDefault="004F6340">
            <w:pPr>
              <w:rPr>
                <w:sz w:val="24"/>
                <w:szCs w:val="24"/>
              </w:rPr>
            </w:pPr>
          </w:p>
        </w:tc>
        <w:tc>
          <w:tcPr>
            <w:tcW w:w="1180" w:type="dxa"/>
            <w:vAlign w:val="bottom"/>
          </w:tcPr>
          <w:p w14:paraId="196DB98F" w14:textId="77777777" w:rsidR="004F6340" w:rsidRDefault="004F6340">
            <w:pPr>
              <w:rPr>
                <w:sz w:val="24"/>
                <w:szCs w:val="24"/>
              </w:rPr>
            </w:pPr>
          </w:p>
        </w:tc>
        <w:tc>
          <w:tcPr>
            <w:tcW w:w="940" w:type="dxa"/>
            <w:vAlign w:val="bottom"/>
          </w:tcPr>
          <w:p w14:paraId="21746736" w14:textId="77777777" w:rsidR="004F6340" w:rsidRDefault="004F6340">
            <w:pPr>
              <w:rPr>
                <w:sz w:val="24"/>
                <w:szCs w:val="24"/>
              </w:rPr>
            </w:pPr>
          </w:p>
        </w:tc>
        <w:tc>
          <w:tcPr>
            <w:tcW w:w="600" w:type="dxa"/>
            <w:vAlign w:val="bottom"/>
          </w:tcPr>
          <w:p w14:paraId="09A8484E" w14:textId="77777777" w:rsidR="004F6340" w:rsidRDefault="004F6340">
            <w:pPr>
              <w:rPr>
                <w:sz w:val="24"/>
                <w:szCs w:val="24"/>
              </w:rPr>
            </w:pPr>
          </w:p>
        </w:tc>
        <w:tc>
          <w:tcPr>
            <w:tcW w:w="2300" w:type="dxa"/>
            <w:vAlign w:val="bottom"/>
          </w:tcPr>
          <w:p w14:paraId="17EA88F8"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1B954127" w14:textId="77777777" w:rsidR="004F6340" w:rsidRDefault="004F6340">
            <w:pPr>
              <w:rPr>
                <w:sz w:val="24"/>
                <w:szCs w:val="24"/>
              </w:rPr>
            </w:pPr>
          </w:p>
        </w:tc>
        <w:tc>
          <w:tcPr>
            <w:tcW w:w="760" w:type="dxa"/>
            <w:vAlign w:val="bottom"/>
          </w:tcPr>
          <w:p w14:paraId="47F12B57" w14:textId="77777777" w:rsidR="004F6340" w:rsidRDefault="004F6340">
            <w:pPr>
              <w:rPr>
                <w:sz w:val="24"/>
                <w:szCs w:val="24"/>
              </w:rPr>
            </w:pPr>
          </w:p>
        </w:tc>
        <w:tc>
          <w:tcPr>
            <w:tcW w:w="560" w:type="dxa"/>
            <w:vAlign w:val="bottom"/>
          </w:tcPr>
          <w:p w14:paraId="0A188EF6" w14:textId="77777777" w:rsidR="004F6340" w:rsidRDefault="004F6340">
            <w:pPr>
              <w:rPr>
                <w:sz w:val="24"/>
                <w:szCs w:val="24"/>
              </w:rPr>
            </w:pPr>
          </w:p>
        </w:tc>
        <w:tc>
          <w:tcPr>
            <w:tcW w:w="820" w:type="dxa"/>
            <w:vAlign w:val="bottom"/>
          </w:tcPr>
          <w:p w14:paraId="6B312B7C" w14:textId="77777777" w:rsidR="004F6340" w:rsidRDefault="004F6340">
            <w:pPr>
              <w:rPr>
                <w:sz w:val="24"/>
                <w:szCs w:val="24"/>
              </w:rPr>
            </w:pPr>
          </w:p>
        </w:tc>
        <w:tc>
          <w:tcPr>
            <w:tcW w:w="380" w:type="dxa"/>
            <w:vAlign w:val="bottom"/>
          </w:tcPr>
          <w:p w14:paraId="585E361F" w14:textId="77777777" w:rsidR="004F6340" w:rsidRDefault="004F6340">
            <w:pPr>
              <w:rPr>
                <w:sz w:val="24"/>
                <w:szCs w:val="24"/>
              </w:rPr>
            </w:pPr>
          </w:p>
        </w:tc>
        <w:tc>
          <w:tcPr>
            <w:tcW w:w="800" w:type="dxa"/>
            <w:tcBorders>
              <w:right w:val="single" w:sz="8" w:space="0" w:color="auto"/>
            </w:tcBorders>
            <w:vAlign w:val="bottom"/>
          </w:tcPr>
          <w:p w14:paraId="314F29B1" w14:textId="77777777" w:rsidR="004F6340" w:rsidRDefault="004F6340">
            <w:pPr>
              <w:rPr>
                <w:sz w:val="24"/>
                <w:szCs w:val="24"/>
              </w:rPr>
            </w:pPr>
          </w:p>
        </w:tc>
        <w:tc>
          <w:tcPr>
            <w:tcW w:w="0" w:type="dxa"/>
            <w:vAlign w:val="bottom"/>
          </w:tcPr>
          <w:p w14:paraId="44FF2A64" w14:textId="77777777" w:rsidR="004F6340" w:rsidRDefault="004F6340">
            <w:pPr>
              <w:rPr>
                <w:sz w:val="1"/>
                <w:szCs w:val="1"/>
              </w:rPr>
            </w:pPr>
          </w:p>
        </w:tc>
      </w:tr>
      <w:tr w:rsidR="004F6340" w14:paraId="7D5791F2" w14:textId="77777777">
        <w:trPr>
          <w:trHeight w:val="242"/>
        </w:trPr>
        <w:tc>
          <w:tcPr>
            <w:tcW w:w="260" w:type="dxa"/>
            <w:tcBorders>
              <w:left w:val="single" w:sz="8" w:space="0" w:color="auto"/>
            </w:tcBorders>
            <w:vAlign w:val="bottom"/>
          </w:tcPr>
          <w:p w14:paraId="79F7BF2B" w14:textId="77777777" w:rsidR="004F6340" w:rsidRDefault="004F6340">
            <w:pPr>
              <w:rPr>
                <w:sz w:val="21"/>
                <w:szCs w:val="21"/>
              </w:rPr>
            </w:pPr>
          </w:p>
        </w:tc>
        <w:tc>
          <w:tcPr>
            <w:tcW w:w="1380" w:type="dxa"/>
            <w:vAlign w:val="bottom"/>
          </w:tcPr>
          <w:p w14:paraId="306DDCEB" w14:textId="77777777" w:rsidR="004F6340" w:rsidRDefault="004F6340">
            <w:pPr>
              <w:rPr>
                <w:sz w:val="21"/>
                <w:szCs w:val="21"/>
              </w:rPr>
            </w:pPr>
          </w:p>
        </w:tc>
        <w:tc>
          <w:tcPr>
            <w:tcW w:w="1180" w:type="dxa"/>
            <w:vAlign w:val="bottom"/>
          </w:tcPr>
          <w:p w14:paraId="01C0E670" w14:textId="77777777" w:rsidR="004F6340" w:rsidRDefault="004F6340">
            <w:pPr>
              <w:rPr>
                <w:sz w:val="21"/>
                <w:szCs w:val="21"/>
              </w:rPr>
            </w:pPr>
          </w:p>
        </w:tc>
        <w:tc>
          <w:tcPr>
            <w:tcW w:w="940" w:type="dxa"/>
            <w:vAlign w:val="bottom"/>
          </w:tcPr>
          <w:p w14:paraId="6054F99A" w14:textId="77777777" w:rsidR="004F6340" w:rsidRDefault="004F6340">
            <w:pPr>
              <w:rPr>
                <w:sz w:val="21"/>
                <w:szCs w:val="21"/>
              </w:rPr>
            </w:pPr>
          </w:p>
        </w:tc>
        <w:tc>
          <w:tcPr>
            <w:tcW w:w="600" w:type="dxa"/>
            <w:vAlign w:val="bottom"/>
          </w:tcPr>
          <w:p w14:paraId="36F87B84" w14:textId="77777777" w:rsidR="004F6340" w:rsidRDefault="004F6340">
            <w:pPr>
              <w:rPr>
                <w:sz w:val="21"/>
                <w:szCs w:val="21"/>
              </w:rPr>
            </w:pPr>
          </w:p>
        </w:tc>
        <w:tc>
          <w:tcPr>
            <w:tcW w:w="2300" w:type="dxa"/>
            <w:vMerge w:val="restart"/>
            <w:vAlign w:val="bottom"/>
          </w:tcPr>
          <w:p w14:paraId="75A7370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2AF679E8"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4CAF9106"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065B618F"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7ABA5E46" w14:textId="77777777" w:rsidR="004F6340" w:rsidRDefault="004F6340">
            <w:pPr>
              <w:rPr>
                <w:sz w:val="21"/>
                <w:szCs w:val="21"/>
              </w:rPr>
            </w:pPr>
          </w:p>
        </w:tc>
        <w:tc>
          <w:tcPr>
            <w:tcW w:w="380" w:type="dxa"/>
            <w:vAlign w:val="bottom"/>
          </w:tcPr>
          <w:p w14:paraId="5ABF8D87" w14:textId="77777777" w:rsidR="004F6340" w:rsidRDefault="004F6340">
            <w:pPr>
              <w:rPr>
                <w:sz w:val="21"/>
                <w:szCs w:val="21"/>
              </w:rPr>
            </w:pPr>
          </w:p>
        </w:tc>
        <w:tc>
          <w:tcPr>
            <w:tcW w:w="800" w:type="dxa"/>
            <w:tcBorders>
              <w:right w:val="single" w:sz="8" w:space="0" w:color="auto"/>
            </w:tcBorders>
            <w:vAlign w:val="bottom"/>
          </w:tcPr>
          <w:p w14:paraId="01A555AE" w14:textId="77777777" w:rsidR="004F6340" w:rsidRDefault="004F6340">
            <w:pPr>
              <w:rPr>
                <w:sz w:val="21"/>
                <w:szCs w:val="21"/>
              </w:rPr>
            </w:pPr>
          </w:p>
        </w:tc>
        <w:tc>
          <w:tcPr>
            <w:tcW w:w="0" w:type="dxa"/>
            <w:vAlign w:val="bottom"/>
          </w:tcPr>
          <w:p w14:paraId="3ED49B53" w14:textId="77777777" w:rsidR="004F6340" w:rsidRDefault="004F6340">
            <w:pPr>
              <w:rPr>
                <w:sz w:val="1"/>
                <w:szCs w:val="1"/>
              </w:rPr>
            </w:pPr>
          </w:p>
        </w:tc>
      </w:tr>
      <w:tr w:rsidR="004F6340" w14:paraId="70832DB7" w14:textId="77777777">
        <w:trPr>
          <w:trHeight w:val="70"/>
        </w:trPr>
        <w:tc>
          <w:tcPr>
            <w:tcW w:w="260" w:type="dxa"/>
            <w:tcBorders>
              <w:left w:val="single" w:sz="8" w:space="0" w:color="auto"/>
            </w:tcBorders>
            <w:vAlign w:val="bottom"/>
          </w:tcPr>
          <w:p w14:paraId="2386F191" w14:textId="77777777" w:rsidR="004F6340" w:rsidRDefault="004F6340">
            <w:pPr>
              <w:rPr>
                <w:sz w:val="6"/>
                <w:szCs w:val="6"/>
              </w:rPr>
            </w:pPr>
          </w:p>
        </w:tc>
        <w:tc>
          <w:tcPr>
            <w:tcW w:w="1380" w:type="dxa"/>
            <w:vAlign w:val="bottom"/>
          </w:tcPr>
          <w:p w14:paraId="0AEE1CDF" w14:textId="77777777" w:rsidR="004F6340" w:rsidRDefault="004F6340">
            <w:pPr>
              <w:rPr>
                <w:sz w:val="6"/>
                <w:szCs w:val="6"/>
              </w:rPr>
            </w:pPr>
          </w:p>
        </w:tc>
        <w:tc>
          <w:tcPr>
            <w:tcW w:w="1180" w:type="dxa"/>
            <w:vAlign w:val="bottom"/>
          </w:tcPr>
          <w:p w14:paraId="6BD65EA4" w14:textId="77777777" w:rsidR="004F6340" w:rsidRDefault="004F6340">
            <w:pPr>
              <w:rPr>
                <w:sz w:val="6"/>
                <w:szCs w:val="6"/>
              </w:rPr>
            </w:pPr>
          </w:p>
        </w:tc>
        <w:tc>
          <w:tcPr>
            <w:tcW w:w="940" w:type="dxa"/>
            <w:vAlign w:val="bottom"/>
          </w:tcPr>
          <w:p w14:paraId="19F9AC4C" w14:textId="77777777" w:rsidR="004F6340" w:rsidRDefault="004F6340">
            <w:pPr>
              <w:rPr>
                <w:sz w:val="6"/>
                <w:szCs w:val="6"/>
              </w:rPr>
            </w:pPr>
          </w:p>
        </w:tc>
        <w:tc>
          <w:tcPr>
            <w:tcW w:w="600" w:type="dxa"/>
            <w:vAlign w:val="bottom"/>
          </w:tcPr>
          <w:p w14:paraId="1A5396AF" w14:textId="77777777" w:rsidR="004F6340" w:rsidRDefault="004F6340">
            <w:pPr>
              <w:rPr>
                <w:sz w:val="6"/>
                <w:szCs w:val="6"/>
              </w:rPr>
            </w:pPr>
          </w:p>
        </w:tc>
        <w:tc>
          <w:tcPr>
            <w:tcW w:w="2300" w:type="dxa"/>
            <w:vMerge/>
            <w:vAlign w:val="bottom"/>
          </w:tcPr>
          <w:p w14:paraId="13C87E76" w14:textId="77777777" w:rsidR="004F6340" w:rsidRDefault="004F6340">
            <w:pPr>
              <w:rPr>
                <w:sz w:val="6"/>
                <w:szCs w:val="6"/>
              </w:rPr>
            </w:pPr>
          </w:p>
        </w:tc>
        <w:tc>
          <w:tcPr>
            <w:tcW w:w="160" w:type="dxa"/>
            <w:vAlign w:val="bottom"/>
          </w:tcPr>
          <w:p w14:paraId="0DA821E7" w14:textId="77777777" w:rsidR="004F6340" w:rsidRDefault="004F6340">
            <w:pPr>
              <w:rPr>
                <w:sz w:val="6"/>
                <w:szCs w:val="6"/>
              </w:rPr>
            </w:pPr>
          </w:p>
        </w:tc>
        <w:tc>
          <w:tcPr>
            <w:tcW w:w="760" w:type="dxa"/>
            <w:vAlign w:val="bottom"/>
          </w:tcPr>
          <w:p w14:paraId="062954C4" w14:textId="77777777" w:rsidR="004F6340" w:rsidRDefault="004F6340">
            <w:pPr>
              <w:rPr>
                <w:sz w:val="6"/>
                <w:szCs w:val="6"/>
              </w:rPr>
            </w:pPr>
          </w:p>
        </w:tc>
        <w:tc>
          <w:tcPr>
            <w:tcW w:w="560" w:type="dxa"/>
            <w:vAlign w:val="bottom"/>
          </w:tcPr>
          <w:p w14:paraId="7AA59F5E" w14:textId="77777777" w:rsidR="004F6340" w:rsidRDefault="004F6340">
            <w:pPr>
              <w:rPr>
                <w:sz w:val="6"/>
                <w:szCs w:val="6"/>
              </w:rPr>
            </w:pPr>
          </w:p>
        </w:tc>
        <w:tc>
          <w:tcPr>
            <w:tcW w:w="820" w:type="dxa"/>
            <w:vAlign w:val="bottom"/>
          </w:tcPr>
          <w:p w14:paraId="3EDFD3E2" w14:textId="77777777" w:rsidR="004F6340" w:rsidRDefault="004F6340">
            <w:pPr>
              <w:rPr>
                <w:sz w:val="6"/>
                <w:szCs w:val="6"/>
              </w:rPr>
            </w:pPr>
          </w:p>
        </w:tc>
        <w:tc>
          <w:tcPr>
            <w:tcW w:w="380" w:type="dxa"/>
            <w:vAlign w:val="bottom"/>
          </w:tcPr>
          <w:p w14:paraId="2BD04CF6" w14:textId="77777777" w:rsidR="004F6340" w:rsidRDefault="004F6340">
            <w:pPr>
              <w:rPr>
                <w:sz w:val="6"/>
                <w:szCs w:val="6"/>
              </w:rPr>
            </w:pPr>
          </w:p>
        </w:tc>
        <w:tc>
          <w:tcPr>
            <w:tcW w:w="800" w:type="dxa"/>
            <w:tcBorders>
              <w:right w:val="single" w:sz="8" w:space="0" w:color="auto"/>
            </w:tcBorders>
            <w:vAlign w:val="bottom"/>
          </w:tcPr>
          <w:p w14:paraId="71253442" w14:textId="77777777" w:rsidR="004F6340" w:rsidRDefault="004F6340">
            <w:pPr>
              <w:rPr>
                <w:sz w:val="6"/>
                <w:szCs w:val="6"/>
              </w:rPr>
            </w:pPr>
          </w:p>
        </w:tc>
        <w:tc>
          <w:tcPr>
            <w:tcW w:w="0" w:type="dxa"/>
            <w:vAlign w:val="bottom"/>
          </w:tcPr>
          <w:p w14:paraId="3B52BF57" w14:textId="77777777" w:rsidR="004F6340" w:rsidRDefault="004F6340">
            <w:pPr>
              <w:rPr>
                <w:sz w:val="1"/>
                <w:szCs w:val="1"/>
              </w:rPr>
            </w:pPr>
          </w:p>
        </w:tc>
      </w:tr>
      <w:tr w:rsidR="004F6340" w14:paraId="02FD41BA" w14:textId="77777777">
        <w:trPr>
          <w:trHeight w:val="622"/>
        </w:trPr>
        <w:tc>
          <w:tcPr>
            <w:tcW w:w="260" w:type="dxa"/>
            <w:tcBorders>
              <w:left w:val="single" w:sz="8" w:space="0" w:color="auto"/>
            </w:tcBorders>
            <w:vAlign w:val="bottom"/>
          </w:tcPr>
          <w:p w14:paraId="737DBFC3"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4.</w:t>
            </w:r>
          </w:p>
        </w:tc>
        <w:tc>
          <w:tcPr>
            <w:tcW w:w="1380" w:type="dxa"/>
            <w:vAlign w:val="bottom"/>
          </w:tcPr>
          <w:p w14:paraId="3A328677"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紅股發行</w:t>
            </w:r>
          </w:p>
        </w:tc>
        <w:tc>
          <w:tcPr>
            <w:tcW w:w="1180" w:type="dxa"/>
            <w:vAlign w:val="bottom"/>
          </w:tcPr>
          <w:p w14:paraId="3F5D48FD" w14:textId="77777777" w:rsidR="004F6340" w:rsidRDefault="004F6340">
            <w:pPr>
              <w:rPr>
                <w:sz w:val="24"/>
                <w:szCs w:val="24"/>
              </w:rPr>
            </w:pPr>
          </w:p>
        </w:tc>
        <w:tc>
          <w:tcPr>
            <w:tcW w:w="940" w:type="dxa"/>
            <w:vAlign w:val="bottom"/>
          </w:tcPr>
          <w:p w14:paraId="78C5EFDE" w14:textId="77777777" w:rsidR="004F6340" w:rsidRDefault="004F6340">
            <w:pPr>
              <w:rPr>
                <w:sz w:val="24"/>
                <w:szCs w:val="24"/>
              </w:rPr>
            </w:pPr>
          </w:p>
        </w:tc>
        <w:tc>
          <w:tcPr>
            <w:tcW w:w="600" w:type="dxa"/>
            <w:vAlign w:val="bottom"/>
          </w:tcPr>
          <w:p w14:paraId="5C900F4F" w14:textId="77777777" w:rsidR="004F6340" w:rsidRDefault="004F6340">
            <w:pPr>
              <w:rPr>
                <w:sz w:val="24"/>
                <w:szCs w:val="24"/>
              </w:rPr>
            </w:pPr>
          </w:p>
        </w:tc>
        <w:tc>
          <w:tcPr>
            <w:tcW w:w="2300" w:type="dxa"/>
            <w:vAlign w:val="bottom"/>
          </w:tcPr>
          <w:p w14:paraId="1DA826B0"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56E0F15F" w14:textId="77777777" w:rsidR="004F6340" w:rsidRDefault="004F6340">
            <w:pPr>
              <w:rPr>
                <w:sz w:val="24"/>
                <w:szCs w:val="24"/>
              </w:rPr>
            </w:pPr>
          </w:p>
        </w:tc>
        <w:tc>
          <w:tcPr>
            <w:tcW w:w="760" w:type="dxa"/>
            <w:vAlign w:val="bottom"/>
          </w:tcPr>
          <w:p w14:paraId="0E98B5A3" w14:textId="77777777" w:rsidR="004F6340" w:rsidRDefault="004F6340">
            <w:pPr>
              <w:rPr>
                <w:sz w:val="24"/>
                <w:szCs w:val="24"/>
              </w:rPr>
            </w:pPr>
          </w:p>
        </w:tc>
        <w:tc>
          <w:tcPr>
            <w:tcW w:w="560" w:type="dxa"/>
            <w:vAlign w:val="bottom"/>
          </w:tcPr>
          <w:p w14:paraId="137CE5D1" w14:textId="77777777" w:rsidR="004F6340" w:rsidRDefault="004F6340">
            <w:pPr>
              <w:rPr>
                <w:sz w:val="24"/>
                <w:szCs w:val="24"/>
              </w:rPr>
            </w:pPr>
          </w:p>
        </w:tc>
        <w:tc>
          <w:tcPr>
            <w:tcW w:w="820" w:type="dxa"/>
            <w:vAlign w:val="bottom"/>
          </w:tcPr>
          <w:p w14:paraId="39892DDC" w14:textId="77777777" w:rsidR="004F6340" w:rsidRDefault="004F6340">
            <w:pPr>
              <w:rPr>
                <w:sz w:val="24"/>
                <w:szCs w:val="24"/>
              </w:rPr>
            </w:pPr>
          </w:p>
        </w:tc>
        <w:tc>
          <w:tcPr>
            <w:tcW w:w="380" w:type="dxa"/>
            <w:vAlign w:val="bottom"/>
          </w:tcPr>
          <w:p w14:paraId="5EB12DD5" w14:textId="77777777" w:rsidR="004F6340" w:rsidRDefault="004F6340">
            <w:pPr>
              <w:rPr>
                <w:sz w:val="24"/>
                <w:szCs w:val="24"/>
              </w:rPr>
            </w:pPr>
          </w:p>
        </w:tc>
        <w:tc>
          <w:tcPr>
            <w:tcW w:w="800" w:type="dxa"/>
            <w:tcBorders>
              <w:right w:val="single" w:sz="8" w:space="0" w:color="auto"/>
            </w:tcBorders>
            <w:vAlign w:val="bottom"/>
          </w:tcPr>
          <w:p w14:paraId="4E382735" w14:textId="77777777" w:rsidR="004F6340" w:rsidRDefault="004F6340">
            <w:pPr>
              <w:rPr>
                <w:sz w:val="24"/>
                <w:szCs w:val="24"/>
              </w:rPr>
            </w:pPr>
          </w:p>
        </w:tc>
        <w:tc>
          <w:tcPr>
            <w:tcW w:w="0" w:type="dxa"/>
            <w:vAlign w:val="bottom"/>
          </w:tcPr>
          <w:p w14:paraId="5B450C7F" w14:textId="77777777" w:rsidR="004F6340" w:rsidRDefault="004F6340">
            <w:pPr>
              <w:rPr>
                <w:sz w:val="1"/>
                <w:szCs w:val="1"/>
              </w:rPr>
            </w:pPr>
          </w:p>
        </w:tc>
      </w:tr>
      <w:tr w:rsidR="004F6340" w14:paraId="1580448A" w14:textId="77777777">
        <w:trPr>
          <w:trHeight w:val="242"/>
        </w:trPr>
        <w:tc>
          <w:tcPr>
            <w:tcW w:w="260" w:type="dxa"/>
            <w:tcBorders>
              <w:left w:val="single" w:sz="8" w:space="0" w:color="auto"/>
            </w:tcBorders>
            <w:vAlign w:val="bottom"/>
          </w:tcPr>
          <w:p w14:paraId="48CF2B07" w14:textId="77777777" w:rsidR="004F6340" w:rsidRDefault="004F6340">
            <w:pPr>
              <w:rPr>
                <w:sz w:val="21"/>
                <w:szCs w:val="21"/>
              </w:rPr>
            </w:pPr>
          </w:p>
        </w:tc>
        <w:tc>
          <w:tcPr>
            <w:tcW w:w="1380" w:type="dxa"/>
            <w:vAlign w:val="bottom"/>
          </w:tcPr>
          <w:p w14:paraId="4EB276B3" w14:textId="77777777" w:rsidR="004F6340" w:rsidRDefault="004F6340">
            <w:pPr>
              <w:rPr>
                <w:sz w:val="21"/>
                <w:szCs w:val="21"/>
              </w:rPr>
            </w:pPr>
          </w:p>
        </w:tc>
        <w:tc>
          <w:tcPr>
            <w:tcW w:w="1180" w:type="dxa"/>
            <w:vAlign w:val="bottom"/>
          </w:tcPr>
          <w:p w14:paraId="2F8082A0" w14:textId="77777777" w:rsidR="004F6340" w:rsidRDefault="004F6340">
            <w:pPr>
              <w:rPr>
                <w:sz w:val="21"/>
                <w:szCs w:val="21"/>
              </w:rPr>
            </w:pPr>
          </w:p>
        </w:tc>
        <w:tc>
          <w:tcPr>
            <w:tcW w:w="940" w:type="dxa"/>
            <w:vAlign w:val="bottom"/>
          </w:tcPr>
          <w:p w14:paraId="7020068B" w14:textId="77777777" w:rsidR="004F6340" w:rsidRDefault="004F6340">
            <w:pPr>
              <w:rPr>
                <w:sz w:val="21"/>
                <w:szCs w:val="21"/>
              </w:rPr>
            </w:pPr>
          </w:p>
        </w:tc>
        <w:tc>
          <w:tcPr>
            <w:tcW w:w="600" w:type="dxa"/>
            <w:vAlign w:val="bottom"/>
          </w:tcPr>
          <w:p w14:paraId="17A7FB35" w14:textId="77777777" w:rsidR="004F6340" w:rsidRDefault="004F6340">
            <w:pPr>
              <w:rPr>
                <w:sz w:val="21"/>
                <w:szCs w:val="21"/>
              </w:rPr>
            </w:pPr>
          </w:p>
        </w:tc>
        <w:tc>
          <w:tcPr>
            <w:tcW w:w="2300" w:type="dxa"/>
            <w:vMerge w:val="restart"/>
            <w:vAlign w:val="bottom"/>
          </w:tcPr>
          <w:p w14:paraId="225CEBB5"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61CB5538"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509136B6"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6DECB723"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2D3A9D72" w14:textId="77777777" w:rsidR="004F6340" w:rsidRDefault="004F6340">
            <w:pPr>
              <w:rPr>
                <w:sz w:val="21"/>
                <w:szCs w:val="21"/>
              </w:rPr>
            </w:pPr>
          </w:p>
        </w:tc>
        <w:tc>
          <w:tcPr>
            <w:tcW w:w="380" w:type="dxa"/>
            <w:vAlign w:val="bottom"/>
          </w:tcPr>
          <w:p w14:paraId="3CB6EF43" w14:textId="77777777" w:rsidR="004F6340" w:rsidRDefault="004F6340">
            <w:pPr>
              <w:rPr>
                <w:sz w:val="21"/>
                <w:szCs w:val="21"/>
              </w:rPr>
            </w:pPr>
          </w:p>
        </w:tc>
        <w:tc>
          <w:tcPr>
            <w:tcW w:w="800" w:type="dxa"/>
            <w:tcBorders>
              <w:right w:val="single" w:sz="8" w:space="0" w:color="auto"/>
            </w:tcBorders>
            <w:vAlign w:val="bottom"/>
          </w:tcPr>
          <w:p w14:paraId="5105B6CE" w14:textId="77777777" w:rsidR="004F6340" w:rsidRDefault="004F6340">
            <w:pPr>
              <w:rPr>
                <w:sz w:val="21"/>
                <w:szCs w:val="21"/>
              </w:rPr>
            </w:pPr>
          </w:p>
        </w:tc>
        <w:tc>
          <w:tcPr>
            <w:tcW w:w="0" w:type="dxa"/>
            <w:vAlign w:val="bottom"/>
          </w:tcPr>
          <w:p w14:paraId="6342D207" w14:textId="77777777" w:rsidR="004F6340" w:rsidRDefault="004F6340">
            <w:pPr>
              <w:rPr>
                <w:sz w:val="1"/>
                <w:szCs w:val="1"/>
              </w:rPr>
            </w:pPr>
          </w:p>
        </w:tc>
      </w:tr>
      <w:tr w:rsidR="004F6340" w14:paraId="0F542E30" w14:textId="77777777">
        <w:trPr>
          <w:trHeight w:val="70"/>
        </w:trPr>
        <w:tc>
          <w:tcPr>
            <w:tcW w:w="260" w:type="dxa"/>
            <w:tcBorders>
              <w:left w:val="single" w:sz="8" w:space="0" w:color="auto"/>
            </w:tcBorders>
            <w:vAlign w:val="bottom"/>
          </w:tcPr>
          <w:p w14:paraId="74D22E7B" w14:textId="77777777" w:rsidR="004F6340" w:rsidRDefault="004F6340">
            <w:pPr>
              <w:rPr>
                <w:sz w:val="6"/>
                <w:szCs w:val="6"/>
              </w:rPr>
            </w:pPr>
          </w:p>
        </w:tc>
        <w:tc>
          <w:tcPr>
            <w:tcW w:w="1380" w:type="dxa"/>
            <w:vAlign w:val="bottom"/>
          </w:tcPr>
          <w:p w14:paraId="3E4E2868" w14:textId="77777777" w:rsidR="004F6340" w:rsidRDefault="004F6340">
            <w:pPr>
              <w:rPr>
                <w:sz w:val="6"/>
                <w:szCs w:val="6"/>
              </w:rPr>
            </w:pPr>
          </w:p>
        </w:tc>
        <w:tc>
          <w:tcPr>
            <w:tcW w:w="1180" w:type="dxa"/>
            <w:vAlign w:val="bottom"/>
          </w:tcPr>
          <w:p w14:paraId="57710435" w14:textId="77777777" w:rsidR="004F6340" w:rsidRDefault="004F6340">
            <w:pPr>
              <w:rPr>
                <w:sz w:val="6"/>
                <w:szCs w:val="6"/>
              </w:rPr>
            </w:pPr>
          </w:p>
        </w:tc>
        <w:tc>
          <w:tcPr>
            <w:tcW w:w="940" w:type="dxa"/>
            <w:vAlign w:val="bottom"/>
          </w:tcPr>
          <w:p w14:paraId="25BB4AB5" w14:textId="77777777" w:rsidR="004F6340" w:rsidRDefault="004F6340">
            <w:pPr>
              <w:rPr>
                <w:sz w:val="6"/>
                <w:szCs w:val="6"/>
              </w:rPr>
            </w:pPr>
          </w:p>
        </w:tc>
        <w:tc>
          <w:tcPr>
            <w:tcW w:w="600" w:type="dxa"/>
            <w:vAlign w:val="bottom"/>
          </w:tcPr>
          <w:p w14:paraId="1D2DD959" w14:textId="77777777" w:rsidR="004F6340" w:rsidRDefault="004F6340">
            <w:pPr>
              <w:rPr>
                <w:sz w:val="6"/>
                <w:szCs w:val="6"/>
              </w:rPr>
            </w:pPr>
          </w:p>
        </w:tc>
        <w:tc>
          <w:tcPr>
            <w:tcW w:w="2300" w:type="dxa"/>
            <w:vMerge/>
            <w:vAlign w:val="bottom"/>
          </w:tcPr>
          <w:p w14:paraId="02F7EBC6" w14:textId="77777777" w:rsidR="004F6340" w:rsidRDefault="004F6340">
            <w:pPr>
              <w:rPr>
                <w:sz w:val="6"/>
                <w:szCs w:val="6"/>
              </w:rPr>
            </w:pPr>
          </w:p>
        </w:tc>
        <w:tc>
          <w:tcPr>
            <w:tcW w:w="160" w:type="dxa"/>
            <w:vAlign w:val="bottom"/>
          </w:tcPr>
          <w:p w14:paraId="7C1CC67F" w14:textId="77777777" w:rsidR="004F6340" w:rsidRDefault="004F6340">
            <w:pPr>
              <w:rPr>
                <w:sz w:val="6"/>
                <w:szCs w:val="6"/>
              </w:rPr>
            </w:pPr>
          </w:p>
        </w:tc>
        <w:tc>
          <w:tcPr>
            <w:tcW w:w="760" w:type="dxa"/>
            <w:vAlign w:val="bottom"/>
          </w:tcPr>
          <w:p w14:paraId="76F7DF7C" w14:textId="77777777" w:rsidR="004F6340" w:rsidRDefault="004F6340">
            <w:pPr>
              <w:rPr>
                <w:sz w:val="6"/>
                <w:szCs w:val="6"/>
              </w:rPr>
            </w:pPr>
          </w:p>
        </w:tc>
        <w:tc>
          <w:tcPr>
            <w:tcW w:w="560" w:type="dxa"/>
            <w:vAlign w:val="bottom"/>
          </w:tcPr>
          <w:p w14:paraId="1E4597CD" w14:textId="77777777" w:rsidR="004F6340" w:rsidRDefault="004F6340">
            <w:pPr>
              <w:rPr>
                <w:sz w:val="6"/>
                <w:szCs w:val="6"/>
              </w:rPr>
            </w:pPr>
          </w:p>
        </w:tc>
        <w:tc>
          <w:tcPr>
            <w:tcW w:w="820" w:type="dxa"/>
            <w:vAlign w:val="bottom"/>
          </w:tcPr>
          <w:p w14:paraId="6EDD61C5" w14:textId="77777777" w:rsidR="004F6340" w:rsidRDefault="004F6340">
            <w:pPr>
              <w:rPr>
                <w:sz w:val="6"/>
                <w:szCs w:val="6"/>
              </w:rPr>
            </w:pPr>
          </w:p>
        </w:tc>
        <w:tc>
          <w:tcPr>
            <w:tcW w:w="380" w:type="dxa"/>
            <w:vAlign w:val="bottom"/>
          </w:tcPr>
          <w:p w14:paraId="3DFCBBA7" w14:textId="77777777" w:rsidR="004F6340" w:rsidRDefault="004F6340">
            <w:pPr>
              <w:rPr>
                <w:sz w:val="6"/>
                <w:szCs w:val="6"/>
              </w:rPr>
            </w:pPr>
          </w:p>
        </w:tc>
        <w:tc>
          <w:tcPr>
            <w:tcW w:w="800" w:type="dxa"/>
            <w:tcBorders>
              <w:right w:val="single" w:sz="8" w:space="0" w:color="auto"/>
            </w:tcBorders>
            <w:vAlign w:val="bottom"/>
          </w:tcPr>
          <w:p w14:paraId="23B7BD87" w14:textId="77777777" w:rsidR="004F6340" w:rsidRDefault="004F6340">
            <w:pPr>
              <w:rPr>
                <w:sz w:val="6"/>
                <w:szCs w:val="6"/>
              </w:rPr>
            </w:pPr>
          </w:p>
        </w:tc>
        <w:tc>
          <w:tcPr>
            <w:tcW w:w="0" w:type="dxa"/>
            <w:vAlign w:val="bottom"/>
          </w:tcPr>
          <w:p w14:paraId="5AEE9EEF" w14:textId="77777777" w:rsidR="004F6340" w:rsidRDefault="004F6340">
            <w:pPr>
              <w:rPr>
                <w:sz w:val="1"/>
                <w:szCs w:val="1"/>
              </w:rPr>
            </w:pPr>
          </w:p>
        </w:tc>
      </w:tr>
      <w:tr w:rsidR="004F6340" w14:paraId="0172A946" w14:textId="77777777">
        <w:trPr>
          <w:trHeight w:val="312"/>
        </w:trPr>
        <w:tc>
          <w:tcPr>
            <w:tcW w:w="260" w:type="dxa"/>
            <w:tcBorders>
              <w:left w:val="single" w:sz="8" w:space="0" w:color="auto"/>
            </w:tcBorders>
            <w:vAlign w:val="bottom"/>
          </w:tcPr>
          <w:p w14:paraId="2B7CA87A" w14:textId="77777777" w:rsidR="004F6340" w:rsidRDefault="004F6340">
            <w:pPr>
              <w:rPr>
                <w:sz w:val="24"/>
                <w:szCs w:val="24"/>
              </w:rPr>
            </w:pPr>
          </w:p>
        </w:tc>
        <w:tc>
          <w:tcPr>
            <w:tcW w:w="1380" w:type="dxa"/>
            <w:vAlign w:val="bottom"/>
          </w:tcPr>
          <w:p w14:paraId="68581D45" w14:textId="77777777" w:rsidR="004F6340" w:rsidRDefault="004F6340">
            <w:pPr>
              <w:rPr>
                <w:sz w:val="24"/>
                <w:szCs w:val="24"/>
              </w:rPr>
            </w:pPr>
          </w:p>
        </w:tc>
        <w:tc>
          <w:tcPr>
            <w:tcW w:w="1180" w:type="dxa"/>
            <w:vAlign w:val="bottom"/>
          </w:tcPr>
          <w:p w14:paraId="1767CED0" w14:textId="77777777" w:rsidR="004F6340" w:rsidRDefault="004F6340">
            <w:pPr>
              <w:rPr>
                <w:sz w:val="24"/>
                <w:szCs w:val="24"/>
              </w:rPr>
            </w:pPr>
          </w:p>
        </w:tc>
        <w:tc>
          <w:tcPr>
            <w:tcW w:w="940" w:type="dxa"/>
            <w:vAlign w:val="bottom"/>
          </w:tcPr>
          <w:p w14:paraId="0475C6E0" w14:textId="77777777" w:rsidR="004F6340" w:rsidRDefault="004F6340">
            <w:pPr>
              <w:rPr>
                <w:sz w:val="24"/>
                <w:szCs w:val="24"/>
              </w:rPr>
            </w:pPr>
          </w:p>
        </w:tc>
        <w:tc>
          <w:tcPr>
            <w:tcW w:w="600" w:type="dxa"/>
            <w:vAlign w:val="bottom"/>
          </w:tcPr>
          <w:p w14:paraId="355B3387" w14:textId="77777777" w:rsidR="004F6340" w:rsidRDefault="004F6340">
            <w:pPr>
              <w:rPr>
                <w:sz w:val="24"/>
                <w:szCs w:val="24"/>
              </w:rPr>
            </w:pPr>
          </w:p>
        </w:tc>
        <w:tc>
          <w:tcPr>
            <w:tcW w:w="2300" w:type="dxa"/>
            <w:vAlign w:val="bottom"/>
          </w:tcPr>
          <w:p w14:paraId="06D485B5"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221A250E" w14:textId="77777777" w:rsidR="004F6340" w:rsidRDefault="004F6340">
            <w:pPr>
              <w:rPr>
                <w:sz w:val="24"/>
                <w:szCs w:val="24"/>
              </w:rPr>
            </w:pPr>
          </w:p>
        </w:tc>
        <w:tc>
          <w:tcPr>
            <w:tcW w:w="760" w:type="dxa"/>
            <w:vAlign w:val="bottom"/>
          </w:tcPr>
          <w:p w14:paraId="600C5BAE" w14:textId="77777777" w:rsidR="004F6340" w:rsidRDefault="004F6340">
            <w:pPr>
              <w:rPr>
                <w:sz w:val="24"/>
                <w:szCs w:val="24"/>
              </w:rPr>
            </w:pPr>
          </w:p>
        </w:tc>
        <w:tc>
          <w:tcPr>
            <w:tcW w:w="560" w:type="dxa"/>
            <w:vAlign w:val="bottom"/>
          </w:tcPr>
          <w:p w14:paraId="55261AFF" w14:textId="77777777" w:rsidR="004F6340" w:rsidRDefault="004F6340">
            <w:pPr>
              <w:rPr>
                <w:sz w:val="24"/>
                <w:szCs w:val="24"/>
              </w:rPr>
            </w:pPr>
          </w:p>
        </w:tc>
        <w:tc>
          <w:tcPr>
            <w:tcW w:w="820" w:type="dxa"/>
            <w:vAlign w:val="bottom"/>
          </w:tcPr>
          <w:p w14:paraId="31E67AFC"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7208E0EC" w14:textId="77777777" w:rsidR="004F6340" w:rsidRDefault="004F6340">
            <w:pPr>
              <w:rPr>
                <w:sz w:val="24"/>
                <w:szCs w:val="24"/>
              </w:rPr>
            </w:pPr>
          </w:p>
        </w:tc>
        <w:tc>
          <w:tcPr>
            <w:tcW w:w="800" w:type="dxa"/>
            <w:tcBorders>
              <w:right w:val="single" w:sz="8" w:space="0" w:color="auto"/>
            </w:tcBorders>
            <w:vAlign w:val="bottom"/>
          </w:tcPr>
          <w:p w14:paraId="59A9B398"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5E5BC3C8" w14:textId="77777777" w:rsidR="004F6340" w:rsidRDefault="004F6340">
            <w:pPr>
              <w:rPr>
                <w:sz w:val="1"/>
                <w:szCs w:val="1"/>
              </w:rPr>
            </w:pPr>
          </w:p>
        </w:tc>
      </w:tr>
      <w:tr w:rsidR="004F6340" w14:paraId="29C786ED" w14:textId="77777777">
        <w:trPr>
          <w:trHeight w:val="62"/>
        </w:trPr>
        <w:tc>
          <w:tcPr>
            <w:tcW w:w="260" w:type="dxa"/>
            <w:tcBorders>
              <w:left w:val="single" w:sz="8" w:space="0" w:color="auto"/>
            </w:tcBorders>
            <w:vAlign w:val="bottom"/>
          </w:tcPr>
          <w:p w14:paraId="26D49F33" w14:textId="77777777" w:rsidR="004F6340" w:rsidRDefault="004F6340">
            <w:pPr>
              <w:rPr>
                <w:sz w:val="5"/>
                <w:szCs w:val="5"/>
              </w:rPr>
            </w:pPr>
          </w:p>
        </w:tc>
        <w:tc>
          <w:tcPr>
            <w:tcW w:w="1380" w:type="dxa"/>
            <w:vAlign w:val="bottom"/>
          </w:tcPr>
          <w:p w14:paraId="45EC26EB" w14:textId="77777777" w:rsidR="004F6340" w:rsidRDefault="004F6340">
            <w:pPr>
              <w:rPr>
                <w:sz w:val="5"/>
                <w:szCs w:val="5"/>
              </w:rPr>
            </w:pPr>
          </w:p>
        </w:tc>
        <w:tc>
          <w:tcPr>
            <w:tcW w:w="1180" w:type="dxa"/>
            <w:vAlign w:val="bottom"/>
          </w:tcPr>
          <w:p w14:paraId="0F9DDDFA" w14:textId="77777777" w:rsidR="004F6340" w:rsidRDefault="004F6340">
            <w:pPr>
              <w:rPr>
                <w:sz w:val="5"/>
                <w:szCs w:val="5"/>
              </w:rPr>
            </w:pPr>
          </w:p>
        </w:tc>
        <w:tc>
          <w:tcPr>
            <w:tcW w:w="940" w:type="dxa"/>
            <w:vAlign w:val="bottom"/>
          </w:tcPr>
          <w:p w14:paraId="36597E76" w14:textId="77777777" w:rsidR="004F6340" w:rsidRDefault="004F6340">
            <w:pPr>
              <w:rPr>
                <w:sz w:val="5"/>
                <w:szCs w:val="5"/>
              </w:rPr>
            </w:pPr>
          </w:p>
        </w:tc>
        <w:tc>
          <w:tcPr>
            <w:tcW w:w="600" w:type="dxa"/>
            <w:vAlign w:val="bottom"/>
          </w:tcPr>
          <w:p w14:paraId="22554904" w14:textId="77777777" w:rsidR="004F6340" w:rsidRDefault="004F6340">
            <w:pPr>
              <w:rPr>
                <w:sz w:val="5"/>
                <w:szCs w:val="5"/>
              </w:rPr>
            </w:pPr>
          </w:p>
        </w:tc>
        <w:tc>
          <w:tcPr>
            <w:tcW w:w="2300" w:type="dxa"/>
            <w:vAlign w:val="bottom"/>
          </w:tcPr>
          <w:p w14:paraId="3CDED141" w14:textId="77777777" w:rsidR="004F6340" w:rsidRDefault="004F6340">
            <w:pPr>
              <w:rPr>
                <w:sz w:val="5"/>
                <w:szCs w:val="5"/>
              </w:rPr>
            </w:pPr>
          </w:p>
        </w:tc>
        <w:tc>
          <w:tcPr>
            <w:tcW w:w="160" w:type="dxa"/>
            <w:vAlign w:val="bottom"/>
          </w:tcPr>
          <w:p w14:paraId="4B0E8A4C" w14:textId="77777777" w:rsidR="004F6340" w:rsidRDefault="004F6340">
            <w:pPr>
              <w:rPr>
                <w:sz w:val="5"/>
                <w:szCs w:val="5"/>
              </w:rPr>
            </w:pPr>
          </w:p>
        </w:tc>
        <w:tc>
          <w:tcPr>
            <w:tcW w:w="760" w:type="dxa"/>
            <w:vAlign w:val="bottom"/>
          </w:tcPr>
          <w:p w14:paraId="07DC5DBB" w14:textId="77777777" w:rsidR="004F6340" w:rsidRDefault="004F6340">
            <w:pPr>
              <w:rPr>
                <w:sz w:val="5"/>
                <w:szCs w:val="5"/>
              </w:rPr>
            </w:pPr>
          </w:p>
        </w:tc>
        <w:tc>
          <w:tcPr>
            <w:tcW w:w="560" w:type="dxa"/>
            <w:vAlign w:val="bottom"/>
          </w:tcPr>
          <w:p w14:paraId="2C04736D" w14:textId="77777777" w:rsidR="004F6340" w:rsidRDefault="004F6340">
            <w:pPr>
              <w:rPr>
                <w:sz w:val="5"/>
                <w:szCs w:val="5"/>
              </w:rPr>
            </w:pPr>
          </w:p>
        </w:tc>
        <w:tc>
          <w:tcPr>
            <w:tcW w:w="820" w:type="dxa"/>
            <w:tcBorders>
              <w:bottom w:val="single" w:sz="8" w:space="0" w:color="auto"/>
            </w:tcBorders>
            <w:vAlign w:val="bottom"/>
          </w:tcPr>
          <w:p w14:paraId="41CCE1AF" w14:textId="77777777" w:rsidR="004F6340" w:rsidRDefault="004F6340">
            <w:pPr>
              <w:rPr>
                <w:sz w:val="5"/>
                <w:szCs w:val="5"/>
              </w:rPr>
            </w:pPr>
          </w:p>
        </w:tc>
        <w:tc>
          <w:tcPr>
            <w:tcW w:w="380" w:type="dxa"/>
            <w:vAlign w:val="bottom"/>
          </w:tcPr>
          <w:p w14:paraId="6BFABC2E" w14:textId="77777777" w:rsidR="004F6340" w:rsidRDefault="004F6340">
            <w:pPr>
              <w:rPr>
                <w:sz w:val="5"/>
                <w:szCs w:val="5"/>
              </w:rPr>
            </w:pPr>
          </w:p>
        </w:tc>
        <w:tc>
          <w:tcPr>
            <w:tcW w:w="800" w:type="dxa"/>
            <w:tcBorders>
              <w:bottom w:val="single" w:sz="8" w:space="0" w:color="auto"/>
              <w:right w:val="single" w:sz="8" w:space="0" w:color="auto"/>
            </w:tcBorders>
            <w:vAlign w:val="bottom"/>
          </w:tcPr>
          <w:p w14:paraId="0D12271A" w14:textId="77777777" w:rsidR="004F6340" w:rsidRDefault="004F6340">
            <w:pPr>
              <w:rPr>
                <w:sz w:val="5"/>
                <w:szCs w:val="5"/>
              </w:rPr>
            </w:pPr>
          </w:p>
        </w:tc>
        <w:tc>
          <w:tcPr>
            <w:tcW w:w="0" w:type="dxa"/>
            <w:vAlign w:val="bottom"/>
          </w:tcPr>
          <w:p w14:paraId="0C72C3A0" w14:textId="77777777" w:rsidR="004F6340" w:rsidRDefault="004F6340">
            <w:pPr>
              <w:rPr>
                <w:sz w:val="1"/>
                <w:szCs w:val="1"/>
              </w:rPr>
            </w:pPr>
          </w:p>
        </w:tc>
      </w:tr>
      <w:tr w:rsidR="004F6340" w14:paraId="0304747A" w14:textId="77777777">
        <w:trPr>
          <w:trHeight w:val="717"/>
        </w:trPr>
        <w:tc>
          <w:tcPr>
            <w:tcW w:w="260" w:type="dxa"/>
            <w:tcBorders>
              <w:left w:val="single" w:sz="8" w:space="0" w:color="auto"/>
              <w:bottom w:val="single" w:sz="8" w:space="0" w:color="auto"/>
            </w:tcBorders>
            <w:vAlign w:val="bottom"/>
          </w:tcPr>
          <w:p w14:paraId="668FF59B" w14:textId="77777777" w:rsidR="004F6340" w:rsidRDefault="004F6340">
            <w:pPr>
              <w:rPr>
                <w:sz w:val="24"/>
                <w:szCs w:val="24"/>
              </w:rPr>
            </w:pPr>
          </w:p>
        </w:tc>
        <w:tc>
          <w:tcPr>
            <w:tcW w:w="1380" w:type="dxa"/>
            <w:tcBorders>
              <w:bottom w:val="single" w:sz="8" w:space="0" w:color="auto"/>
            </w:tcBorders>
            <w:vAlign w:val="bottom"/>
          </w:tcPr>
          <w:p w14:paraId="3BCE2E66" w14:textId="77777777" w:rsidR="004F6340" w:rsidRDefault="004F6340">
            <w:pPr>
              <w:rPr>
                <w:sz w:val="24"/>
                <w:szCs w:val="24"/>
              </w:rPr>
            </w:pPr>
          </w:p>
        </w:tc>
        <w:tc>
          <w:tcPr>
            <w:tcW w:w="1180" w:type="dxa"/>
            <w:tcBorders>
              <w:bottom w:val="single" w:sz="8" w:space="0" w:color="auto"/>
            </w:tcBorders>
            <w:vAlign w:val="bottom"/>
          </w:tcPr>
          <w:p w14:paraId="6FD6D8E4" w14:textId="77777777" w:rsidR="004F6340" w:rsidRDefault="004F6340">
            <w:pPr>
              <w:rPr>
                <w:sz w:val="24"/>
                <w:szCs w:val="24"/>
              </w:rPr>
            </w:pPr>
          </w:p>
        </w:tc>
        <w:tc>
          <w:tcPr>
            <w:tcW w:w="940" w:type="dxa"/>
            <w:tcBorders>
              <w:bottom w:val="single" w:sz="8" w:space="0" w:color="auto"/>
            </w:tcBorders>
            <w:vAlign w:val="bottom"/>
          </w:tcPr>
          <w:p w14:paraId="204B9ADE" w14:textId="77777777" w:rsidR="004F6340" w:rsidRDefault="004F6340">
            <w:pPr>
              <w:rPr>
                <w:sz w:val="24"/>
                <w:szCs w:val="24"/>
              </w:rPr>
            </w:pPr>
          </w:p>
        </w:tc>
        <w:tc>
          <w:tcPr>
            <w:tcW w:w="600" w:type="dxa"/>
            <w:tcBorders>
              <w:bottom w:val="single" w:sz="8" w:space="0" w:color="auto"/>
            </w:tcBorders>
            <w:vAlign w:val="bottom"/>
          </w:tcPr>
          <w:p w14:paraId="0F80E9D4" w14:textId="77777777" w:rsidR="004F6340" w:rsidRDefault="004F6340">
            <w:pPr>
              <w:rPr>
                <w:sz w:val="24"/>
                <w:szCs w:val="24"/>
              </w:rPr>
            </w:pPr>
          </w:p>
        </w:tc>
        <w:tc>
          <w:tcPr>
            <w:tcW w:w="2300" w:type="dxa"/>
            <w:tcBorders>
              <w:bottom w:val="single" w:sz="8" w:space="0" w:color="auto"/>
            </w:tcBorders>
            <w:vAlign w:val="bottom"/>
          </w:tcPr>
          <w:p w14:paraId="5F971FD0" w14:textId="77777777" w:rsidR="004F6340" w:rsidRDefault="004F6340">
            <w:pPr>
              <w:rPr>
                <w:sz w:val="24"/>
                <w:szCs w:val="24"/>
              </w:rPr>
            </w:pPr>
          </w:p>
        </w:tc>
        <w:tc>
          <w:tcPr>
            <w:tcW w:w="160" w:type="dxa"/>
            <w:tcBorders>
              <w:bottom w:val="single" w:sz="8" w:space="0" w:color="auto"/>
            </w:tcBorders>
            <w:vAlign w:val="bottom"/>
          </w:tcPr>
          <w:p w14:paraId="43AC5870" w14:textId="77777777" w:rsidR="004F6340" w:rsidRDefault="004F6340">
            <w:pPr>
              <w:rPr>
                <w:sz w:val="24"/>
                <w:szCs w:val="24"/>
              </w:rPr>
            </w:pPr>
          </w:p>
        </w:tc>
        <w:tc>
          <w:tcPr>
            <w:tcW w:w="760" w:type="dxa"/>
            <w:tcBorders>
              <w:bottom w:val="single" w:sz="8" w:space="0" w:color="auto"/>
            </w:tcBorders>
            <w:vAlign w:val="bottom"/>
          </w:tcPr>
          <w:p w14:paraId="45C98D6A" w14:textId="77777777" w:rsidR="004F6340" w:rsidRDefault="004F6340">
            <w:pPr>
              <w:rPr>
                <w:sz w:val="24"/>
                <w:szCs w:val="24"/>
              </w:rPr>
            </w:pPr>
          </w:p>
        </w:tc>
        <w:tc>
          <w:tcPr>
            <w:tcW w:w="560" w:type="dxa"/>
            <w:tcBorders>
              <w:bottom w:val="single" w:sz="8" w:space="0" w:color="auto"/>
            </w:tcBorders>
            <w:vAlign w:val="bottom"/>
          </w:tcPr>
          <w:p w14:paraId="6042F558" w14:textId="77777777" w:rsidR="004F6340" w:rsidRDefault="004F6340">
            <w:pPr>
              <w:rPr>
                <w:sz w:val="24"/>
                <w:szCs w:val="24"/>
              </w:rPr>
            </w:pPr>
          </w:p>
        </w:tc>
        <w:tc>
          <w:tcPr>
            <w:tcW w:w="820" w:type="dxa"/>
            <w:tcBorders>
              <w:bottom w:val="single" w:sz="8" w:space="0" w:color="auto"/>
            </w:tcBorders>
            <w:vAlign w:val="bottom"/>
          </w:tcPr>
          <w:p w14:paraId="03CB2902" w14:textId="77777777" w:rsidR="004F6340" w:rsidRDefault="004F6340">
            <w:pPr>
              <w:rPr>
                <w:sz w:val="24"/>
                <w:szCs w:val="24"/>
              </w:rPr>
            </w:pPr>
          </w:p>
        </w:tc>
        <w:tc>
          <w:tcPr>
            <w:tcW w:w="380" w:type="dxa"/>
            <w:tcBorders>
              <w:bottom w:val="single" w:sz="8" w:space="0" w:color="auto"/>
            </w:tcBorders>
            <w:vAlign w:val="bottom"/>
          </w:tcPr>
          <w:p w14:paraId="23F0E4C1"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6B848E56" w14:textId="77777777" w:rsidR="004F6340" w:rsidRDefault="004F6340">
            <w:pPr>
              <w:rPr>
                <w:sz w:val="24"/>
                <w:szCs w:val="24"/>
              </w:rPr>
            </w:pPr>
          </w:p>
        </w:tc>
        <w:tc>
          <w:tcPr>
            <w:tcW w:w="0" w:type="dxa"/>
            <w:vAlign w:val="bottom"/>
          </w:tcPr>
          <w:p w14:paraId="57556B5B" w14:textId="77777777" w:rsidR="004F6340" w:rsidRDefault="004F6340">
            <w:pPr>
              <w:rPr>
                <w:sz w:val="1"/>
                <w:szCs w:val="1"/>
              </w:rPr>
            </w:pPr>
          </w:p>
        </w:tc>
      </w:tr>
      <w:tr w:rsidR="004F6340" w14:paraId="2ED7F313" w14:textId="77777777">
        <w:trPr>
          <w:trHeight w:val="552"/>
        </w:trPr>
        <w:tc>
          <w:tcPr>
            <w:tcW w:w="260" w:type="dxa"/>
            <w:tcBorders>
              <w:left w:val="single" w:sz="8" w:space="0" w:color="auto"/>
            </w:tcBorders>
            <w:vAlign w:val="bottom"/>
          </w:tcPr>
          <w:p w14:paraId="5CF52DCE" w14:textId="77777777" w:rsidR="004F6340" w:rsidRDefault="004F6340">
            <w:pPr>
              <w:rPr>
                <w:sz w:val="24"/>
                <w:szCs w:val="24"/>
              </w:rPr>
            </w:pPr>
          </w:p>
        </w:tc>
        <w:tc>
          <w:tcPr>
            <w:tcW w:w="1380" w:type="dxa"/>
            <w:vAlign w:val="bottom"/>
          </w:tcPr>
          <w:p w14:paraId="44EB2E9A" w14:textId="77777777" w:rsidR="004F6340" w:rsidRDefault="004F6340">
            <w:pPr>
              <w:rPr>
                <w:sz w:val="24"/>
                <w:szCs w:val="24"/>
              </w:rPr>
            </w:pPr>
          </w:p>
        </w:tc>
        <w:tc>
          <w:tcPr>
            <w:tcW w:w="1180" w:type="dxa"/>
            <w:vAlign w:val="bottom"/>
          </w:tcPr>
          <w:p w14:paraId="0D67909B" w14:textId="77777777" w:rsidR="004F6340" w:rsidRDefault="004F6340">
            <w:pPr>
              <w:rPr>
                <w:sz w:val="24"/>
                <w:szCs w:val="24"/>
              </w:rPr>
            </w:pPr>
          </w:p>
        </w:tc>
        <w:tc>
          <w:tcPr>
            <w:tcW w:w="940" w:type="dxa"/>
            <w:vAlign w:val="bottom"/>
          </w:tcPr>
          <w:p w14:paraId="592348CC" w14:textId="77777777" w:rsidR="004F6340" w:rsidRDefault="004F6340">
            <w:pPr>
              <w:rPr>
                <w:sz w:val="24"/>
                <w:szCs w:val="24"/>
              </w:rPr>
            </w:pPr>
          </w:p>
        </w:tc>
        <w:tc>
          <w:tcPr>
            <w:tcW w:w="600" w:type="dxa"/>
            <w:vAlign w:val="bottom"/>
          </w:tcPr>
          <w:p w14:paraId="39ACA6AE" w14:textId="77777777" w:rsidR="004F6340" w:rsidRDefault="004F6340">
            <w:pPr>
              <w:rPr>
                <w:sz w:val="24"/>
                <w:szCs w:val="24"/>
              </w:rPr>
            </w:pPr>
          </w:p>
        </w:tc>
        <w:tc>
          <w:tcPr>
            <w:tcW w:w="2300" w:type="dxa"/>
            <w:vMerge w:val="restart"/>
            <w:vAlign w:val="bottom"/>
          </w:tcPr>
          <w:p w14:paraId="2F83429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599F8655" w14:textId="77777777" w:rsidR="004F6340" w:rsidRDefault="004F6340">
            <w:pPr>
              <w:rPr>
                <w:sz w:val="24"/>
                <w:szCs w:val="24"/>
              </w:rPr>
            </w:pPr>
          </w:p>
        </w:tc>
        <w:tc>
          <w:tcPr>
            <w:tcW w:w="760" w:type="dxa"/>
            <w:vAlign w:val="bottom"/>
          </w:tcPr>
          <w:p w14:paraId="57F14A09"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5EB22F55" w14:textId="77777777" w:rsidR="004F6340" w:rsidRDefault="004F6340">
            <w:pPr>
              <w:rPr>
                <w:sz w:val="24"/>
                <w:szCs w:val="24"/>
              </w:rPr>
            </w:pPr>
          </w:p>
        </w:tc>
        <w:tc>
          <w:tcPr>
            <w:tcW w:w="820" w:type="dxa"/>
            <w:vAlign w:val="bottom"/>
          </w:tcPr>
          <w:p w14:paraId="74CEB794" w14:textId="77777777" w:rsidR="004F6340" w:rsidRDefault="004F6340">
            <w:pPr>
              <w:rPr>
                <w:sz w:val="24"/>
                <w:szCs w:val="24"/>
              </w:rPr>
            </w:pPr>
          </w:p>
        </w:tc>
        <w:tc>
          <w:tcPr>
            <w:tcW w:w="380" w:type="dxa"/>
            <w:vAlign w:val="bottom"/>
          </w:tcPr>
          <w:p w14:paraId="39659197" w14:textId="77777777" w:rsidR="004F6340" w:rsidRDefault="004F6340">
            <w:pPr>
              <w:rPr>
                <w:sz w:val="24"/>
                <w:szCs w:val="24"/>
              </w:rPr>
            </w:pPr>
          </w:p>
        </w:tc>
        <w:tc>
          <w:tcPr>
            <w:tcW w:w="800" w:type="dxa"/>
            <w:tcBorders>
              <w:right w:val="single" w:sz="8" w:space="0" w:color="auto"/>
            </w:tcBorders>
            <w:vAlign w:val="bottom"/>
          </w:tcPr>
          <w:p w14:paraId="088F2C32" w14:textId="77777777" w:rsidR="004F6340" w:rsidRDefault="004F6340">
            <w:pPr>
              <w:rPr>
                <w:sz w:val="24"/>
                <w:szCs w:val="24"/>
              </w:rPr>
            </w:pPr>
          </w:p>
        </w:tc>
        <w:tc>
          <w:tcPr>
            <w:tcW w:w="0" w:type="dxa"/>
            <w:vAlign w:val="bottom"/>
          </w:tcPr>
          <w:p w14:paraId="779F2193" w14:textId="77777777" w:rsidR="004F6340" w:rsidRDefault="004F6340">
            <w:pPr>
              <w:rPr>
                <w:sz w:val="1"/>
                <w:szCs w:val="1"/>
              </w:rPr>
            </w:pPr>
          </w:p>
        </w:tc>
      </w:tr>
      <w:tr w:rsidR="004F6340" w14:paraId="354E4A66" w14:textId="77777777">
        <w:trPr>
          <w:trHeight w:val="60"/>
        </w:trPr>
        <w:tc>
          <w:tcPr>
            <w:tcW w:w="260" w:type="dxa"/>
            <w:tcBorders>
              <w:left w:val="single" w:sz="8" w:space="0" w:color="auto"/>
            </w:tcBorders>
            <w:vAlign w:val="bottom"/>
          </w:tcPr>
          <w:p w14:paraId="2D94DE52" w14:textId="77777777" w:rsidR="004F6340" w:rsidRDefault="004F6340">
            <w:pPr>
              <w:rPr>
                <w:sz w:val="5"/>
                <w:szCs w:val="5"/>
              </w:rPr>
            </w:pPr>
          </w:p>
        </w:tc>
        <w:tc>
          <w:tcPr>
            <w:tcW w:w="1380" w:type="dxa"/>
            <w:vAlign w:val="bottom"/>
          </w:tcPr>
          <w:p w14:paraId="4321AF07" w14:textId="77777777" w:rsidR="004F6340" w:rsidRDefault="004F6340">
            <w:pPr>
              <w:rPr>
                <w:sz w:val="5"/>
                <w:szCs w:val="5"/>
              </w:rPr>
            </w:pPr>
          </w:p>
        </w:tc>
        <w:tc>
          <w:tcPr>
            <w:tcW w:w="1180" w:type="dxa"/>
            <w:vAlign w:val="bottom"/>
          </w:tcPr>
          <w:p w14:paraId="7E448511" w14:textId="77777777" w:rsidR="004F6340" w:rsidRDefault="004F6340">
            <w:pPr>
              <w:rPr>
                <w:sz w:val="5"/>
                <w:szCs w:val="5"/>
              </w:rPr>
            </w:pPr>
          </w:p>
        </w:tc>
        <w:tc>
          <w:tcPr>
            <w:tcW w:w="940" w:type="dxa"/>
            <w:vAlign w:val="bottom"/>
          </w:tcPr>
          <w:p w14:paraId="25B1E21A" w14:textId="77777777" w:rsidR="004F6340" w:rsidRDefault="004F6340">
            <w:pPr>
              <w:rPr>
                <w:sz w:val="5"/>
                <w:szCs w:val="5"/>
              </w:rPr>
            </w:pPr>
          </w:p>
        </w:tc>
        <w:tc>
          <w:tcPr>
            <w:tcW w:w="600" w:type="dxa"/>
            <w:vAlign w:val="bottom"/>
          </w:tcPr>
          <w:p w14:paraId="343BBBEA" w14:textId="77777777" w:rsidR="004F6340" w:rsidRDefault="004F6340">
            <w:pPr>
              <w:rPr>
                <w:sz w:val="5"/>
                <w:szCs w:val="5"/>
              </w:rPr>
            </w:pPr>
          </w:p>
        </w:tc>
        <w:tc>
          <w:tcPr>
            <w:tcW w:w="2300" w:type="dxa"/>
            <w:vMerge/>
            <w:vAlign w:val="bottom"/>
          </w:tcPr>
          <w:p w14:paraId="72A4C9E2" w14:textId="77777777" w:rsidR="004F6340" w:rsidRDefault="004F6340">
            <w:pPr>
              <w:rPr>
                <w:sz w:val="5"/>
                <w:szCs w:val="5"/>
              </w:rPr>
            </w:pPr>
          </w:p>
        </w:tc>
        <w:tc>
          <w:tcPr>
            <w:tcW w:w="160" w:type="dxa"/>
            <w:vAlign w:val="bottom"/>
          </w:tcPr>
          <w:p w14:paraId="36E1E70D" w14:textId="77777777" w:rsidR="004F6340" w:rsidRDefault="004F6340">
            <w:pPr>
              <w:rPr>
                <w:sz w:val="5"/>
                <w:szCs w:val="5"/>
              </w:rPr>
            </w:pPr>
          </w:p>
        </w:tc>
        <w:tc>
          <w:tcPr>
            <w:tcW w:w="760" w:type="dxa"/>
            <w:vAlign w:val="bottom"/>
          </w:tcPr>
          <w:p w14:paraId="1369B29F" w14:textId="77777777" w:rsidR="004F6340" w:rsidRDefault="004F6340">
            <w:pPr>
              <w:rPr>
                <w:sz w:val="5"/>
                <w:szCs w:val="5"/>
              </w:rPr>
            </w:pPr>
          </w:p>
        </w:tc>
        <w:tc>
          <w:tcPr>
            <w:tcW w:w="560" w:type="dxa"/>
            <w:vAlign w:val="bottom"/>
          </w:tcPr>
          <w:p w14:paraId="58F62985" w14:textId="77777777" w:rsidR="004F6340" w:rsidRDefault="004F6340">
            <w:pPr>
              <w:rPr>
                <w:sz w:val="5"/>
                <w:szCs w:val="5"/>
              </w:rPr>
            </w:pPr>
          </w:p>
        </w:tc>
        <w:tc>
          <w:tcPr>
            <w:tcW w:w="820" w:type="dxa"/>
            <w:vAlign w:val="bottom"/>
          </w:tcPr>
          <w:p w14:paraId="76A3B026" w14:textId="77777777" w:rsidR="004F6340" w:rsidRDefault="004F6340">
            <w:pPr>
              <w:rPr>
                <w:sz w:val="5"/>
                <w:szCs w:val="5"/>
              </w:rPr>
            </w:pPr>
          </w:p>
        </w:tc>
        <w:tc>
          <w:tcPr>
            <w:tcW w:w="380" w:type="dxa"/>
            <w:vAlign w:val="bottom"/>
          </w:tcPr>
          <w:p w14:paraId="00A9A409" w14:textId="77777777" w:rsidR="004F6340" w:rsidRDefault="004F6340">
            <w:pPr>
              <w:rPr>
                <w:sz w:val="5"/>
                <w:szCs w:val="5"/>
              </w:rPr>
            </w:pPr>
          </w:p>
        </w:tc>
        <w:tc>
          <w:tcPr>
            <w:tcW w:w="800" w:type="dxa"/>
            <w:tcBorders>
              <w:right w:val="single" w:sz="8" w:space="0" w:color="auto"/>
            </w:tcBorders>
            <w:vAlign w:val="bottom"/>
          </w:tcPr>
          <w:p w14:paraId="0706950F" w14:textId="77777777" w:rsidR="004F6340" w:rsidRDefault="004F6340">
            <w:pPr>
              <w:rPr>
                <w:sz w:val="5"/>
                <w:szCs w:val="5"/>
              </w:rPr>
            </w:pPr>
          </w:p>
        </w:tc>
        <w:tc>
          <w:tcPr>
            <w:tcW w:w="0" w:type="dxa"/>
            <w:vAlign w:val="bottom"/>
          </w:tcPr>
          <w:p w14:paraId="2291253D" w14:textId="77777777" w:rsidR="004F6340" w:rsidRDefault="004F6340">
            <w:pPr>
              <w:rPr>
                <w:sz w:val="1"/>
                <w:szCs w:val="1"/>
              </w:rPr>
            </w:pPr>
          </w:p>
        </w:tc>
      </w:tr>
      <w:tr w:rsidR="004F6340" w14:paraId="40C03959" w14:textId="77777777">
        <w:trPr>
          <w:trHeight w:val="631"/>
        </w:trPr>
        <w:tc>
          <w:tcPr>
            <w:tcW w:w="260" w:type="dxa"/>
            <w:tcBorders>
              <w:left w:val="single" w:sz="8" w:space="0" w:color="auto"/>
            </w:tcBorders>
            <w:vAlign w:val="bottom"/>
          </w:tcPr>
          <w:p w14:paraId="1788F3DA" w14:textId="77777777" w:rsidR="004F6340" w:rsidRDefault="004F6340">
            <w:pPr>
              <w:rPr>
                <w:sz w:val="24"/>
                <w:szCs w:val="24"/>
              </w:rPr>
            </w:pPr>
          </w:p>
        </w:tc>
        <w:tc>
          <w:tcPr>
            <w:tcW w:w="1380" w:type="dxa"/>
            <w:vAlign w:val="bottom"/>
          </w:tcPr>
          <w:p w14:paraId="7BFFA448" w14:textId="77777777" w:rsidR="004F6340" w:rsidRDefault="004F6340">
            <w:pPr>
              <w:rPr>
                <w:sz w:val="24"/>
                <w:szCs w:val="24"/>
              </w:rPr>
            </w:pPr>
          </w:p>
        </w:tc>
        <w:tc>
          <w:tcPr>
            <w:tcW w:w="1180" w:type="dxa"/>
            <w:vAlign w:val="bottom"/>
          </w:tcPr>
          <w:p w14:paraId="194E5B8D" w14:textId="77777777" w:rsidR="004F6340" w:rsidRDefault="004F6340">
            <w:pPr>
              <w:rPr>
                <w:sz w:val="24"/>
                <w:szCs w:val="24"/>
              </w:rPr>
            </w:pPr>
          </w:p>
        </w:tc>
        <w:tc>
          <w:tcPr>
            <w:tcW w:w="940" w:type="dxa"/>
            <w:vAlign w:val="bottom"/>
          </w:tcPr>
          <w:p w14:paraId="6E1AF5FA" w14:textId="77777777" w:rsidR="004F6340" w:rsidRDefault="004F6340">
            <w:pPr>
              <w:rPr>
                <w:sz w:val="24"/>
                <w:szCs w:val="24"/>
              </w:rPr>
            </w:pPr>
          </w:p>
        </w:tc>
        <w:tc>
          <w:tcPr>
            <w:tcW w:w="600" w:type="dxa"/>
            <w:vAlign w:val="bottom"/>
          </w:tcPr>
          <w:p w14:paraId="1B5B7C25" w14:textId="77777777" w:rsidR="004F6340" w:rsidRDefault="004F6340">
            <w:pPr>
              <w:rPr>
                <w:sz w:val="24"/>
                <w:szCs w:val="24"/>
              </w:rPr>
            </w:pPr>
          </w:p>
        </w:tc>
        <w:tc>
          <w:tcPr>
            <w:tcW w:w="2300" w:type="dxa"/>
            <w:vAlign w:val="bottom"/>
          </w:tcPr>
          <w:p w14:paraId="1FB668E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33E2B750" w14:textId="77777777" w:rsidR="004F6340" w:rsidRDefault="004F6340">
            <w:pPr>
              <w:rPr>
                <w:sz w:val="24"/>
                <w:szCs w:val="24"/>
              </w:rPr>
            </w:pPr>
          </w:p>
        </w:tc>
        <w:tc>
          <w:tcPr>
            <w:tcW w:w="760" w:type="dxa"/>
            <w:vAlign w:val="bottom"/>
          </w:tcPr>
          <w:p w14:paraId="1B9F52A7" w14:textId="77777777" w:rsidR="004F6340" w:rsidRDefault="004F6340">
            <w:pPr>
              <w:rPr>
                <w:sz w:val="24"/>
                <w:szCs w:val="24"/>
              </w:rPr>
            </w:pPr>
          </w:p>
        </w:tc>
        <w:tc>
          <w:tcPr>
            <w:tcW w:w="560" w:type="dxa"/>
            <w:vAlign w:val="bottom"/>
          </w:tcPr>
          <w:p w14:paraId="4A329B4C" w14:textId="77777777" w:rsidR="004F6340" w:rsidRDefault="004F6340">
            <w:pPr>
              <w:rPr>
                <w:sz w:val="24"/>
                <w:szCs w:val="24"/>
              </w:rPr>
            </w:pPr>
          </w:p>
        </w:tc>
        <w:tc>
          <w:tcPr>
            <w:tcW w:w="820" w:type="dxa"/>
            <w:vAlign w:val="bottom"/>
          </w:tcPr>
          <w:p w14:paraId="127C8928" w14:textId="77777777" w:rsidR="004F6340" w:rsidRDefault="004F6340">
            <w:pPr>
              <w:rPr>
                <w:sz w:val="24"/>
                <w:szCs w:val="24"/>
              </w:rPr>
            </w:pPr>
          </w:p>
        </w:tc>
        <w:tc>
          <w:tcPr>
            <w:tcW w:w="380" w:type="dxa"/>
            <w:vAlign w:val="bottom"/>
          </w:tcPr>
          <w:p w14:paraId="4EA66F24" w14:textId="77777777" w:rsidR="004F6340" w:rsidRDefault="004F6340">
            <w:pPr>
              <w:rPr>
                <w:sz w:val="24"/>
                <w:szCs w:val="24"/>
              </w:rPr>
            </w:pPr>
          </w:p>
        </w:tc>
        <w:tc>
          <w:tcPr>
            <w:tcW w:w="800" w:type="dxa"/>
            <w:tcBorders>
              <w:right w:val="single" w:sz="8" w:space="0" w:color="auto"/>
            </w:tcBorders>
            <w:vAlign w:val="bottom"/>
          </w:tcPr>
          <w:p w14:paraId="620286FA" w14:textId="77777777" w:rsidR="004F6340" w:rsidRDefault="004F6340">
            <w:pPr>
              <w:rPr>
                <w:sz w:val="24"/>
                <w:szCs w:val="24"/>
              </w:rPr>
            </w:pPr>
          </w:p>
        </w:tc>
        <w:tc>
          <w:tcPr>
            <w:tcW w:w="0" w:type="dxa"/>
            <w:vAlign w:val="bottom"/>
          </w:tcPr>
          <w:p w14:paraId="160108ED" w14:textId="77777777" w:rsidR="004F6340" w:rsidRDefault="004F6340">
            <w:pPr>
              <w:rPr>
                <w:sz w:val="1"/>
                <w:szCs w:val="1"/>
              </w:rPr>
            </w:pPr>
          </w:p>
        </w:tc>
      </w:tr>
      <w:tr w:rsidR="004F6340" w14:paraId="6B3F085A" w14:textId="77777777">
        <w:trPr>
          <w:trHeight w:val="95"/>
        </w:trPr>
        <w:tc>
          <w:tcPr>
            <w:tcW w:w="260" w:type="dxa"/>
            <w:vMerge w:val="restart"/>
            <w:tcBorders>
              <w:left w:val="single" w:sz="8" w:space="0" w:color="auto"/>
            </w:tcBorders>
            <w:vAlign w:val="bottom"/>
          </w:tcPr>
          <w:p w14:paraId="2964EF96"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5.</w:t>
            </w:r>
          </w:p>
        </w:tc>
        <w:tc>
          <w:tcPr>
            <w:tcW w:w="1380" w:type="dxa"/>
            <w:vMerge w:val="restart"/>
            <w:vAlign w:val="bottom"/>
          </w:tcPr>
          <w:p w14:paraId="204828AF"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以股代息</w:t>
            </w:r>
          </w:p>
        </w:tc>
        <w:tc>
          <w:tcPr>
            <w:tcW w:w="1180" w:type="dxa"/>
            <w:vMerge w:val="restart"/>
            <w:vAlign w:val="bottom"/>
          </w:tcPr>
          <w:p w14:paraId="0B4D773A"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價格：</w:t>
            </w:r>
          </w:p>
        </w:tc>
        <w:tc>
          <w:tcPr>
            <w:tcW w:w="940" w:type="dxa"/>
            <w:vMerge w:val="restart"/>
            <w:vAlign w:val="bottom"/>
          </w:tcPr>
          <w:p w14:paraId="35E3A1A5" w14:textId="77777777" w:rsidR="004F6340" w:rsidRDefault="006F0168">
            <w:pPr>
              <w:spacing w:line="267" w:lineRule="exact"/>
              <w:ind w:left="120"/>
              <w:rPr>
                <w:sz w:val="20"/>
                <w:szCs w:val="20"/>
              </w:rPr>
            </w:pPr>
            <w:r>
              <w:rPr>
                <w:rFonts w:ascii="Microsoft JhengHei" w:eastAsia="Microsoft JhengHei" w:hAnsi="Microsoft JhengHei" w:cs="Microsoft JhengHei"/>
                <w:sz w:val="20"/>
                <w:szCs w:val="20"/>
              </w:rPr>
              <w:t>請註明</w:t>
            </w:r>
          </w:p>
        </w:tc>
        <w:tc>
          <w:tcPr>
            <w:tcW w:w="600" w:type="dxa"/>
            <w:tcBorders>
              <w:bottom w:val="single" w:sz="8" w:space="0" w:color="auto"/>
            </w:tcBorders>
            <w:vAlign w:val="bottom"/>
          </w:tcPr>
          <w:p w14:paraId="78BD0BE8" w14:textId="77777777" w:rsidR="004F6340" w:rsidRDefault="004F6340">
            <w:pPr>
              <w:rPr>
                <w:sz w:val="8"/>
                <w:szCs w:val="8"/>
              </w:rPr>
            </w:pPr>
          </w:p>
        </w:tc>
        <w:tc>
          <w:tcPr>
            <w:tcW w:w="2300" w:type="dxa"/>
            <w:vMerge w:val="restart"/>
            <w:vAlign w:val="bottom"/>
          </w:tcPr>
          <w:p w14:paraId="077EC2BD"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Merge w:val="restart"/>
            <w:vAlign w:val="bottom"/>
          </w:tcPr>
          <w:p w14:paraId="25017F17"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Merge w:val="restart"/>
            <w:vAlign w:val="bottom"/>
          </w:tcPr>
          <w:p w14:paraId="45755232"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Merge w:val="restart"/>
            <w:vAlign w:val="bottom"/>
          </w:tcPr>
          <w:p w14:paraId="40DF34E3"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4DFCB172" w14:textId="77777777" w:rsidR="004F6340" w:rsidRDefault="004F6340">
            <w:pPr>
              <w:rPr>
                <w:sz w:val="8"/>
                <w:szCs w:val="8"/>
              </w:rPr>
            </w:pPr>
          </w:p>
        </w:tc>
        <w:tc>
          <w:tcPr>
            <w:tcW w:w="380" w:type="dxa"/>
            <w:vAlign w:val="bottom"/>
          </w:tcPr>
          <w:p w14:paraId="7230391A" w14:textId="77777777" w:rsidR="004F6340" w:rsidRDefault="004F6340">
            <w:pPr>
              <w:rPr>
                <w:sz w:val="8"/>
                <w:szCs w:val="8"/>
              </w:rPr>
            </w:pPr>
          </w:p>
        </w:tc>
        <w:tc>
          <w:tcPr>
            <w:tcW w:w="800" w:type="dxa"/>
            <w:tcBorders>
              <w:right w:val="single" w:sz="8" w:space="0" w:color="auto"/>
            </w:tcBorders>
            <w:vAlign w:val="bottom"/>
          </w:tcPr>
          <w:p w14:paraId="3F0BA0B8" w14:textId="77777777" w:rsidR="004F6340" w:rsidRDefault="004F6340">
            <w:pPr>
              <w:rPr>
                <w:sz w:val="8"/>
                <w:szCs w:val="8"/>
              </w:rPr>
            </w:pPr>
          </w:p>
        </w:tc>
        <w:tc>
          <w:tcPr>
            <w:tcW w:w="0" w:type="dxa"/>
            <w:vAlign w:val="bottom"/>
          </w:tcPr>
          <w:p w14:paraId="3C217980" w14:textId="77777777" w:rsidR="004F6340" w:rsidRDefault="004F6340">
            <w:pPr>
              <w:rPr>
                <w:sz w:val="1"/>
                <w:szCs w:val="1"/>
              </w:rPr>
            </w:pPr>
          </w:p>
        </w:tc>
      </w:tr>
      <w:tr w:rsidR="004F6340" w14:paraId="2CA86BB9" w14:textId="77777777">
        <w:trPr>
          <w:trHeight w:val="197"/>
        </w:trPr>
        <w:tc>
          <w:tcPr>
            <w:tcW w:w="260" w:type="dxa"/>
            <w:vMerge/>
            <w:tcBorders>
              <w:left w:val="single" w:sz="8" w:space="0" w:color="auto"/>
            </w:tcBorders>
            <w:vAlign w:val="bottom"/>
          </w:tcPr>
          <w:p w14:paraId="6C305144" w14:textId="77777777" w:rsidR="004F6340" w:rsidRDefault="004F6340">
            <w:pPr>
              <w:rPr>
                <w:sz w:val="17"/>
                <w:szCs w:val="17"/>
              </w:rPr>
            </w:pPr>
          </w:p>
        </w:tc>
        <w:tc>
          <w:tcPr>
            <w:tcW w:w="1380" w:type="dxa"/>
            <w:vMerge/>
            <w:vAlign w:val="bottom"/>
          </w:tcPr>
          <w:p w14:paraId="14AA7F30" w14:textId="77777777" w:rsidR="004F6340" w:rsidRDefault="004F6340">
            <w:pPr>
              <w:rPr>
                <w:sz w:val="17"/>
                <w:szCs w:val="17"/>
              </w:rPr>
            </w:pPr>
          </w:p>
        </w:tc>
        <w:tc>
          <w:tcPr>
            <w:tcW w:w="1180" w:type="dxa"/>
            <w:vMerge/>
            <w:vAlign w:val="bottom"/>
          </w:tcPr>
          <w:p w14:paraId="6BDE140D" w14:textId="77777777" w:rsidR="004F6340" w:rsidRDefault="004F6340">
            <w:pPr>
              <w:rPr>
                <w:sz w:val="17"/>
                <w:szCs w:val="17"/>
              </w:rPr>
            </w:pPr>
          </w:p>
        </w:tc>
        <w:tc>
          <w:tcPr>
            <w:tcW w:w="940" w:type="dxa"/>
            <w:vMerge/>
            <w:vAlign w:val="bottom"/>
          </w:tcPr>
          <w:p w14:paraId="41B418BB" w14:textId="77777777" w:rsidR="004F6340" w:rsidRDefault="004F6340">
            <w:pPr>
              <w:rPr>
                <w:sz w:val="17"/>
                <w:szCs w:val="17"/>
              </w:rPr>
            </w:pPr>
          </w:p>
        </w:tc>
        <w:tc>
          <w:tcPr>
            <w:tcW w:w="600" w:type="dxa"/>
            <w:vAlign w:val="bottom"/>
          </w:tcPr>
          <w:p w14:paraId="352587E4" w14:textId="77777777" w:rsidR="004F6340" w:rsidRDefault="004F6340">
            <w:pPr>
              <w:rPr>
                <w:sz w:val="17"/>
                <w:szCs w:val="17"/>
              </w:rPr>
            </w:pPr>
          </w:p>
        </w:tc>
        <w:tc>
          <w:tcPr>
            <w:tcW w:w="2300" w:type="dxa"/>
            <w:vMerge/>
            <w:vAlign w:val="bottom"/>
          </w:tcPr>
          <w:p w14:paraId="7BDAF404" w14:textId="77777777" w:rsidR="004F6340" w:rsidRDefault="004F6340">
            <w:pPr>
              <w:rPr>
                <w:sz w:val="17"/>
                <w:szCs w:val="17"/>
              </w:rPr>
            </w:pPr>
          </w:p>
        </w:tc>
        <w:tc>
          <w:tcPr>
            <w:tcW w:w="160" w:type="dxa"/>
            <w:vMerge/>
            <w:vAlign w:val="bottom"/>
          </w:tcPr>
          <w:p w14:paraId="19D03484" w14:textId="77777777" w:rsidR="004F6340" w:rsidRDefault="004F6340">
            <w:pPr>
              <w:rPr>
                <w:sz w:val="17"/>
                <w:szCs w:val="17"/>
              </w:rPr>
            </w:pPr>
          </w:p>
        </w:tc>
        <w:tc>
          <w:tcPr>
            <w:tcW w:w="760" w:type="dxa"/>
            <w:vMerge/>
            <w:vAlign w:val="bottom"/>
          </w:tcPr>
          <w:p w14:paraId="637B778E" w14:textId="77777777" w:rsidR="004F6340" w:rsidRDefault="004F6340">
            <w:pPr>
              <w:rPr>
                <w:sz w:val="17"/>
                <w:szCs w:val="17"/>
              </w:rPr>
            </w:pPr>
          </w:p>
        </w:tc>
        <w:tc>
          <w:tcPr>
            <w:tcW w:w="560" w:type="dxa"/>
            <w:vMerge/>
            <w:vAlign w:val="bottom"/>
          </w:tcPr>
          <w:p w14:paraId="12A666FE" w14:textId="77777777" w:rsidR="004F6340" w:rsidRDefault="004F6340">
            <w:pPr>
              <w:rPr>
                <w:sz w:val="17"/>
                <w:szCs w:val="17"/>
              </w:rPr>
            </w:pPr>
          </w:p>
        </w:tc>
        <w:tc>
          <w:tcPr>
            <w:tcW w:w="820" w:type="dxa"/>
            <w:vAlign w:val="bottom"/>
          </w:tcPr>
          <w:p w14:paraId="14C9E10A" w14:textId="77777777" w:rsidR="004F6340" w:rsidRDefault="004F6340">
            <w:pPr>
              <w:rPr>
                <w:sz w:val="17"/>
                <w:szCs w:val="17"/>
              </w:rPr>
            </w:pPr>
          </w:p>
        </w:tc>
        <w:tc>
          <w:tcPr>
            <w:tcW w:w="380" w:type="dxa"/>
            <w:vAlign w:val="bottom"/>
          </w:tcPr>
          <w:p w14:paraId="1FCAEA0B" w14:textId="77777777" w:rsidR="004F6340" w:rsidRDefault="004F6340">
            <w:pPr>
              <w:rPr>
                <w:sz w:val="17"/>
                <w:szCs w:val="17"/>
              </w:rPr>
            </w:pPr>
          </w:p>
        </w:tc>
        <w:tc>
          <w:tcPr>
            <w:tcW w:w="800" w:type="dxa"/>
            <w:tcBorders>
              <w:right w:val="single" w:sz="8" w:space="0" w:color="auto"/>
            </w:tcBorders>
            <w:vAlign w:val="bottom"/>
          </w:tcPr>
          <w:p w14:paraId="46815E52" w14:textId="77777777" w:rsidR="004F6340" w:rsidRDefault="004F6340">
            <w:pPr>
              <w:rPr>
                <w:sz w:val="17"/>
                <w:szCs w:val="17"/>
              </w:rPr>
            </w:pPr>
          </w:p>
        </w:tc>
        <w:tc>
          <w:tcPr>
            <w:tcW w:w="0" w:type="dxa"/>
            <w:vAlign w:val="bottom"/>
          </w:tcPr>
          <w:p w14:paraId="6C0C3DB6" w14:textId="77777777" w:rsidR="004F6340" w:rsidRDefault="004F6340">
            <w:pPr>
              <w:rPr>
                <w:sz w:val="1"/>
                <w:szCs w:val="1"/>
              </w:rPr>
            </w:pPr>
          </w:p>
        </w:tc>
      </w:tr>
      <w:tr w:rsidR="004F6340" w14:paraId="42089AD7" w14:textId="77777777">
        <w:trPr>
          <w:trHeight w:val="276"/>
        </w:trPr>
        <w:tc>
          <w:tcPr>
            <w:tcW w:w="260" w:type="dxa"/>
            <w:tcBorders>
              <w:left w:val="single" w:sz="8" w:space="0" w:color="auto"/>
            </w:tcBorders>
            <w:vAlign w:val="bottom"/>
          </w:tcPr>
          <w:p w14:paraId="543974BE" w14:textId="77777777" w:rsidR="004F6340" w:rsidRDefault="004F6340">
            <w:pPr>
              <w:rPr>
                <w:sz w:val="24"/>
                <w:szCs w:val="24"/>
              </w:rPr>
            </w:pPr>
          </w:p>
        </w:tc>
        <w:tc>
          <w:tcPr>
            <w:tcW w:w="1380" w:type="dxa"/>
            <w:vAlign w:val="bottom"/>
          </w:tcPr>
          <w:p w14:paraId="3B408360" w14:textId="77777777" w:rsidR="004F6340" w:rsidRDefault="004F6340">
            <w:pPr>
              <w:rPr>
                <w:sz w:val="24"/>
                <w:szCs w:val="24"/>
              </w:rPr>
            </w:pPr>
          </w:p>
        </w:tc>
        <w:tc>
          <w:tcPr>
            <w:tcW w:w="1180" w:type="dxa"/>
            <w:vAlign w:val="bottom"/>
          </w:tcPr>
          <w:p w14:paraId="34FCD85C" w14:textId="77777777" w:rsidR="004F6340" w:rsidRDefault="004F6340">
            <w:pPr>
              <w:rPr>
                <w:sz w:val="24"/>
                <w:szCs w:val="24"/>
              </w:rPr>
            </w:pPr>
          </w:p>
        </w:tc>
        <w:tc>
          <w:tcPr>
            <w:tcW w:w="940" w:type="dxa"/>
            <w:vAlign w:val="bottom"/>
          </w:tcPr>
          <w:p w14:paraId="63051D22" w14:textId="77777777" w:rsidR="004F6340" w:rsidRDefault="006F0168">
            <w:pPr>
              <w:spacing w:line="267" w:lineRule="exact"/>
              <w:ind w:left="120"/>
              <w:rPr>
                <w:sz w:val="20"/>
                <w:szCs w:val="20"/>
              </w:rPr>
            </w:pPr>
            <w:r>
              <w:rPr>
                <w:rFonts w:ascii="Microsoft JhengHei" w:eastAsia="Microsoft JhengHei" w:hAnsi="Microsoft JhengHei" w:cs="Microsoft JhengHei"/>
                <w:sz w:val="20"/>
                <w:szCs w:val="20"/>
              </w:rPr>
              <w:t>貨幣</w:t>
            </w:r>
          </w:p>
        </w:tc>
        <w:tc>
          <w:tcPr>
            <w:tcW w:w="600" w:type="dxa"/>
            <w:vAlign w:val="bottom"/>
          </w:tcPr>
          <w:p w14:paraId="563B87C7" w14:textId="77777777" w:rsidR="004F6340" w:rsidRDefault="004F6340">
            <w:pPr>
              <w:rPr>
                <w:sz w:val="24"/>
                <w:szCs w:val="24"/>
              </w:rPr>
            </w:pPr>
          </w:p>
        </w:tc>
        <w:tc>
          <w:tcPr>
            <w:tcW w:w="2300" w:type="dxa"/>
            <w:vAlign w:val="bottom"/>
          </w:tcPr>
          <w:p w14:paraId="44D4C2BF" w14:textId="77777777" w:rsidR="004F6340" w:rsidRDefault="004F6340">
            <w:pPr>
              <w:rPr>
                <w:sz w:val="24"/>
                <w:szCs w:val="24"/>
              </w:rPr>
            </w:pPr>
          </w:p>
        </w:tc>
        <w:tc>
          <w:tcPr>
            <w:tcW w:w="160" w:type="dxa"/>
            <w:vAlign w:val="bottom"/>
          </w:tcPr>
          <w:p w14:paraId="313FF0FB" w14:textId="77777777" w:rsidR="004F6340" w:rsidRDefault="004F6340">
            <w:pPr>
              <w:rPr>
                <w:sz w:val="24"/>
                <w:szCs w:val="24"/>
              </w:rPr>
            </w:pPr>
          </w:p>
        </w:tc>
        <w:tc>
          <w:tcPr>
            <w:tcW w:w="760" w:type="dxa"/>
            <w:vAlign w:val="bottom"/>
          </w:tcPr>
          <w:p w14:paraId="7D0C8D9E" w14:textId="77777777" w:rsidR="004F6340" w:rsidRDefault="004F6340">
            <w:pPr>
              <w:rPr>
                <w:sz w:val="24"/>
                <w:szCs w:val="24"/>
              </w:rPr>
            </w:pPr>
          </w:p>
        </w:tc>
        <w:tc>
          <w:tcPr>
            <w:tcW w:w="560" w:type="dxa"/>
            <w:vAlign w:val="bottom"/>
          </w:tcPr>
          <w:p w14:paraId="65A1EEB1" w14:textId="77777777" w:rsidR="004F6340" w:rsidRDefault="004F6340">
            <w:pPr>
              <w:rPr>
                <w:sz w:val="24"/>
                <w:szCs w:val="24"/>
              </w:rPr>
            </w:pPr>
          </w:p>
        </w:tc>
        <w:tc>
          <w:tcPr>
            <w:tcW w:w="820" w:type="dxa"/>
            <w:vAlign w:val="bottom"/>
          </w:tcPr>
          <w:p w14:paraId="104EE5BA" w14:textId="77777777" w:rsidR="004F6340" w:rsidRDefault="004F6340">
            <w:pPr>
              <w:rPr>
                <w:sz w:val="24"/>
                <w:szCs w:val="24"/>
              </w:rPr>
            </w:pPr>
          </w:p>
        </w:tc>
        <w:tc>
          <w:tcPr>
            <w:tcW w:w="380" w:type="dxa"/>
            <w:vAlign w:val="bottom"/>
          </w:tcPr>
          <w:p w14:paraId="3DCFD9DA" w14:textId="77777777" w:rsidR="004F6340" w:rsidRDefault="004F6340">
            <w:pPr>
              <w:rPr>
                <w:sz w:val="24"/>
                <w:szCs w:val="24"/>
              </w:rPr>
            </w:pPr>
          </w:p>
        </w:tc>
        <w:tc>
          <w:tcPr>
            <w:tcW w:w="800" w:type="dxa"/>
            <w:tcBorders>
              <w:right w:val="single" w:sz="8" w:space="0" w:color="auto"/>
            </w:tcBorders>
            <w:vAlign w:val="bottom"/>
          </w:tcPr>
          <w:p w14:paraId="69E54C65" w14:textId="77777777" w:rsidR="004F6340" w:rsidRDefault="004F6340">
            <w:pPr>
              <w:rPr>
                <w:sz w:val="24"/>
                <w:szCs w:val="24"/>
              </w:rPr>
            </w:pPr>
          </w:p>
        </w:tc>
        <w:tc>
          <w:tcPr>
            <w:tcW w:w="0" w:type="dxa"/>
            <w:vAlign w:val="bottom"/>
          </w:tcPr>
          <w:p w14:paraId="1CB0B47B" w14:textId="77777777" w:rsidR="004F6340" w:rsidRDefault="004F6340">
            <w:pPr>
              <w:rPr>
                <w:sz w:val="1"/>
                <w:szCs w:val="1"/>
              </w:rPr>
            </w:pPr>
          </w:p>
        </w:tc>
      </w:tr>
      <w:tr w:rsidR="004F6340" w14:paraId="693DFB4D" w14:textId="77777777">
        <w:trPr>
          <w:trHeight w:val="346"/>
        </w:trPr>
        <w:tc>
          <w:tcPr>
            <w:tcW w:w="260" w:type="dxa"/>
            <w:tcBorders>
              <w:left w:val="single" w:sz="8" w:space="0" w:color="auto"/>
            </w:tcBorders>
            <w:vAlign w:val="bottom"/>
          </w:tcPr>
          <w:p w14:paraId="5F2900DF" w14:textId="77777777" w:rsidR="004F6340" w:rsidRDefault="004F6340">
            <w:pPr>
              <w:rPr>
                <w:sz w:val="24"/>
                <w:szCs w:val="24"/>
              </w:rPr>
            </w:pPr>
          </w:p>
        </w:tc>
        <w:tc>
          <w:tcPr>
            <w:tcW w:w="1380" w:type="dxa"/>
            <w:vAlign w:val="bottom"/>
          </w:tcPr>
          <w:p w14:paraId="431351E3" w14:textId="77777777" w:rsidR="004F6340" w:rsidRDefault="004F6340">
            <w:pPr>
              <w:rPr>
                <w:sz w:val="24"/>
                <w:szCs w:val="24"/>
              </w:rPr>
            </w:pPr>
          </w:p>
        </w:tc>
        <w:tc>
          <w:tcPr>
            <w:tcW w:w="1180" w:type="dxa"/>
            <w:vAlign w:val="bottom"/>
          </w:tcPr>
          <w:p w14:paraId="57395A5D" w14:textId="77777777" w:rsidR="004F6340" w:rsidRDefault="004F6340">
            <w:pPr>
              <w:rPr>
                <w:sz w:val="24"/>
                <w:szCs w:val="24"/>
              </w:rPr>
            </w:pPr>
          </w:p>
        </w:tc>
        <w:tc>
          <w:tcPr>
            <w:tcW w:w="940" w:type="dxa"/>
            <w:vAlign w:val="bottom"/>
          </w:tcPr>
          <w:p w14:paraId="4E4C8703" w14:textId="77777777" w:rsidR="004F6340" w:rsidRDefault="004F6340">
            <w:pPr>
              <w:rPr>
                <w:sz w:val="24"/>
                <w:szCs w:val="24"/>
              </w:rPr>
            </w:pPr>
          </w:p>
        </w:tc>
        <w:tc>
          <w:tcPr>
            <w:tcW w:w="600" w:type="dxa"/>
            <w:vAlign w:val="bottom"/>
          </w:tcPr>
          <w:p w14:paraId="68E46723" w14:textId="77777777" w:rsidR="004F6340" w:rsidRDefault="004F6340">
            <w:pPr>
              <w:rPr>
                <w:sz w:val="24"/>
                <w:szCs w:val="24"/>
              </w:rPr>
            </w:pPr>
          </w:p>
        </w:tc>
        <w:tc>
          <w:tcPr>
            <w:tcW w:w="2300" w:type="dxa"/>
            <w:vAlign w:val="bottom"/>
          </w:tcPr>
          <w:p w14:paraId="1D559CE2"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7870448B" w14:textId="77777777" w:rsidR="004F6340" w:rsidRDefault="004F6340">
            <w:pPr>
              <w:rPr>
                <w:sz w:val="24"/>
                <w:szCs w:val="24"/>
              </w:rPr>
            </w:pPr>
          </w:p>
        </w:tc>
        <w:tc>
          <w:tcPr>
            <w:tcW w:w="760" w:type="dxa"/>
            <w:vAlign w:val="bottom"/>
          </w:tcPr>
          <w:p w14:paraId="06027C6A" w14:textId="77777777" w:rsidR="004F6340" w:rsidRDefault="004F6340">
            <w:pPr>
              <w:rPr>
                <w:sz w:val="24"/>
                <w:szCs w:val="24"/>
              </w:rPr>
            </w:pPr>
          </w:p>
        </w:tc>
        <w:tc>
          <w:tcPr>
            <w:tcW w:w="560" w:type="dxa"/>
            <w:vAlign w:val="bottom"/>
          </w:tcPr>
          <w:p w14:paraId="286BA1FC" w14:textId="77777777" w:rsidR="004F6340" w:rsidRDefault="004F6340">
            <w:pPr>
              <w:rPr>
                <w:sz w:val="24"/>
                <w:szCs w:val="24"/>
              </w:rPr>
            </w:pPr>
          </w:p>
        </w:tc>
        <w:tc>
          <w:tcPr>
            <w:tcW w:w="820" w:type="dxa"/>
            <w:vAlign w:val="bottom"/>
          </w:tcPr>
          <w:p w14:paraId="44321238" w14:textId="77777777" w:rsidR="004F6340" w:rsidRDefault="004F6340">
            <w:pPr>
              <w:rPr>
                <w:sz w:val="24"/>
                <w:szCs w:val="24"/>
              </w:rPr>
            </w:pPr>
          </w:p>
        </w:tc>
        <w:tc>
          <w:tcPr>
            <w:tcW w:w="380" w:type="dxa"/>
            <w:vAlign w:val="bottom"/>
          </w:tcPr>
          <w:p w14:paraId="4FF1C7BC" w14:textId="77777777" w:rsidR="004F6340" w:rsidRDefault="004F6340">
            <w:pPr>
              <w:rPr>
                <w:sz w:val="24"/>
                <w:szCs w:val="24"/>
              </w:rPr>
            </w:pPr>
          </w:p>
        </w:tc>
        <w:tc>
          <w:tcPr>
            <w:tcW w:w="800" w:type="dxa"/>
            <w:tcBorders>
              <w:right w:val="single" w:sz="8" w:space="0" w:color="auto"/>
            </w:tcBorders>
            <w:vAlign w:val="bottom"/>
          </w:tcPr>
          <w:p w14:paraId="09884587" w14:textId="77777777" w:rsidR="004F6340" w:rsidRDefault="004F6340">
            <w:pPr>
              <w:rPr>
                <w:sz w:val="24"/>
                <w:szCs w:val="24"/>
              </w:rPr>
            </w:pPr>
          </w:p>
        </w:tc>
        <w:tc>
          <w:tcPr>
            <w:tcW w:w="0" w:type="dxa"/>
            <w:vAlign w:val="bottom"/>
          </w:tcPr>
          <w:p w14:paraId="4BDFF16F" w14:textId="77777777" w:rsidR="004F6340" w:rsidRDefault="004F6340">
            <w:pPr>
              <w:rPr>
                <w:sz w:val="1"/>
                <w:szCs w:val="1"/>
              </w:rPr>
            </w:pPr>
          </w:p>
        </w:tc>
      </w:tr>
      <w:tr w:rsidR="004F6340" w14:paraId="5A1C7906" w14:textId="77777777">
        <w:trPr>
          <w:trHeight w:val="242"/>
        </w:trPr>
        <w:tc>
          <w:tcPr>
            <w:tcW w:w="260" w:type="dxa"/>
            <w:tcBorders>
              <w:left w:val="single" w:sz="8" w:space="0" w:color="auto"/>
            </w:tcBorders>
            <w:vAlign w:val="bottom"/>
          </w:tcPr>
          <w:p w14:paraId="09DE99DC" w14:textId="77777777" w:rsidR="004F6340" w:rsidRDefault="004F6340">
            <w:pPr>
              <w:rPr>
                <w:sz w:val="21"/>
                <w:szCs w:val="21"/>
              </w:rPr>
            </w:pPr>
          </w:p>
        </w:tc>
        <w:tc>
          <w:tcPr>
            <w:tcW w:w="1380" w:type="dxa"/>
            <w:vAlign w:val="bottom"/>
          </w:tcPr>
          <w:p w14:paraId="3BC13B14" w14:textId="77777777" w:rsidR="004F6340" w:rsidRDefault="004F6340">
            <w:pPr>
              <w:rPr>
                <w:sz w:val="21"/>
                <w:szCs w:val="21"/>
              </w:rPr>
            </w:pPr>
          </w:p>
        </w:tc>
        <w:tc>
          <w:tcPr>
            <w:tcW w:w="1180" w:type="dxa"/>
            <w:vAlign w:val="bottom"/>
          </w:tcPr>
          <w:p w14:paraId="7F0443E8" w14:textId="77777777" w:rsidR="004F6340" w:rsidRDefault="004F6340">
            <w:pPr>
              <w:rPr>
                <w:sz w:val="21"/>
                <w:szCs w:val="21"/>
              </w:rPr>
            </w:pPr>
          </w:p>
        </w:tc>
        <w:tc>
          <w:tcPr>
            <w:tcW w:w="940" w:type="dxa"/>
            <w:vAlign w:val="bottom"/>
          </w:tcPr>
          <w:p w14:paraId="61AE0CB9" w14:textId="77777777" w:rsidR="004F6340" w:rsidRDefault="004F6340">
            <w:pPr>
              <w:rPr>
                <w:sz w:val="21"/>
                <w:szCs w:val="21"/>
              </w:rPr>
            </w:pPr>
          </w:p>
        </w:tc>
        <w:tc>
          <w:tcPr>
            <w:tcW w:w="600" w:type="dxa"/>
            <w:vAlign w:val="bottom"/>
          </w:tcPr>
          <w:p w14:paraId="6D2AEF58" w14:textId="77777777" w:rsidR="004F6340" w:rsidRDefault="004F6340">
            <w:pPr>
              <w:rPr>
                <w:sz w:val="21"/>
                <w:szCs w:val="21"/>
              </w:rPr>
            </w:pPr>
          </w:p>
        </w:tc>
        <w:tc>
          <w:tcPr>
            <w:tcW w:w="2300" w:type="dxa"/>
            <w:vMerge w:val="restart"/>
            <w:vAlign w:val="bottom"/>
          </w:tcPr>
          <w:p w14:paraId="232CF08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0E13C103"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26E04764"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051F7CC2"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2401BF26" w14:textId="77777777" w:rsidR="004F6340" w:rsidRDefault="004F6340">
            <w:pPr>
              <w:rPr>
                <w:sz w:val="21"/>
                <w:szCs w:val="21"/>
              </w:rPr>
            </w:pPr>
          </w:p>
        </w:tc>
        <w:tc>
          <w:tcPr>
            <w:tcW w:w="380" w:type="dxa"/>
            <w:vAlign w:val="bottom"/>
          </w:tcPr>
          <w:p w14:paraId="720ECFC5" w14:textId="77777777" w:rsidR="004F6340" w:rsidRDefault="004F6340">
            <w:pPr>
              <w:rPr>
                <w:sz w:val="21"/>
                <w:szCs w:val="21"/>
              </w:rPr>
            </w:pPr>
          </w:p>
        </w:tc>
        <w:tc>
          <w:tcPr>
            <w:tcW w:w="800" w:type="dxa"/>
            <w:tcBorders>
              <w:right w:val="single" w:sz="8" w:space="0" w:color="auto"/>
            </w:tcBorders>
            <w:vAlign w:val="bottom"/>
          </w:tcPr>
          <w:p w14:paraId="3D45B6E5" w14:textId="77777777" w:rsidR="004F6340" w:rsidRDefault="004F6340">
            <w:pPr>
              <w:rPr>
                <w:sz w:val="21"/>
                <w:szCs w:val="21"/>
              </w:rPr>
            </w:pPr>
          </w:p>
        </w:tc>
        <w:tc>
          <w:tcPr>
            <w:tcW w:w="0" w:type="dxa"/>
            <w:vAlign w:val="bottom"/>
          </w:tcPr>
          <w:p w14:paraId="3686529F" w14:textId="77777777" w:rsidR="004F6340" w:rsidRDefault="004F6340">
            <w:pPr>
              <w:rPr>
                <w:sz w:val="1"/>
                <w:szCs w:val="1"/>
              </w:rPr>
            </w:pPr>
          </w:p>
        </w:tc>
      </w:tr>
      <w:tr w:rsidR="004F6340" w14:paraId="2DC323BA" w14:textId="77777777">
        <w:trPr>
          <w:trHeight w:val="70"/>
        </w:trPr>
        <w:tc>
          <w:tcPr>
            <w:tcW w:w="260" w:type="dxa"/>
            <w:tcBorders>
              <w:left w:val="single" w:sz="8" w:space="0" w:color="auto"/>
            </w:tcBorders>
            <w:vAlign w:val="bottom"/>
          </w:tcPr>
          <w:p w14:paraId="115BBE2A" w14:textId="77777777" w:rsidR="004F6340" w:rsidRDefault="004F6340">
            <w:pPr>
              <w:rPr>
                <w:sz w:val="6"/>
                <w:szCs w:val="6"/>
              </w:rPr>
            </w:pPr>
          </w:p>
        </w:tc>
        <w:tc>
          <w:tcPr>
            <w:tcW w:w="1380" w:type="dxa"/>
            <w:vAlign w:val="bottom"/>
          </w:tcPr>
          <w:p w14:paraId="079B02B7" w14:textId="77777777" w:rsidR="004F6340" w:rsidRDefault="004F6340">
            <w:pPr>
              <w:rPr>
                <w:sz w:val="6"/>
                <w:szCs w:val="6"/>
              </w:rPr>
            </w:pPr>
          </w:p>
        </w:tc>
        <w:tc>
          <w:tcPr>
            <w:tcW w:w="1180" w:type="dxa"/>
            <w:vAlign w:val="bottom"/>
          </w:tcPr>
          <w:p w14:paraId="60C3D575" w14:textId="77777777" w:rsidR="004F6340" w:rsidRDefault="004F6340">
            <w:pPr>
              <w:rPr>
                <w:sz w:val="6"/>
                <w:szCs w:val="6"/>
              </w:rPr>
            </w:pPr>
          </w:p>
        </w:tc>
        <w:tc>
          <w:tcPr>
            <w:tcW w:w="940" w:type="dxa"/>
            <w:vAlign w:val="bottom"/>
          </w:tcPr>
          <w:p w14:paraId="53E0E56F" w14:textId="77777777" w:rsidR="004F6340" w:rsidRDefault="004F6340">
            <w:pPr>
              <w:rPr>
                <w:sz w:val="6"/>
                <w:szCs w:val="6"/>
              </w:rPr>
            </w:pPr>
          </w:p>
        </w:tc>
        <w:tc>
          <w:tcPr>
            <w:tcW w:w="600" w:type="dxa"/>
            <w:vAlign w:val="bottom"/>
          </w:tcPr>
          <w:p w14:paraId="75CEBDCB" w14:textId="77777777" w:rsidR="004F6340" w:rsidRDefault="004F6340">
            <w:pPr>
              <w:rPr>
                <w:sz w:val="6"/>
                <w:szCs w:val="6"/>
              </w:rPr>
            </w:pPr>
          </w:p>
        </w:tc>
        <w:tc>
          <w:tcPr>
            <w:tcW w:w="2300" w:type="dxa"/>
            <w:vMerge/>
            <w:vAlign w:val="bottom"/>
          </w:tcPr>
          <w:p w14:paraId="17541939" w14:textId="77777777" w:rsidR="004F6340" w:rsidRDefault="004F6340">
            <w:pPr>
              <w:rPr>
                <w:sz w:val="6"/>
                <w:szCs w:val="6"/>
              </w:rPr>
            </w:pPr>
          </w:p>
        </w:tc>
        <w:tc>
          <w:tcPr>
            <w:tcW w:w="160" w:type="dxa"/>
            <w:vAlign w:val="bottom"/>
          </w:tcPr>
          <w:p w14:paraId="10585895" w14:textId="77777777" w:rsidR="004F6340" w:rsidRDefault="004F6340">
            <w:pPr>
              <w:rPr>
                <w:sz w:val="6"/>
                <w:szCs w:val="6"/>
              </w:rPr>
            </w:pPr>
          </w:p>
        </w:tc>
        <w:tc>
          <w:tcPr>
            <w:tcW w:w="760" w:type="dxa"/>
            <w:vAlign w:val="bottom"/>
          </w:tcPr>
          <w:p w14:paraId="284AFA70" w14:textId="77777777" w:rsidR="004F6340" w:rsidRDefault="004F6340">
            <w:pPr>
              <w:rPr>
                <w:sz w:val="6"/>
                <w:szCs w:val="6"/>
              </w:rPr>
            </w:pPr>
          </w:p>
        </w:tc>
        <w:tc>
          <w:tcPr>
            <w:tcW w:w="560" w:type="dxa"/>
            <w:vAlign w:val="bottom"/>
          </w:tcPr>
          <w:p w14:paraId="5F7657E7" w14:textId="77777777" w:rsidR="004F6340" w:rsidRDefault="004F6340">
            <w:pPr>
              <w:rPr>
                <w:sz w:val="6"/>
                <w:szCs w:val="6"/>
              </w:rPr>
            </w:pPr>
          </w:p>
        </w:tc>
        <w:tc>
          <w:tcPr>
            <w:tcW w:w="820" w:type="dxa"/>
            <w:vAlign w:val="bottom"/>
          </w:tcPr>
          <w:p w14:paraId="5A17221E" w14:textId="77777777" w:rsidR="004F6340" w:rsidRDefault="004F6340">
            <w:pPr>
              <w:rPr>
                <w:sz w:val="6"/>
                <w:szCs w:val="6"/>
              </w:rPr>
            </w:pPr>
          </w:p>
        </w:tc>
        <w:tc>
          <w:tcPr>
            <w:tcW w:w="380" w:type="dxa"/>
            <w:vAlign w:val="bottom"/>
          </w:tcPr>
          <w:p w14:paraId="4484B3A3" w14:textId="77777777" w:rsidR="004F6340" w:rsidRDefault="004F6340">
            <w:pPr>
              <w:rPr>
                <w:sz w:val="6"/>
                <w:szCs w:val="6"/>
              </w:rPr>
            </w:pPr>
          </w:p>
        </w:tc>
        <w:tc>
          <w:tcPr>
            <w:tcW w:w="800" w:type="dxa"/>
            <w:tcBorders>
              <w:right w:val="single" w:sz="8" w:space="0" w:color="auto"/>
            </w:tcBorders>
            <w:vAlign w:val="bottom"/>
          </w:tcPr>
          <w:p w14:paraId="31EC4CC8" w14:textId="77777777" w:rsidR="004F6340" w:rsidRDefault="004F6340">
            <w:pPr>
              <w:rPr>
                <w:sz w:val="6"/>
                <w:szCs w:val="6"/>
              </w:rPr>
            </w:pPr>
          </w:p>
        </w:tc>
        <w:tc>
          <w:tcPr>
            <w:tcW w:w="0" w:type="dxa"/>
            <w:vAlign w:val="bottom"/>
          </w:tcPr>
          <w:p w14:paraId="514A62F5" w14:textId="77777777" w:rsidR="004F6340" w:rsidRDefault="004F6340">
            <w:pPr>
              <w:rPr>
                <w:sz w:val="1"/>
                <w:szCs w:val="1"/>
              </w:rPr>
            </w:pPr>
          </w:p>
        </w:tc>
      </w:tr>
      <w:tr w:rsidR="004F6340" w14:paraId="5F666ECA" w14:textId="77777777">
        <w:trPr>
          <w:trHeight w:val="312"/>
        </w:trPr>
        <w:tc>
          <w:tcPr>
            <w:tcW w:w="260" w:type="dxa"/>
            <w:tcBorders>
              <w:left w:val="single" w:sz="8" w:space="0" w:color="auto"/>
            </w:tcBorders>
            <w:vAlign w:val="bottom"/>
          </w:tcPr>
          <w:p w14:paraId="323E5E6D" w14:textId="77777777" w:rsidR="004F6340" w:rsidRDefault="004F6340">
            <w:pPr>
              <w:rPr>
                <w:sz w:val="24"/>
                <w:szCs w:val="24"/>
              </w:rPr>
            </w:pPr>
          </w:p>
        </w:tc>
        <w:tc>
          <w:tcPr>
            <w:tcW w:w="1380" w:type="dxa"/>
            <w:vAlign w:val="bottom"/>
          </w:tcPr>
          <w:p w14:paraId="1DB95CDB" w14:textId="77777777" w:rsidR="004F6340" w:rsidRDefault="004F6340">
            <w:pPr>
              <w:rPr>
                <w:sz w:val="24"/>
                <w:szCs w:val="24"/>
              </w:rPr>
            </w:pPr>
          </w:p>
        </w:tc>
        <w:tc>
          <w:tcPr>
            <w:tcW w:w="1180" w:type="dxa"/>
            <w:vAlign w:val="bottom"/>
          </w:tcPr>
          <w:p w14:paraId="6B2C0E8E" w14:textId="77777777" w:rsidR="004F6340" w:rsidRDefault="004F6340">
            <w:pPr>
              <w:rPr>
                <w:sz w:val="24"/>
                <w:szCs w:val="24"/>
              </w:rPr>
            </w:pPr>
          </w:p>
        </w:tc>
        <w:tc>
          <w:tcPr>
            <w:tcW w:w="940" w:type="dxa"/>
            <w:vAlign w:val="bottom"/>
          </w:tcPr>
          <w:p w14:paraId="143744FD" w14:textId="77777777" w:rsidR="004F6340" w:rsidRDefault="004F6340">
            <w:pPr>
              <w:rPr>
                <w:sz w:val="24"/>
                <w:szCs w:val="24"/>
              </w:rPr>
            </w:pPr>
          </w:p>
        </w:tc>
        <w:tc>
          <w:tcPr>
            <w:tcW w:w="600" w:type="dxa"/>
            <w:vAlign w:val="bottom"/>
          </w:tcPr>
          <w:p w14:paraId="275E6ADD" w14:textId="77777777" w:rsidR="004F6340" w:rsidRDefault="004F6340">
            <w:pPr>
              <w:rPr>
                <w:sz w:val="24"/>
                <w:szCs w:val="24"/>
              </w:rPr>
            </w:pPr>
          </w:p>
        </w:tc>
        <w:tc>
          <w:tcPr>
            <w:tcW w:w="2300" w:type="dxa"/>
            <w:vAlign w:val="bottom"/>
          </w:tcPr>
          <w:p w14:paraId="6C3668A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7E5A2D6D" w14:textId="77777777" w:rsidR="004F6340" w:rsidRDefault="004F6340">
            <w:pPr>
              <w:rPr>
                <w:sz w:val="24"/>
                <w:szCs w:val="24"/>
              </w:rPr>
            </w:pPr>
          </w:p>
        </w:tc>
        <w:tc>
          <w:tcPr>
            <w:tcW w:w="760" w:type="dxa"/>
            <w:vAlign w:val="bottom"/>
          </w:tcPr>
          <w:p w14:paraId="648DAF8C" w14:textId="77777777" w:rsidR="004F6340" w:rsidRDefault="004F6340">
            <w:pPr>
              <w:rPr>
                <w:sz w:val="24"/>
                <w:szCs w:val="24"/>
              </w:rPr>
            </w:pPr>
          </w:p>
        </w:tc>
        <w:tc>
          <w:tcPr>
            <w:tcW w:w="560" w:type="dxa"/>
            <w:vAlign w:val="bottom"/>
          </w:tcPr>
          <w:p w14:paraId="2A947EEE" w14:textId="77777777" w:rsidR="004F6340" w:rsidRDefault="004F6340">
            <w:pPr>
              <w:rPr>
                <w:sz w:val="24"/>
                <w:szCs w:val="24"/>
              </w:rPr>
            </w:pPr>
          </w:p>
        </w:tc>
        <w:tc>
          <w:tcPr>
            <w:tcW w:w="820" w:type="dxa"/>
            <w:vAlign w:val="bottom"/>
          </w:tcPr>
          <w:p w14:paraId="1DD6279C"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3BBA5986" w14:textId="77777777" w:rsidR="004F6340" w:rsidRDefault="004F6340">
            <w:pPr>
              <w:rPr>
                <w:sz w:val="24"/>
                <w:szCs w:val="24"/>
              </w:rPr>
            </w:pPr>
          </w:p>
        </w:tc>
        <w:tc>
          <w:tcPr>
            <w:tcW w:w="800" w:type="dxa"/>
            <w:tcBorders>
              <w:right w:val="single" w:sz="8" w:space="0" w:color="auto"/>
            </w:tcBorders>
            <w:vAlign w:val="bottom"/>
          </w:tcPr>
          <w:p w14:paraId="770938F3"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37DAC939" w14:textId="77777777" w:rsidR="004F6340" w:rsidRDefault="004F6340">
            <w:pPr>
              <w:rPr>
                <w:sz w:val="1"/>
                <w:szCs w:val="1"/>
              </w:rPr>
            </w:pPr>
          </w:p>
        </w:tc>
      </w:tr>
      <w:tr w:rsidR="004F6340" w14:paraId="3E008547" w14:textId="77777777">
        <w:trPr>
          <w:trHeight w:val="62"/>
        </w:trPr>
        <w:tc>
          <w:tcPr>
            <w:tcW w:w="260" w:type="dxa"/>
            <w:tcBorders>
              <w:left w:val="single" w:sz="8" w:space="0" w:color="auto"/>
            </w:tcBorders>
            <w:vAlign w:val="bottom"/>
          </w:tcPr>
          <w:p w14:paraId="77B5287A" w14:textId="77777777" w:rsidR="004F6340" w:rsidRDefault="004F6340">
            <w:pPr>
              <w:rPr>
                <w:sz w:val="5"/>
                <w:szCs w:val="5"/>
              </w:rPr>
            </w:pPr>
          </w:p>
        </w:tc>
        <w:tc>
          <w:tcPr>
            <w:tcW w:w="1380" w:type="dxa"/>
            <w:vAlign w:val="bottom"/>
          </w:tcPr>
          <w:p w14:paraId="7BDEBC24" w14:textId="77777777" w:rsidR="004F6340" w:rsidRDefault="004F6340">
            <w:pPr>
              <w:rPr>
                <w:sz w:val="5"/>
                <w:szCs w:val="5"/>
              </w:rPr>
            </w:pPr>
          </w:p>
        </w:tc>
        <w:tc>
          <w:tcPr>
            <w:tcW w:w="1180" w:type="dxa"/>
            <w:vAlign w:val="bottom"/>
          </w:tcPr>
          <w:p w14:paraId="2AE4999B" w14:textId="77777777" w:rsidR="004F6340" w:rsidRDefault="004F6340">
            <w:pPr>
              <w:rPr>
                <w:sz w:val="5"/>
                <w:szCs w:val="5"/>
              </w:rPr>
            </w:pPr>
          </w:p>
        </w:tc>
        <w:tc>
          <w:tcPr>
            <w:tcW w:w="940" w:type="dxa"/>
            <w:vAlign w:val="bottom"/>
          </w:tcPr>
          <w:p w14:paraId="1EE591C6" w14:textId="77777777" w:rsidR="004F6340" w:rsidRDefault="004F6340">
            <w:pPr>
              <w:rPr>
                <w:sz w:val="5"/>
                <w:szCs w:val="5"/>
              </w:rPr>
            </w:pPr>
          </w:p>
        </w:tc>
        <w:tc>
          <w:tcPr>
            <w:tcW w:w="600" w:type="dxa"/>
            <w:vAlign w:val="bottom"/>
          </w:tcPr>
          <w:p w14:paraId="681610D3" w14:textId="77777777" w:rsidR="004F6340" w:rsidRDefault="004F6340">
            <w:pPr>
              <w:rPr>
                <w:sz w:val="5"/>
                <w:szCs w:val="5"/>
              </w:rPr>
            </w:pPr>
          </w:p>
        </w:tc>
        <w:tc>
          <w:tcPr>
            <w:tcW w:w="2300" w:type="dxa"/>
            <w:vAlign w:val="bottom"/>
          </w:tcPr>
          <w:p w14:paraId="31905BD3" w14:textId="77777777" w:rsidR="004F6340" w:rsidRDefault="004F6340">
            <w:pPr>
              <w:rPr>
                <w:sz w:val="5"/>
                <w:szCs w:val="5"/>
              </w:rPr>
            </w:pPr>
          </w:p>
        </w:tc>
        <w:tc>
          <w:tcPr>
            <w:tcW w:w="160" w:type="dxa"/>
            <w:vAlign w:val="bottom"/>
          </w:tcPr>
          <w:p w14:paraId="0A1F7A15" w14:textId="77777777" w:rsidR="004F6340" w:rsidRDefault="004F6340">
            <w:pPr>
              <w:rPr>
                <w:sz w:val="5"/>
                <w:szCs w:val="5"/>
              </w:rPr>
            </w:pPr>
          </w:p>
        </w:tc>
        <w:tc>
          <w:tcPr>
            <w:tcW w:w="760" w:type="dxa"/>
            <w:vAlign w:val="bottom"/>
          </w:tcPr>
          <w:p w14:paraId="749B3597" w14:textId="77777777" w:rsidR="004F6340" w:rsidRDefault="004F6340">
            <w:pPr>
              <w:rPr>
                <w:sz w:val="5"/>
                <w:szCs w:val="5"/>
              </w:rPr>
            </w:pPr>
          </w:p>
        </w:tc>
        <w:tc>
          <w:tcPr>
            <w:tcW w:w="560" w:type="dxa"/>
            <w:vAlign w:val="bottom"/>
          </w:tcPr>
          <w:p w14:paraId="0163EA61" w14:textId="77777777" w:rsidR="004F6340" w:rsidRDefault="004F6340">
            <w:pPr>
              <w:rPr>
                <w:sz w:val="5"/>
                <w:szCs w:val="5"/>
              </w:rPr>
            </w:pPr>
          </w:p>
        </w:tc>
        <w:tc>
          <w:tcPr>
            <w:tcW w:w="820" w:type="dxa"/>
            <w:tcBorders>
              <w:bottom w:val="single" w:sz="8" w:space="0" w:color="auto"/>
            </w:tcBorders>
            <w:vAlign w:val="bottom"/>
          </w:tcPr>
          <w:p w14:paraId="71233CEA" w14:textId="77777777" w:rsidR="004F6340" w:rsidRDefault="004F6340">
            <w:pPr>
              <w:rPr>
                <w:sz w:val="5"/>
                <w:szCs w:val="5"/>
              </w:rPr>
            </w:pPr>
          </w:p>
        </w:tc>
        <w:tc>
          <w:tcPr>
            <w:tcW w:w="380" w:type="dxa"/>
            <w:vAlign w:val="bottom"/>
          </w:tcPr>
          <w:p w14:paraId="6FE4C741" w14:textId="77777777" w:rsidR="004F6340" w:rsidRDefault="004F6340">
            <w:pPr>
              <w:rPr>
                <w:sz w:val="5"/>
                <w:szCs w:val="5"/>
              </w:rPr>
            </w:pPr>
          </w:p>
        </w:tc>
        <w:tc>
          <w:tcPr>
            <w:tcW w:w="800" w:type="dxa"/>
            <w:tcBorders>
              <w:bottom w:val="single" w:sz="8" w:space="0" w:color="auto"/>
              <w:right w:val="single" w:sz="8" w:space="0" w:color="auto"/>
            </w:tcBorders>
            <w:vAlign w:val="bottom"/>
          </w:tcPr>
          <w:p w14:paraId="36BD03B9" w14:textId="77777777" w:rsidR="004F6340" w:rsidRDefault="004F6340">
            <w:pPr>
              <w:rPr>
                <w:sz w:val="5"/>
                <w:szCs w:val="5"/>
              </w:rPr>
            </w:pPr>
          </w:p>
        </w:tc>
        <w:tc>
          <w:tcPr>
            <w:tcW w:w="0" w:type="dxa"/>
            <w:vAlign w:val="bottom"/>
          </w:tcPr>
          <w:p w14:paraId="0C449478" w14:textId="77777777" w:rsidR="004F6340" w:rsidRDefault="004F6340">
            <w:pPr>
              <w:rPr>
                <w:sz w:val="1"/>
                <w:szCs w:val="1"/>
              </w:rPr>
            </w:pPr>
          </w:p>
        </w:tc>
      </w:tr>
      <w:tr w:rsidR="004F6340" w14:paraId="4BBD5849" w14:textId="77777777">
        <w:trPr>
          <w:trHeight w:val="717"/>
        </w:trPr>
        <w:tc>
          <w:tcPr>
            <w:tcW w:w="260" w:type="dxa"/>
            <w:tcBorders>
              <w:left w:val="single" w:sz="8" w:space="0" w:color="auto"/>
              <w:bottom w:val="single" w:sz="8" w:space="0" w:color="auto"/>
            </w:tcBorders>
            <w:vAlign w:val="bottom"/>
          </w:tcPr>
          <w:p w14:paraId="3505CBC9" w14:textId="77777777" w:rsidR="004F6340" w:rsidRDefault="004F6340">
            <w:pPr>
              <w:rPr>
                <w:sz w:val="24"/>
                <w:szCs w:val="24"/>
              </w:rPr>
            </w:pPr>
          </w:p>
        </w:tc>
        <w:tc>
          <w:tcPr>
            <w:tcW w:w="1380" w:type="dxa"/>
            <w:tcBorders>
              <w:bottom w:val="single" w:sz="8" w:space="0" w:color="auto"/>
            </w:tcBorders>
            <w:vAlign w:val="bottom"/>
          </w:tcPr>
          <w:p w14:paraId="3A67B370" w14:textId="77777777" w:rsidR="004F6340" w:rsidRDefault="004F6340">
            <w:pPr>
              <w:rPr>
                <w:sz w:val="24"/>
                <w:szCs w:val="24"/>
              </w:rPr>
            </w:pPr>
          </w:p>
        </w:tc>
        <w:tc>
          <w:tcPr>
            <w:tcW w:w="1180" w:type="dxa"/>
            <w:tcBorders>
              <w:bottom w:val="single" w:sz="8" w:space="0" w:color="auto"/>
            </w:tcBorders>
            <w:vAlign w:val="bottom"/>
          </w:tcPr>
          <w:p w14:paraId="375BAC3A" w14:textId="77777777" w:rsidR="004F6340" w:rsidRDefault="004F6340">
            <w:pPr>
              <w:rPr>
                <w:sz w:val="24"/>
                <w:szCs w:val="24"/>
              </w:rPr>
            </w:pPr>
          </w:p>
        </w:tc>
        <w:tc>
          <w:tcPr>
            <w:tcW w:w="940" w:type="dxa"/>
            <w:tcBorders>
              <w:bottom w:val="single" w:sz="8" w:space="0" w:color="auto"/>
            </w:tcBorders>
            <w:vAlign w:val="bottom"/>
          </w:tcPr>
          <w:p w14:paraId="52EAED0F" w14:textId="77777777" w:rsidR="004F6340" w:rsidRDefault="004F6340">
            <w:pPr>
              <w:rPr>
                <w:sz w:val="24"/>
                <w:szCs w:val="24"/>
              </w:rPr>
            </w:pPr>
          </w:p>
        </w:tc>
        <w:tc>
          <w:tcPr>
            <w:tcW w:w="600" w:type="dxa"/>
            <w:tcBorders>
              <w:bottom w:val="single" w:sz="8" w:space="0" w:color="auto"/>
            </w:tcBorders>
            <w:vAlign w:val="bottom"/>
          </w:tcPr>
          <w:p w14:paraId="199536F0" w14:textId="77777777" w:rsidR="004F6340" w:rsidRDefault="004F6340">
            <w:pPr>
              <w:rPr>
                <w:sz w:val="24"/>
                <w:szCs w:val="24"/>
              </w:rPr>
            </w:pPr>
          </w:p>
        </w:tc>
        <w:tc>
          <w:tcPr>
            <w:tcW w:w="2300" w:type="dxa"/>
            <w:tcBorders>
              <w:bottom w:val="single" w:sz="8" w:space="0" w:color="auto"/>
            </w:tcBorders>
            <w:vAlign w:val="bottom"/>
          </w:tcPr>
          <w:p w14:paraId="0C694A8A" w14:textId="77777777" w:rsidR="004F6340" w:rsidRDefault="004F6340">
            <w:pPr>
              <w:rPr>
                <w:sz w:val="24"/>
                <w:szCs w:val="24"/>
              </w:rPr>
            </w:pPr>
          </w:p>
        </w:tc>
        <w:tc>
          <w:tcPr>
            <w:tcW w:w="160" w:type="dxa"/>
            <w:tcBorders>
              <w:bottom w:val="single" w:sz="8" w:space="0" w:color="auto"/>
            </w:tcBorders>
            <w:vAlign w:val="bottom"/>
          </w:tcPr>
          <w:p w14:paraId="3E5D5032" w14:textId="77777777" w:rsidR="004F6340" w:rsidRDefault="004F6340">
            <w:pPr>
              <w:rPr>
                <w:sz w:val="24"/>
                <w:szCs w:val="24"/>
              </w:rPr>
            </w:pPr>
          </w:p>
        </w:tc>
        <w:tc>
          <w:tcPr>
            <w:tcW w:w="760" w:type="dxa"/>
            <w:tcBorders>
              <w:bottom w:val="single" w:sz="8" w:space="0" w:color="auto"/>
            </w:tcBorders>
            <w:vAlign w:val="bottom"/>
          </w:tcPr>
          <w:p w14:paraId="1CDA739F" w14:textId="77777777" w:rsidR="004F6340" w:rsidRDefault="004F6340">
            <w:pPr>
              <w:rPr>
                <w:sz w:val="24"/>
                <w:szCs w:val="24"/>
              </w:rPr>
            </w:pPr>
          </w:p>
        </w:tc>
        <w:tc>
          <w:tcPr>
            <w:tcW w:w="560" w:type="dxa"/>
            <w:tcBorders>
              <w:bottom w:val="single" w:sz="8" w:space="0" w:color="auto"/>
            </w:tcBorders>
            <w:vAlign w:val="bottom"/>
          </w:tcPr>
          <w:p w14:paraId="03924BFE" w14:textId="77777777" w:rsidR="004F6340" w:rsidRDefault="004F6340">
            <w:pPr>
              <w:rPr>
                <w:sz w:val="24"/>
                <w:szCs w:val="24"/>
              </w:rPr>
            </w:pPr>
          </w:p>
        </w:tc>
        <w:tc>
          <w:tcPr>
            <w:tcW w:w="820" w:type="dxa"/>
            <w:tcBorders>
              <w:bottom w:val="single" w:sz="8" w:space="0" w:color="auto"/>
            </w:tcBorders>
            <w:vAlign w:val="bottom"/>
          </w:tcPr>
          <w:p w14:paraId="1E7A0FB7" w14:textId="77777777" w:rsidR="004F6340" w:rsidRDefault="004F6340">
            <w:pPr>
              <w:rPr>
                <w:sz w:val="24"/>
                <w:szCs w:val="24"/>
              </w:rPr>
            </w:pPr>
          </w:p>
        </w:tc>
        <w:tc>
          <w:tcPr>
            <w:tcW w:w="380" w:type="dxa"/>
            <w:tcBorders>
              <w:bottom w:val="single" w:sz="8" w:space="0" w:color="auto"/>
            </w:tcBorders>
            <w:vAlign w:val="bottom"/>
          </w:tcPr>
          <w:p w14:paraId="4BB99B0C"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2A7E04B6" w14:textId="77777777" w:rsidR="004F6340" w:rsidRDefault="004F6340">
            <w:pPr>
              <w:rPr>
                <w:sz w:val="24"/>
                <w:szCs w:val="24"/>
              </w:rPr>
            </w:pPr>
          </w:p>
        </w:tc>
        <w:tc>
          <w:tcPr>
            <w:tcW w:w="0" w:type="dxa"/>
            <w:vAlign w:val="bottom"/>
          </w:tcPr>
          <w:p w14:paraId="3F877C6E" w14:textId="77777777" w:rsidR="004F6340" w:rsidRDefault="004F6340">
            <w:pPr>
              <w:rPr>
                <w:sz w:val="1"/>
                <w:szCs w:val="1"/>
              </w:rPr>
            </w:pPr>
          </w:p>
        </w:tc>
      </w:tr>
      <w:tr w:rsidR="004F6340" w14:paraId="6643E9EB" w14:textId="77777777">
        <w:trPr>
          <w:trHeight w:val="610"/>
        </w:trPr>
        <w:tc>
          <w:tcPr>
            <w:tcW w:w="260" w:type="dxa"/>
            <w:tcBorders>
              <w:left w:val="single" w:sz="8" w:space="0" w:color="auto"/>
            </w:tcBorders>
            <w:vAlign w:val="bottom"/>
          </w:tcPr>
          <w:p w14:paraId="39F0B792" w14:textId="77777777" w:rsidR="004F6340" w:rsidRDefault="004F6340">
            <w:pPr>
              <w:rPr>
                <w:sz w:val="24"/>
                <w:szCs w:val="24"/>
              </w:rPr>
            </w:pPr>
          </w:p>
        </w:tc>
        <w:tc>
          <w:tcPr>
            <w:tcW w:w="1380" w:type="dxa"/>
            <w:vAlign w:val="bottom"/>
          </w:tcPr>
          <w:p w14:paraId="62BF27B7" w14:textId="77777777" w:rsidR="004F6340" w:rsidRDefault="004F6340">
            <w:pPr>
              <w:rPr>
                <w:sz w:val="24"/>
                <w:szCs w:val="24"/>
              </w:rPr>
            </w:pPr>
          </w:p>
        </w:tc>
        <w:tc>
          <w:tcPr>
            <w:tcW w:w="1180" w:type="dxa"/>
            <w:vAlign w:val="bottom"/>
          </w:tcPr>
          <w:p w14:paraId="5A6382DA" w14:textId="77777777" w:rsidR="004F6340" w:rsidRDefault="004F6340">
            <w:pPr>
              <w:rPr>
                <w:sz w:val="24"/>
                <w:szCs w:val="24"/>
              </w:rPr>
            </w:pPr>
          </w:p>
        </w:tc>
        <w:tc>
          <w:tcPr>
            <w:tcW w:w="940" w:type="dxa"/>
            <w:vAlign w:val="bottom"/>
          </w:tcPr>
          <w:p w14:paraId="369FCA33" w14:textId="77777777" w:rsidR="004F6340" w:rsidRDefault="004F6340">
            <w:pPr>
              <w:rPr>
                <w:sz w:val="24"/>
                <w:szCs w:val="24"/>
              </w:rPr>
            </w:pPr>
          </w:p>
        </w:tc>
        <w:tc>
          <w:tcPr>
            <w:tcW w:w="600" w:type="dxa"/>
            <w:vAlign w:val="bottom"/>
          </w:tcPr>
          <w:p w14:paraId="2B1CDAAC" w14:textId="77777777" w:rsidR="004F6340" w:rsidRDefault="004F6340">
            <w:pPr>
              <w:rPr>
                <w:sz w:val="24"/>
                <w:szCs w:val="24"/>
              </w:rPr>
            </w:pPr>
          </w:p>
        </w:tc>
        <w:tc>
          <w:tcPr>
            <w:tcW w:w="2300" w:type="dxa"/>
            <w:vAlign w:val="bottom"/>
          </w:tcPr>
          <w:p w14:paraId="0CFDD1A7"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所購回股份類別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0060ACFE" w14:textId="77777777" w:rsidR="004F6340" w:rsidRDefault="004F6340">
            <w:pPr>
              <w:rPr>
                <w:sz w:val="24"/>
                <w:szCs w:val="24"/>
              </w:rPr>
            </w:pPr>
          </w:p>
        </w:tc>
        <w:tc>
          <w:tcPr>
            <w:tcW w:w="760" w:type="dxa"/>
            <w:vAlign w:val="bottom"/>
          </w:tcPr>
          <w:p w14:paraId="17D93E07"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042D5D67" w14:textId="77777777" w:rsidR="004F6340" w:rsidRDefault="004F6340">
            <w:pPr>
              <w:rPr>
                <w:sz w:val="24"/>
                <w:szCs w:val="24"/>
              </w:rPr>
            </w:pPr>
          </w:p>
        </w:tc>
        <w:tc>
          <w:tcPr>
            <w:tcW w:w="820" w:type="dxa"/>
            <w:vAlign w:val="bottom"/>
          </w:tcPr>
          <w:p w14:paraId="5B64E581" w14:textId="77777777" w:rsidR="004F6340" w:rsidRDefault="004F6340">
            <w:pPr>
              <w:rPr>
                <w:sz w:val="24"/>
                <w:szCs w:val="24"/>
              </w:rPr>
            </w:pPr>
          </w:p>
        </w:tc>
        <w:tc>
          <w:tcPr>
            <w:tcW w:w="380" w:type="dxa"/>
            <w:vAlign w:val="bottom"/>
          </w:tcPr>
          <w:p w14:paraId="48C574E3" w14:textId="77777777" w:rsidR="004F6340" w:rsidRDefault="004F6340">
            <w:pPr>
              <w:rPr>
                <w:sz w:val="24"/>
                <w:szCs w:val="24"/>
              </w:rPr>
            </w:pPr>
          </w:p>
        </w:tc>
        <w:tc>
          <w:tcPr>
            <w:tcW w:w="800" w:type="dxa"/>
            <w:tcBorders>
              <w:right w:val="single" w:sz="8" w:space="0" w:color="auto"/>
            </w:tcBorders>
            <w:vAlign w:val="bottom"/>
          </w:tcPr>
          <w:p w14:paraId="5A221183" w14:textId="77777777" w:rsidR="004F6340" w:rsidRDefault="004F6340">
            <w:pPr>
              <w:rPr>
                <w:sz w:val="24"/>
                <w:szCs w:val="24"/>
              </w:rPr>
            </w:pPr>
          </w:p>
        </w:tc>
        <w:tc>
          <w:tcPr>
            <w:tcW w:w="0" w:type="dxa"/>
            <w:vAlign w:val="bottom"/>
          </w:tcPr>
          <w:p w14:paraId="6806C1C1" w14:textId="77777777" w:rsidR="004F6340" w:rsidRDefault="004F6340">
            <w:pPr>
              <w:rPr>
                <w:sz w:val="1"/>
                <w:szCs w:val="1"/>
              </w:rPr>
            </w:pPr>
          </w:p>
        </w:tc>
      </w:tr>
      <w:tr w:rsidR="004F6340" w14:paraId="20BB7CD8" w14:textId="77777777">
        <w:trPr>
          <w:trHeight w:val="634"/>
        </w:trPr>
        <w:tc>
          <w:tcPr>
            <w:tcW w:w="260" w:type="dxa"/>
            <w:tcBorders>
              <w:left w:val="single" w:sz="8" w:space="0" w:color="auto"/>
            </w:tcBorders>
            <w:vAlign w:val="bottom"/>
          </w:tcPr>
          <w:p w14:paraId="5671D049" w14:textId="77777777" w:rsidR="004F6340" w:rsidRDefault="004F6340">
            <w:pPr>
              <w:rPr>
                <w:sz w:val="24"/>
                <w:szCs w:val="24"/>
              </w:rPr>
            </w:pPr>
          </w:p>
        </w:tc>
        <w:tc>
          <w:tcPr>
            <w:tcW w:w="1380" w:type="dxa"/>
            <w:vAlign w:val="bottom"/>
          </w:tcPr>
          <w:p w14:paraId="67505A48" w14:textId="77777777" w:rsidR="004F6340" w:rsidRDefault="004F6340">
            <w:pPr>
              <w:rPr>
                <w:sz w:val="24"/>
                <w:szCs w:val="24"/>
              </w:rPr>
            </w:pPr>
          </w:p>
        </w:tc>
        <w:tc>
          <w:tcPr>
            <w:tcW w:w="1180" w:type="dxa"/>
            <w:vAlign w:val="bottom"/>
          </w:tcPr>
          <w:p w14:paraId="10A46D3A" w14:textId="77777777" w:rsidR="004F6340" w:rsidRDefault="004F6340">
            <w:pPr>
              <w:rPr>
                <w:sz w:val="24"/>
                <w:szCs w:val="24"/>
              </w:rPr>
            </w:pPr>
          </w:p>
        </w:tc>
        <w:tc>
          <w:tcPr>
            <w:tcW w:w="940" w:type="dxa"/>
            <w:vAlign w:val="bottom"/>
          </w:tcPr>
          <w:p w14:paraId="0EFF0139" w14:textId="77777777" w:rsidR="004F6340" w:rsidRDefault="004F6340">
            <w:pPr>
              <w:rPr>
                <w:sz w:val="24"/>
                <w:szCs w:val="24"/>
              </w:rPr>
            </w:pPr>
          </w:p>
        </w:tc>
        <w:tc>
          <w:tcPr>
            <w:tcW w:w="600" w:type="dxa"/>
            <w:vAlign w:val="bottom"/>
          </w:tcPr>
          <w:p w14:paraId="67DE8F31" w14:textId="77777777" w:rsidR="004F6340" w:rsidRDefault="004F6340">
            <w:pPr>
              <w:rPr>
                <w:sz w:val="24"/>
                <w:szCs w:val="24"/>
              </w:rPr>
            </w:pPr>
          </w:p>
        </w:tc>
        <w:tc>
          <w:tcPr>
            <w:tcW w:w="2300" w:type="dxa"/>
            <w:vAlign w:val="bottom"/>
          </w:tcPr>
          <w:p w14:paraId="60284070"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註銷日期：</w:t>
            </w:r>
          </w:p>
        </w:tc>
        <w:tc>
          <w:tcPr>
            <w:tcW w:w="160" w:type="dxa"/>
            <w:vAlign w:val="bottom"/>
          </w:tcPr>
          <w:p w14:paraId="033CE946" w14:textId="77777777" w:rsidR="004F6340" w:rsidRDefault="004F6340">
            <w:pPr>
              <w:rPr>
                <w:sz w:val="24"/>
                <w:szCs w:val="24"/>
              </w:rPr>
            </w:pPr>
          </w:p>
        </w:tc>
        <w:tc>
          <w:tcPr>
            <w:tcW w:w="760" w:type="dxa"/>
            <w:vAlign w:val="bottom"/>
          </w:tcPr>
          <w:p w14:paraId="52CDDB13" w14:textId="77777777" w:rsidR="004F6340" w:rsidRDefault="004F6340">
            <w:pPr>
              <w:rPr>
                <w:sz w:val="24"/>
                <w:szCs w:val="24"/>
              </w:rPr>
            </w:pPr>
          </w:p>
        </w:tc>
        <w:tc>
          <w:tcPr>
            <w:tcW w:w="560" w:type="dxa"/>
            <w:vAlign w:val="bottom"/>
          </w:tcPr>
          <w:p w14:paraId="3E5A4E08" w14:textId="77777777" w:rsidR="004F6340" w:rsidRDefault="004F6340">
            <w:pPr>
              <w:rPr>
                <w:sz w:val="24"/>
                <w:szCs w:val="24"/>
              </w:rPr>
            </w:pPr>
          </w:p>
        </w:tc>
        <w:tc>
          <w:tcPr>
            <w:tcW w:w="820" w:type="dxa"/>
            <w:vAlign w:val="bottom"/>
          </w:tcPr>
          <w:p w14:paraId="2970697E" w14:textId="77777777" w:rsidR="004F6340" w:rsidRDefault="004F6340">
            <w:pPr>
              <w:rPr>
                <w:sz w:val="24"/>
                <w:szCs w:val="24"/>
              </w:rPr>
            </w:pPr>
          </w:p>
        </w:tc>
        <w:tc>
          <w:tcPr>
            <w:tcW w:w="380" w:type="dxa"/>
            <w:vAlign w:val="bottom"/>
          </w:tcPr>
          <w:p w14:paraId="588BBF6B" w14:textId="77777777" w:rsidR="004F6340" w:rsidRDefault="004F6340">
            <w:pPr>
              <w:rPr>
                <w:sz w:val="24"/>
                <w:szCs w:val="24"/>
              </w:rPr>
            </w:pPr>
          </w:p>
        </w:tc>
        <w:tc>
          <w:tcPr>
            <w:tcW w:w="800" w:type="dxa"/>
            <w:tcBorders>
              <w:right w:val="single" w:sz="8" w:space="0" w:color="auto"/>
            </w:tcBorders>
            <w:vAlign w:val="bottom"/>
          </w:tcPr>
          <w:p w14:paraId="043B5201" w14:textId="77777777" w:rsidR="004F6340" w:rsidRDefault="004F6340">
            <w:pPr>
              <w:rPr>
                <w:sz w:val="24"/>
                <w:szCs w:val="24"/>
              </w:rPr>
            </w:pPr>
          </w:p>
        </w:tc>
        <w:tc>
          <w:tcPr>
            <w:tcW w:w="0" w:type="dxa"/>
            <w:vAlign w:val="bottom"/>
          </w:tcPr>
          <w:p w14:paraId="72C59394" w14:textId="77777777" w:rsidR="004F6340" w:rsidRDefault="004F6340">
            <w:pPr>
              <w:rPr>
                <w:sz w:val="1"/>
                <w:szCs w:val="1"/>
              </w:rPr>
            </w:pPr>
          </w:p>
        </w:tc>
      </w:tr>
      <w:tr w:rsidR="004F6340" w14:paraId="58CF6C3E" w14:textId="77777777">
        <w:trPr>
          <w:trHeight w:val="312"/>
        </w:trPr>
        <w:tc>
          <w:tcPr>
            <w:tcW w:w="260" w:type="dxa"/>
            <w:tcBorders>
              <w:left w:val="single" w:sz="8" w:space="0" w:color="auto"/>
            </w:tcBorders>
            <w:vAlign w:val="bottom"/>
          </w:tcPr>
          <w:p w14:paraId="53B1297C"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6.</w:t>
            </w:r>
          </w:p>
        </w:tc>
        <w:tc>
          <w:tcPr>
            <w:tcW w:w="1380" w:type="dxa"/>
            <w:vAlign w:val="bottom"/>
          </w:tcPr>
          <w:p w14:paraId="4E914AAB"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購回股份</w:t>
            </w:r>
          </w:p>
        </w:tc>
        <w:tc>
          <w:tcPr>
            <w:tcW w:w="1180" w:type="dxa"/>
            <w:vAlign w:val="bottom"/>
          </w:tcPr>
          <w:p w14:paraId="36EA6D0B" w14:textId="77777777" w:rsidR="004F6340" w:rsidRDefault="004F6340">
            <w:pPr>
              <w:rPr>
                <w:sz w:val="24"/>
                <w:szCs w:val="24"/>
              </w:rPr>
            </w:pPr>
          </w:p>
        </w:tc>
        <w:tc>
          <w:tcPr>
            <w:tcW w:w="940" w:type="dxa"/>
            <w:vAlign w:val="bottom"/>
          </w:tcPr>
          <w:p w14:paraId="5A66208D" w14:textId="77777777" w:rsidR="004F6340" w:rsidRDefault="004F6340">
            <w:pPr>
              <w:rPr>
                <w:sz w:val="24"/>
                <w:szCs w:val="24"/>
              </w:rPr>
            </w:pPr>
          </w:p>
        </w:tc>
        <w:tc>
          <w:tcPr>
            <w:tcW w:w="600" w:type="dxa"/>
            <w:vAlign w:val="bottom"/>
          </w:tcPr>
          <w:p w14:paraId="1AFBAE19" w14:textId="77777777" w:rsidR="004F6340" w:rsidRDefault="004F6340">
            <w:pPr>
              <w:rPr>
                <w:sz w:val="24"/>
                <w:szCs w:val="24"/>
              </w:rPr>
            </w:pPr>
          </w:p>
        </w:tc>
        <w:tc>
          <w:tcPr>
            <w:tcW w:w="2300" w:type="dxa"/>
            <w:vAlign w:val="bottom"/>
          </w:tcPr>
          <w:p w14:paraId="4452A5A3"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31A92CAA"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4223566A"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60B7067C"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6880A50D" w14:textId="77777777" w:rsidR="004F6340" w:rsidRDefault="004F6340">
            <w:pPr>
              <w:rPr>
                <w:sz w:val="24"/>
                <w:szCs w:val="24"/>
              </w:rPr>
            </w:pPr>
          </w:p>
        </w:tc>
        <w:tc>
          <w:tcPr>
            <w:tcW w:w="380" w:type="dxa"/>
            <w:vAlign w:val="bottom"/>
          </w:tcPr>
          <w:p w14:paraId="2A48D40B" w14:textId="77777777" w:rsidR="004F6340" w:rsidRDefault="004F6340">
            <w:pPr>
              <w:rPr>
                <w:sz w:val="24"/>
                <w:szCs w:val="24"/>
              </w:rPr>
            </w:pPr>
          </w:p>
        </w:tc>
        <w:tc>
          <w:tcPr>
            <w:tcW w:w="800" w:type="dxa"/>
            <w:tcBorders>
              <w:right w:val="single" w:sz="8" w:space="0" w:color="auto"/>
            </w:tcBorders>
            <w:vAlign w:val="bottom"/>
          </w:tcPr>
          <w:p w14:paraId="46FB6830" w14:textId="77777777" w:rsidR="004F6340" w:rsidRDefault="004F6340">
            <w:pPr>
              <w:rPr>
                <w:sz w:val="24"/>
                <w:szCs w:val="24"/>
              </w:rPr>
            </w:pPr>
          </w:p>
        </w:tc>
        <w:tc>
          <w:tcPr>
            <w:tcW w:w="0" w:type="dxa"/>
            <w:vAlign w:val="bottom"/>
          </w:tcPr>
          <w:p w14:paraId="35D8CA23" w14:textId="77777777" w:rsidR="004F6340" w:rsidRDefault="004F6340">
            <w:pPr>
              <w:rPr>
                <w:sz w:val="1"/>
                <w:szCs w:val="1"/>
              </w:rPr>
            </w:pPr>
          </w:p>
        </w:tc>
      </w:tr>
      <w:tr w:rsidR="004F6340" w14:paraId="7B39CA8A" w14:textId="77777777">
        <w:trPr>
          <w:trHeight w:val="622"/>
        </w:trPr>
        <w:tc>
          <w:tcPr>
            <w:tcW w:w="260" w:type="dxa"/>
            <w:tcBorders>
              <w:left w:val="single" w:sz="8" w:space="0" w:color="auto"/>
            </w:tcBorders>
            <w:vAlign w:val="bottom"/>
          </w:tcPr>
          <w:p w14:paraId="287863F6" w14:textId="77777777" w:rsidR="004F6340" w:rsidRDefault="004F6340">
            <w:pPr>
              <w:rPr>
                <w:sz w:val="24"/>
                <w:szCs w:val="24"/>
              </w:rPr>
            </w:pPr>
          </w:p>
        </w:tc>
        <w:tc>
          <w:tcPr>
            <w:tcW w:w="1380" w:type="dxa"/>
            <w:vAlign w:val="bottom"/>
          </w:tcPr>
          <w:p w14:paraId="2D9F9B40" w14:textId="77777777" w:rsidR="004F6340" w:rsidRDefault="004F6340">
            <w:pPr>
              <w:rPr>
                <w:sz w:val="24"/>
                <w:szCs w:val="24"/>
              </w:rPr>
            </w:pPr>
          </w:p>
        </w:tc>
        <w:tc>
          <w:tcPr>
            <w:tcW w:w="1180" w:type="dxa"/>
            <w:vAlign w:val="bottom"/>
          </w:tcPr>
          <w:p w14:paraId="5F13B9A5" w14:textId="77777777" w:rsidR="004F6340" w:rsidRDefault="004F6340">
            <w:pPr>
              <w:rPr>
                <w:sz w:val="24"/>
                <w:szCs w:val="24"/>
              </w:rPr>
            </w:pPr>
          </w:p>
        </w:tc>
        <w:tc>
          <w:tcPr>
            <w:tcW w:w="940" w:type="dxa"/>
            <w:vAlign w:val="bottom"/>
          </w:tcPr>
          <w:p w14:paraId="12C5CF27" w14:textId="77777777" w:rsidR="004F6340" w:rsidRDefault="004F6340">
            <w:pPr>
              <w:rPr>
                <w:sz w:val="24"/>
                <w:szCs w:val="24"/>
              </w:rPr>
            </w:pPr>
          </w:p>
        </w:tc>
        <w:tc>
          <w:tcPr>
            <w:tcW w:w="600" w:type="dxa"/>
            <w:vAlign w:val="bottom"/>
          </w:tcPr>
          <w:p w14:paraId="49A8C756" w14:textId="77777777" w:rsidR="004F6340" w:rsidRDefault="004F6340">
            <w:pPr>
              <w:rPr>
                <w:sz w:val="24"/>
                <w:szCs w:val="24"/>
              </w:rPr>
            </w:pPr>
          </w:p>
        </w:tc>
        <w:tc>
          <w:tcPr>
            <w:tcW w:w="2300" w:type="dxa"/>
            <w:vAlign w:val="bottom"/>
          </w:tcPr>
          <w:p w14:paraId="6AF4029C"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2E1508BE" w14:textId="77777777" w:rsidR="004F6340" w:rsidRDefault="004F6340">
            <w:pPr>
              <w:rPr>
                <w:sz w:val="24"/>
                <w:szCs w:val="24"/>
              </w:rPr>
            </w:pPr>
          </w:p>
        </w:tc>
        <w:tc>
          <w:tcPr>
            <w:tcW w:w="760" w:type="dxa"/>
            <w:vAlign w:val="bottom"/>
          </w:tcPr>
          <w:p w14:paraId="77FD346A" w14:textId="77777777" w:rsidR="004F6340" w:rsidRDefault="004F6340">
            <w:pPr>
              <w:rPr>
                <w:sz w:val="24"/>
                <w:szCs w:val="24"/>
              </w:rPr>
            </w:pPr>
          </w:p>
        </w:tc>
        <w:tc>
          <w:tcPr>
            <w:tcW w:w="560" w:type="dxa"/>
            <w:vAlign w:val="bottom"/>
          </w:tcPr>
          <w:p w14:paraId="47D0CD14" w14:textId="77777777" w:rsidR="004F6340" w:rsidRDefault="004F6340">
            <w:pPr>
              <w:rPr>
                <w:sz w:val="24"/>
                <w:szCs w:val="24"/>
              </w:rPr>
            </w:pPr>
          </w:p>
        </w:tc>
        <w:tc>
          <w:tcPr>
            <w:tcW w:w="820" w:type="dxa"/>
            <w:vAlign w:val="bottom"/>
          </w:tcPr>
          <w:p w14:paraId="30585ACC" w14:textId="77777777" w:rsidR="004F6340" w:rsidRDefault="004F6340">
            <w:pPr>
              <w:rPr>
                <w:sz w:val="24"/>
                <w:szCs w:val="24"/>
              </w:rPr>
            </w:pPr>
          </w:p>
        </w:tc>
        <w:tc>
          <w:tcPr>
            <w:tcW w:w="380" w:type="dxa"/>
            <w:vAlign w:val="bottom"/>
          </w:tcPr>
          <w:p w14:paraId="48A0187A" w14:textId="77777777" w:rsidR="004F6340" w:rsidRDefault="004F6340">
            <w:pPr>
              <w:rPr>
                <w:sz w:val="24"/>
                <w:szCs w:val="24"/>
              </w:rPr>
            </w:pPr>
          </w:p>
        </w:tc>
        <w:tc>
          <w:tcPr>
            <w:tcW w:w="800" w:type="dxa"/>
            <w:tcBorders>
              <w:right w:val="single" w:sz="8" w:space="0" w:color="auto"/>
            </w:tcBorders>
            <w:vAlign w:val="bottom"/>
          </w:tcPr>
          <w:p w14:paraId="40D7EE64" w14:textId="77777777" w:rsidR="004F6340" w:rsidRDefault="004F6340">
            <w:pPr>
              <w:rPr>
                <w:sz w:val="24"/>
                <w:szCs w:val="24"/>
              </w:rPr>
            </w:pPr>
          </w:p>
        </w:tc>
        <w:tc>
          <w:tcPr>
            <w:tcW w:w="0" w:type="dxa"/>
            <w:vAlign w:val="bottom"/>
          </w:tcPr>
          <w:p w14:paraId="36E145A6" w14:textId="77777777" w:rsidR="004F6340" w:rsidRDefault="004F6340">
            <w:pPr>
              <w:rPr>
                <w:sz w:val="1"/>
                <w:szCs w:val="1"/>
              </w:rPr>
            </w:pPr>
          </w:p>
        </w:tc>
      </w:tr>
      <w:tr w:rsidR="004F6340" w14:paraId="072EE282" w14:textId="77777777">
        <w:trPr>
          <w:trHeight w:val="242"/>
        </w:trPr>
        <w:tc>
          <w:tcPr>
            <w:tcW w:w="260" w:type="dxa"/>
            <w:tcBorders>
              <w:left w:val="single" w:sz="8" w:space="0" w:color="auto"/>
            </w:tcBorders>
            <w:vAlign w:val="bottom"/>
          </w:tcPr>
          <w:p w14:paraId="731C1D25" w14:textId="77777777" w:rsidR="004F6340" w:rsidRDefault="004F6340">
            <w:pPr>
              <w:rPr>
                <w:sz w:val="21"/>
                <w:szCs w:val="21"/>
              </w:rPr>
            </w:pPr>
          </w:p>
        </w:tc>
        <w:tc>
          <w:tcPr>
            <w:tcW w:w="1380" w:type="dxa"/>
            <w:vAlign w:val="bottom"/>
          </w:tcPr>
          <w:p w14:paraId="18970EF4" w14:textId="77777777" w:rsidR="004F6340" w:rsidRDefault="004F6340">
            <w:pPr>
              <w:rPr>
                <w:sz w:val="21"/>
                <w:szCs w:val="21"/>
              </w:rPr>
            </w:pPr>
          </w:p>
        </w:tc>
        <w:tc>
          <w:tcPr>
            <w:tcW w:w="1180" w:type="dxa"/>
            <w:vAlign w:val="bottom"/>
          </w:tcPr>
          <w:p w14:paraId="76255984" w14:textId="77777777" w:rsidR="004F6340" w:rsidRDefault="004F6340">
            <w:pPr>
              <w:rPr>
                <w:sz w:val="21"/>
                <w:szCs w:val="21"/>
              </w:rPr>
            </w:pPr>
          </w:p>
        </w:tc>
        <w:tc>
          <w:tcPr>
            <w:tcW w:w="940" w:type="dxa"/>
            <w:vAlign w:val="bottom"/>
          </w:tcPr>
          <w:p w14:paraId="11E8039C" w14:textId="77777777" w:rsidR="004F6340" w:rsidRDefault="004F6340">
            <w:pPr>
              <w:rPr>
                <w:sz w:val="21"/>
                <w:szCs w:val="21"/>
              </w:rPr>
            </w:pPr>
          </w:p>
        </w:tc>
        <w:tc>
          <w:tcPr>
            <w:tcW w:w="600" w:type="dxa"/>
            <w:vAlign w:val="bottom"/>
          </w:tcPr>
          <w:p w14:paraId="0CDF2575" w14:textId="77777777" w:rsidR="004F6340" w:rsidRDefault="004F6340">
            <w:pPr>
              <w:rPr>
                <w:sz w:val="21"/>
                <w:szCs w:val="21"/>
              </w:rPr>
            </w:pPr>
          </w:p>
        </w:tc>
        <w:tc>
          <w:tcPr>
            <w:tcW w:w="2300" w:type="dxa"/>
            <w:vMerge w:val="restart"/>
            <w:vAlign w:val="bottom"/>
          </w:tcPr>
          <w:p w14:paraId="67ACAC4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665B0C04"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4DE8F3EE"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7CE2E2AD"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271EF24C" w14:textId="77777777" w:rsidR="004F6340" w:rsidRDefault="004F6340">
            <w:pPr>
              <w:rPr>
                <w:sz w:val="21"/>
                <w:szCs w:val="21"/>
              </w:rPr>
            </w:pPr>
          </w:p>
        </w:tc>
        <w:tc>
          <w:tcPr>
            <w:tcW w:w="380" w:type="dxa"/>
            <w:vAlign w:val="bottom"/>
          </w:tcPr>
          <w:p w14:paraId="6942135E" w14:textId="77777777" w:rsidR="004F6340" w:rsidRDefault="004F6340">
            <w:pPr>
              <w:rPr>
                <w:sz w:val="21"/>
                <w:szCs w:val="21"/>
              </w:rPr>
            </w:pPr>
          </w:p>
        </w:tc>
        <w:tc>
          <w:tcPr>
            <w:tcW w:w="800" w:type="dxa"/>
            <w:tcBorders>
              <w:right w:val="single" w:sz="8" w:space="0" w:color="auto"/>
            </w:tcBorders>
            <w:vAlign w:val="bottom"/>
          </w:tcPr>
          <w:p w14:paraId="26EDDB1C" w14:textId="77777777" w:rsidR="004F6340" w:rsidRDefault="004F6340">
            <w:pPr>
              <w:rPr>
                <w:sz w:val="21"/>
                <w:szCs w:val="21"/>
              </w:rPr>
            </w:pPr>
          </w:p>
        </w:tc>
        <w:tc>
          <w:tcPr>
            <w:tcW w:w="0" w:type="dxa"/>
            <w:vAlign w:val="bottom"/>
          </w:tcPr>
          <w:p w14:paraId="0DFB9279" w14:textId="77777777" w:rsidR="004F6340" w:rsidRDefault="004F6340">
            <w:pPr>
              <w:rPr>
                <w:sz w:val="1"/>
                <w:szCs w:val="1"/>
              </w:rPr>
            </w:pPr>
          </w:p>
        </w:tc>
      </w:tr>
      <w:tr w:rsidR="004F6340" w14:paraId="51B29CB7" w14:textId="77777777">
        <w:trPr>
          <w:trHeight w:val="70"/>
        </w:trPr>
        <w:tc>
          <w:tcPr>
            <w:tcW w:w="260" w:type="dxa"/>
            <w:tcBorders>
              <w:left w:val="single" w:sz="8" w:space="0" w:color="auto"/>
            </w:tcBorders>
            <w:vAlign w:val="bottom"/>
          </w:tcPr>
          <w:p w14:paraId="2CB451B2" w14:textId="77777777" w:rsidR="004F6340" w:rsidRDefault="004F6340">
            <w:pPr>
              <w:rPr>
                <w:sz w:val="6"/>
                <w:szCs w:val="6"/>
              </w:rPr>
            </w:pPr>
          </w:p>
        </w:tc>
        <w:tc>
          <w:tcPr>
            <w:tcW w:w="1380" w:type="dxa"/>
            <w:vAlign w:val="bottom"/>
          </w:tcPr>
          <w:p w14:paraId="1CAEE38C" w14:textId="77777777" w:rsidR="004F6340" w:rsidRDefault="004F6340">
            <w:pPr>
              <w:rPr>
                <w:sz w:val="6"/>
                <w:szCs w:val="6"/>
              </w:rPr>
            </w:pPr>
          </w:p>
        </w:tc>
        <w:tc>
          <w:tcPr>
            <w:tcW w:w="1180" w:type="dxa"/>
            <w:vAlign w:val="bottom"/>
          </w:tcPr>
          <w:p w14:paraId="7C5C2914" w14:textId="77777777" w:rsidR="004F6340" w:rsidRDefault="004F6340">
            <w:pPr>
              <w:rPr>
                <w:sz w:val="6"/>
                <w:szCs w:val="6"/>
              </w:rPr>
            </w:pPr>
          </w:p>
        </w:tc>
        <w:tc>
          <w:tcPr>
            <w:tcW w:w="940" w:type="dxa"/>
            <w:vAlign w:val="bottom"/>
          </w:tcPr>
          <w:p w14:paraId="76A0DF72" w14:textId="77777777" w:rsidR="004F6340" w:rsidRDefault="004F6340">
            <w:pPr>
              <w:rPr>
                <w:sz w:val="6"/>
                <w:szCs w:val="6"/>
              </w:rPr>
            </w:pPr>
          </w:p>
        </w:tc>
        <w:tc>
          <w:tcPr>
            <w:tcW w:w="600" w:type="dxa"/>
            <w:vAlign w:val="bottom"/>
          </w:tcPr>
          <w:p w14:paraId="14A909EF" w14:textId="77777777" w:rsidR="004F6340" w:rsidRDefault="004F6340">
            <w:pPr>
              <w:rPr>
                <w:sz w:val="6"/>
                <w:szCs w:val="6"/>
              </w:rPr>
            </w:pPr>
          </w:p>
        </w:tc>
        <w:tc>
          <w:tcPr>
            <w:tcW w:w="2300" w:type="dxa"/>
            <w:vMerge/>
            <w:vAlign w:val="bottom"/>
          </w:tcPr>
          <w:p w14:paraId="33EED07E" w14:textId="77777777" w:rsidR="004F6340" w:rsidRDefault="004F6340">
            <w:pPr>
              <w:rPr>
                <w:sz w:val="6"/>
                <w:szCs w:val="6"/>
              </w:rPr>
            </w:pPr>
          </w:p>
        </w:tc>
        <w:tc>
          <w:tcPr>
            <w:tcW w:w="160" w:type="dxa"/>
            <w:vAlign w:val="bottom"/>
          </w:tcPr>
          <w:p w14:paraId="6BC1543A" w14:textId="77777777" w:rsidR="004F6340" w:rsidRDefault="004F6340">
            <w:pPr>
              <w:rPr>
                <w:sz w:val="6"/>
                <w:szCs w:val="6"/>
              </w:rPr>
            </w:pPr>
          </w:p>
        </w:tc>
        <w:tc>
          <w:tcPr>
            <w:tcW w:w="760" w:type="dxa"/>
            <w:vAlign w:val="bottom"/>
          </w:tcPr>
          <w:p w14:paraId="72C928D5" w14:textId="77777777" w:rsidR="004F6340" w:rsidRDefault="004F6340">
            <w:pPr>
              <w:rPr>
                <w:sz w:val="6"/>
                <w:szCs w:val="6"/>
              </w:rPr>
            </w:pPr>
          </w:p>
        </w:tc>
        <w:tc>
          <w:tcPr>
            <w:tcW w:w="560" w:type="dxa"/>
            <w:vAlign w:val="bottom"/>
          </w:tcPr>
          <w:p w14:paraId="2A3065A5" w14:textId="77777777" w:rsidR="004F6340" w:rsidRDefault="004F6340">
            <w:pPr>
              <w:rPr>
                <w:sz w:val="6"/>
                <w:szCs w:val="6"/>
              </w:rPr>
            </w:pPr>
          </w:p>
        </w:tc>
        <w:tc>
          <w:tcPr>
            <w:tcW w:w="820" w:type="dxa"/>
            <w:vAlign w:val="bottom"/>
          </w:tcPr>
          <w:p w14:paraId="1DB844EF" w14:textId="77777777" w:rsidR="004F6340" w:rsidRDefault="004F6340">
            <w:pPr>
              <w:rPr>
                <w:sz w:val="6"/>
                <w:szCs w:val="6"/>
              </w:rPr>
            </w:pPr>
          </w:p>
        </w:tc>
        <w:tc>
          <w:tcPr>
            <w:tcW w:w="380" w:type="dxa"/>
            <w:vAlign w:val="bottom"/>
          </w:tcPr>
          <w:p w14:paraId="41393E12" w14:textId="77777777" w:rsidR="004F6340" w:rsidRDefault="004F6340">
            <w:pPr>
              <w:rPr>
                <w:sz w:val="6"/>
                <w:szCs w:val="6"/>
              </w:rPr>
            </w:pPr>
          </w:p>
        </w:tc>
        <w:tc>
          <w:tcPr>
            <w:tcW w:w="800" w:type="dxa"/>
            <w:tcBorders>
              <w:right w:val="single" w:sz="8" w:space="0" w:color="auto"/>
            </w:tcBorders>
            <w:vAlign w:val="bottom"/>
          </w:tcPr>
          <w:p w14:paraId="4C0F09B0" w14:textId="77777777" w:rsidR="004F6340" w:rsidRDefault="004F6340">
            <w:pPr>
              <w:rPr>
                <w:sz w:val="6"/>
                <w:szCs w:val="6"/>
              </w:rPr>
            </w:pPr>
          </w:p>
        </w:tc>
        <w:tc>
          <w:tcPr>
            <w:tcW w:w="0" w:type="dxa"/>
            <w:vAlign w:val="bottom"/>
          </w:tcPr>
          <w:p w14:paraId="77F373E9" w14:textId="77777777" w:rsidR="004F6340" w:rsidRDefault="004F6340">
            <w:pPr>
              <w:rPr>
                <w:sz w:val="1"/>
                <w:szCs w:val="1"/>
              </w:rPr>
            </w:pPr>
          </w:p>
        </w:tc>
      </w:tr>
      <w:tr w:rsidR="004F6340" w14:paraId="3A6C5DA4" w14:textId="77777777">
        <w:trPr>
          <w:trHeight w:val="312"/>
        </w:trPr>
        <w:tc>
          <w:tcPr>
            <w:tcW w:w="260" w:type="dxa"/>
            <w:tcBorders>
              <w:left w:val="single" w:sz="8" w:space="0" w:color="auto"/>
            </w:tcBorders>
            <w:vAlign w:val="bottom"/>
          </w:tcPr>
          <w:p w14:paraId="4C33080C" w14:textId="77777777" w:rsidR="004F6340" w:rsidRDefault="004F6340">
            <w:pPr>
              <w:rPr>
                <w:sz w:val="24"/>
                <w:szCs w:val="24"/>
              </w:rPr>
            </w:pPr>
          </w:p>
        </w:tc>
        <w:tc>
          <w:tcPr>
            <w:tcW w:w="1380" w:type="dxa"/>
            <w:vAlign w:val="bottom"/>
          </w:tcPr>
          <w:p w14:paraId="5CC89FF4" w14:textId="77777777" w:rsidR="004F6340" w:rsidRDefault="004F6340">
            <w:pPr>
              <w:rPr>
                <w:sz w:val="24"/>
                <w:szCs w:val="24"/>
              </w:rPr>
            </w:pPr>
          </w:p>
        </w:tc>
        <w:tc>
          <w:tcPr>
            <w:tcW w:w="1180" w:type="dxa"/>
            <w:vAlign w:val="bottom"/>
          </w:tcPr>
          <w:p w14:paraId="17AD4D8D" w14:textId="77777777" w:rsidR="004F6340" w:rsidRDefault="004F6340">
            <w:pPr>
              <w:rPr>
                <w:sz w:val="24"/>
                <w:szCs w:val="24"/>
              </w:rPr>
            </w:pPr>
          </w:p>
        </w:tc>
        <w:tc>
          <w:tcPr>
            <w:tcW w:w="940" w:type="dxa"/>
            <w:vAlign w:val="bottom"/>
          </w:tcPr>
          <w:p w14:paraId="6E84E200" w14:textId="77777777" w:rsidR="004F6340" w:rsidRDefault="004F6340">
            <w:pPr>
              <w:rPr>
                <w:sz w:val="24"/>
                <w:szCs w:val="24"/>
              </w:rPr>
            </w:pPr>
          </w:p>
        </w:tc>
        <w:tc>
          <w:tcPr>
            <w:tcW w:w="600" w:type="dxa"/>
            <w:vAlign w:val="bottom"/>
          </w:tcPr>
          <w:p w14:paraId="7ADF1AA6" w14:textId="77777777" w:rsidR="004F6340" w:rsidRDefault="004F6340">
            <w:pPr>
              <w:rPr>
                <w:sz w:val="24"/>
                <w:szCs w:val="24"/>
              </w:rPr>
            </w:pPr>
          </w:p>
        </w:tc>
        <w:tc>
          <w:tcPr>
            <w:tcW w:w="2300" w:type="dxa"/>
            <w:vAlign w:val="bottom"/>
          </w:tcPr>
          <w:p w14:paraId="5C0E4DDC"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2BCDDEFE" w14:textId="77777777" w:rsidR="004F6340" w:rsidRDefault="004F6340">
            <w:pPr>
              <w:rPr>
                <w:sz w:val="24"/>
                <w:szCs w:val="24"/>
              </w:rPr>
            </w:pPr>
          </w:p>
        </w:tc>
        <w:tc>
          <w:tcPr>
            <w:tcW w:w="760" w:type="dxa"/>
            <w:vAlign w:val="bottom"/>
          </w:tcPr>
          <w:p w14:paraId="13F08999" w14:textId="77777777" w:rsidR="004F6340" w:rsidRDefault="004F6340">
            <w:pPr>
              <w:rPr>
                <w:sz w:val="24"/>
                <w:szCs w:val="24"/>
              </w:rPr>
            </w:pPr>
          </w:p>
        </w:tc>
        <w:tc>
          <w:tcPr>
            <w:tcW w:w="560" w:type="dxa"/>
            <w:vAlign w:val="bottom"/>
          </w:tcPr>
          <w:p w14:paraId="0DDB6576" w14:textId="77777777" w:rsidR="004F6340" w:rsidRDefault="004F6340">
            <w:pPr>
              <w:rPr>
                <w:sz w:val="24"/>
                <w:szCs w:val="24"/>
              </w:rPr>
            </w:pPr>
          </w:p>
        </w:tc>
        <w:tc>
          <w:tcPr>
            <w:tcW w:w="820" w:type="dxa"/>
            <w:vAlign w:val="bottom"/>
          </w:tcPr>
          <w:p w14:paraId="34D02028"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2F6E7287" w14:textId="77777777" w:rsidR="004F6340" w:rsidRDefault="004F6340">
            <w:pPr>
              <w:rPr>
                <w:sz w:val="24"/>
                <w:szCs w:val="24"/>
              </w:rPr>
            </w:pPr>
          </w:p>
        </w:tc>
        <w:tc>
          <w:tcPr>
            <w:tcW w:w="800" w:type="dxa"/>
            <w:tcBorders>
              <w:right w:val="single" w:sz="8" w:space="0" w:color="auto"/>
            </w:tcBorders>
            <w:vAlign w:val="bottom"/>
          </w:tcPr>
          <w:p w14:paraId="3B2C7046"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32DBEEFE" w14:textId="77777777" w:rsidR="004F6340" w:rsidRDefault="004F6340">
            <w:pPr>
              <w:rPr>
                <w:sz w:val="1"/>
                <w:szCs w:val="1"/>
              </w:rPr>
            </w:pPr>
          </w:p>
        </w:tc>
      </w:tr>
      <w:tr w:rsidR="004F6340" w14:paraId="3F913D7B" w14:textId="77777777">
        <w:trPr>
          <w:trHeight w:val="62"/>
        </w:trPr>
        <w:tc>
          <w:tcPr>
            <w:tcW w:w="260" w:type="dxa"/>
            <w:tcBorders>
              <w:left w:val="single" w:sz="8" w:space="0" w:color="auto"/>
            </w:tcBorders>
            <w:vAlign w:val="bottom"/>
          </w:tcPr>
          <w:p w14:paraId="6A512E79" w14:textId="77777777" w:rsidR="004F6340" w:rsidRDefault="004F6340">
            <w:pPr>
              <w:rPr>
                <w:sz w:val="5"/>
                <w:szCs w:val="5"/>
              </w:rPr>
            </w:pPr>
          </w:p>
        </w:tc>
        <w:tc>
          <w:tcPr>
            <w:tcW w:w="1380" w:type="dxa"/>
            <w:vAlign w:val="bottom"/>
          </w:tcPr>
          <w:p w14:paraId="4770C640" w14:textId="77777777" w:rsidR="004F6340" w:rsidRDefault="004F6340">
            <w:pPr>
              <w:rPr>
                <w:sz w:val="5"/>
                <w:szCs w:val="5"/>
              </w:rPr>
            </w:pPr>
          </w:p>
        </w:tc>
        <w:tc>
          <w:tcPr>
            <w:tcW w:w="1180" w:type="dxa"/>
            <w:vAlign w:val="bottom"/>
          </w:tcPr>
          <w:p w14:paraId="4C726D7A" w14:textId="77777777" w:rsidR="004F6340" w:rsidRDefault="004F6340">
            <w:pPr>
              <w:rPr>
                <w:sz w:val="5"/>
                <w:szCs w:val="5"/>
              </w:rPr>
            </w:pPr>
          </w:p>
        </w:tc>
        <w:tc>
          <w:tcPr>
            <w:tcW w:w="940" w:type="dxa"/>
            <w:vAlign w:val="bottom"/>
          </w:tcPr>
          <w:p w14:paraId="5CDEAE32" w14:textId="77777777" w:rsidR="004F6340" w:rsidRDefault="004F6340">
            <w:pPr>
              <w:rPr>
                <w:sz w:val="5"/>
                <w:szCs w:val="5"/>
              </w:rPr>
            </w:pPr>
          </w:p>
        </w:tc>
        <w:tc>
          <w:tcPr>
            <w:tcW w:w="600" w:type="dxa"/>
            <w:vAlign w:val="bottom"/>
          </w:tcPr>
          <w:p w14:paraId="65CD9BF0" w14:textId="77777777" w:rsidR="004F6340" w:rsidRDefault="004F6340">
            <w:pPr>
              <w:rPr>
                <w:sz w:val="5"/>
                <w:szCs w:val="5"/>
              </w:rPr>
            </w:pPr>
          </w:p>
        </w:tc>
        <w:tc>
          <w:tcPr>
            <w:tcW w:w="2300" w:type="dxa"/>
            <w:vAlign w:val="bottom"/>
          </w:tcPr>
          <w:p w14:paraId="1BE435FC" w14:textId="77777777" w:rsidR="004F6340" w:rsidRDefault="004F6340">
            <w:pPr>
              <w:rPr>
                <w:sz w:val="5"/>
                <w:szCs w:val="5"/>
              </w:rPr>
            </w:pPr>
          </w:p>
        </w:tc>
        <w:tc>
          <w:tcPr>
            <w:tcW w:w="160" w:type="dxa"/>
            <w:vAlign w:val="bottom"/>
          </w:tcPr>
          <w:p w14:paraId="1CF7B853" w14:textId="77777777" w:rsidR="004F6340" w:rsidRDefault="004F6340">
            <w:pPr>
              <w:rPr>
                <w:sz w:val="5"/>
                <w:szCs w:val="5"/>
              </w:rPr>
            </w:pPr>
          </w:p>
        </w:tc>
        <w:tc>
          <w:tcPr>
            <w:tcW w:w="760" w:type="dxa"/>
            <w:vAlign w:val="bottom"/>
          </w:tcPr>
          <w:p w14:paraId="66670F55" w14:textId="77777777" w:rsidR="004F6340" w:rsidRDefault="004F6340">
            <w:pPr>
              <w:rPr>
                <w:sz w:val="5"/>
                <w:szCs w:val="5"/>
              </w:rPr>
            </w:pPr>
          </w:p>
        </w:tc>
        <w:tc>
          <w:tcPr>
            <w:tcW w:w="560" w:type="dxa"/>
            <w:vAlign w:val="bottom"/>
          </w:tcPr>
          <w:p w14:paraId="1AC41F26" w14:textId="77777777" w:rsidR="004F6340" w:rsidRDefault="004F6340">
            <w:pPr>
              <w:rPr>
                <w:sz w:val="5"/>
                <w:szCs w:val="5"/>
              </w:rPr>
            </w:pPr>
          </w:p>
        </w:tc>
        <w:tc>
          <w:tcPr>
            <w:tcW w:w="820" w:type="dxa"/>
            <w:tcBorders>
              <w:bottom w:val="single" w:sz="8" w:space="0" w:color="auto"/>
            </w:tcBorders>
            <w:vAlign w:val="bottom"/>
          </w:tcPr>
          <w:p w14:paraId="70EBC487" w14:textId="77777777" w:rsidR="004F6340" w:rsidRDefault="004F6340">
            <w:pPr>
              <w:rPr>
                <w:sz w:val="5"/>
                <w:szCs w:val="5"/>
              </w:rPr>
            </w:pPr>
          </w:p>
        </w:tc>
        <w:tc>
          <w:tcPr>
            <w:tcW w:w="380" w:type="dxa"/>
            <w:vAlign w:val="bottom"/>
          </w:tcPr>
          <w:p w14:paraId="1FDF5313" w14:textId="77777777" w:rsidR="004F6340" w:rsidRDefault="004F6340">
            <w:pPr>
              <w:rPr>
                <w:sz w:val="5"/>
                <w:szCs w:val="5"/>
              </w:rPr>
            </w:pPr>
          </w:p>
        </w:tc>
        <w:tc>
          <w:tcPr>
            <w:tcW w:w="800" w:type="dxa"/>
            <w:tcBorders>
              <w:bottom w:val="single" w:sz="8" w:space="0" w:color="auto"/>
              <w:right w:val="single" w:sz="8" w:space="0" w:color="auto"/>
            </w:tcBorders>
            <w:vAlign w:val="bottom"/>
          </w:tcPr>
          <w:p w14:paraId="5582C642" w14:textId="77777777" w:rsidR="004F6340" w:rsidRDefault="004F6340">
            <w:pPr>
              <w:rPr>
                <w:sz w:val="5"/>
                <w:szCs w:val="5"/>
              </w:rPr>
            </w:pPr>
          </w:p>
        </w:tc>
        <w:tc>
          <w:tcPr>
            <w:tcW w:w="0" w:type="dxa"/>
            <w:vAlign w:val="bottom"/>
          </w:tcPr>
          <w:p w14:paraId="14FCC153" w14:textId="77777777" w:rsidR="004F6340" w:rsidRDefault="004F6340">
            <w:pPr>
              <w:rPr>
                <w:sz w:val="1"/>
                <w:szCs w:val="1"/>
              </w:rPr>
            </w:pPr>
          </w:p>
        </w:tc>
      </w:tr>
      <w:tr w:rsidR="004F6340" w14:paraId="637AB0F0" w14:textId="77777777">
        <w:trPr>
          <w:trHeight w:val="318"/>
        </w:trPr>
        <w:tc>
          <w:tcPr>
            <w:tcW w:w="260" w:type="dxa"/>
            <w:tcBorders>
              <w:left w:val="single" w:sz="8" w:space="0" w:color="auto"/>
              <w:bottom w:val="single" w:sz="8" w:space="0" w:color="auto"/>
            </w:tcBorders>
            <w:vAlign w:val="bottom"/>
          </w:tcPr>
          <w:p w14:paraId="41F07798" w14:textId="77777777" w:rsidR="004F6340" w:rsidRDefault="004F6340">
            <w:pPr>
              <w:rPr>
                <w:sz w:val="24"/>
                <w:szCs w:val="24"/>
              </w:rPr>
            </w:pPr>
          </w:p>
        </w:tc>
        <w:tc>
          <w:tcPr>
            <w:tcW w:w="1380" w:type="dxa"/>
            <w:tcBorders>
              <w:bottom w:val="single" w:sz="8" w:space="0" w:color="auto"/>
            </w:tcBorders>
            <w:vAlign w:val="bottom"/>
          </w:tcPr>
          <w:p w14:paraId="4128C8E0" w14:textId="77777777" w:rsidR="004F6340" w:rsidRDefault="004F6340">
            <w:pPr>
              <w:rPr>
                <w:sz w:val="24"/>
                <w:szCs w:val="24"/>
              </w:rPr>
            </w:pPr>
          </w:p>
        </w:tc>
        <w:tc>
          <w:tcPr>
            <w:tcW w:w="1180" w:type="dxa"/>
            <w:tcBorders>
              <w:bottom w:val="single" w:sz="8" w:space="0" w:color="auto"/>
            </w:tcBorders>
            <w:vAlign w:val="bottom"/>
          </w:tcPr>
          <w:p w14:paraId="54AF1E3A" w14:textId="77777777" w:rsidR="004F6340" w:rsidRDefault="004F6340">
            <w:pPr>
              <w:rPr>
                <w:sz w:val="24"/>
                <w:szCs w:val="24"/>
              </w:rPr>
            </w:pPr>
          </w:p>
        </w:tc>
        <w:tc>
          <w:tcPr>
            <w:tcW w:w="940" w:type="dxa"/>
            <w:tcBorders>
              <w:bottom w:val="single" w:sz="8" w:space="0" w:color="auto"/>
            </w:tcBorders>
            <w:vAlign w:val="bottom"/>
          </w:tcPr>
          <w:p w14:paraId="5D2783A4" w14:textId="77777777" w:rsidR="004F6340" w:rsidRDefault="004F6340">
            <w:pPr>
              <w:rPr>
                <w:sz w:val="24"/>
                <w:szCs w:val="24"/>
              </w:rPr>
            </w:pPr>
          </w:p>
        </w:tc>
        <w:tc>
          <w:tcPr>
            <w:tcW w:w="600" w:type="dxa"/>
            <w:tcBorders>
              <w:bottom w:val="single" w:sz="8" w:space="0" w:color="auto"/>
            </w:tcBorders>
            <w:vAlign w:val="bottom"/>
          </w:tcPr>
          <w:p w14:paraId="4FF20BFC" w14:textId="77777777" w:rsidR="004F6340" w:rsidRDefault="004F6340">
            <w:pPr>
              <w:rPr>
                <w:sz w:val="24"/>
                <w:szCs w:val="24"/>
              </w:rPr>
            </w:pPr>
          </w:p>
        </w:tc>
        <w:tc>
          <w:tcPr>
            <w:tcW w:w="2300" w:type="dxa"/>
            <w:tcBorders>
              <w:bottom w:val="single" w:sz="8" w:space="0" w:color="auto"/>
            </w:tcBorders>
            <w:vAlign w:val="bottom"/>
          </w:tcPr>
          <w:p w14:paraId="13C2A17C" w14:textId="77777777" w:rsidR="004F6340" w:rsidRDefault="004F6340">
            <w:pPr>
              <w:rPr>
                <w:sz w:val="24"/>
                <w:szCs w:val="24"/>
              </w:rPr>
            </w:pPr>
          </w:p>
        </w:tc>
        <w:tc>
          <w:tcPr>
            <w:tcW w:w="160" w:type="dxa"/>
            <w:tcBorders>
              <w:bottom w:val="single" w:sz="8" w:space="0" w:color="auto"/>
            </w:tcBorders>
            <w:vAlign w:val="bottom"/>
          </w:tcPr>
          <w:p w14:paraId="2CB9CAD8" w14:textId="77777777" w:rsidR="004F6340" w:rsidRDefault="004F6340">
            <w:pPr>
              <w:rPr>
                <w:sz w:val="24"/>
                <w:szCs w:val="24"/>
              </w:rPr>
            </w:pPr>
          </w:p>
        </w:tc>
        <w:tc>
          <w:tcPr>
            <w:tcW w:w="760" w:type="dxa"/>
            <w:tcBorders>
              <w:bottom w:val="single" w:sz="8" w:space="0" w:color="auto"/>
            </w:tcBorders>
            <w:vAlign w:val="bottom"/>
          </w:tcPr>
          <w:p w14:paraId="6EA78E2B" w14:textId="77777777" w:rsidR="004F6340" w:rsidRDefault="004F6340">
            <w:pPr>
              <w:rPr>
                <w:sz w:val="24"/>
                <w:szCs w:val="24"/>
              </w:rPr>
            </w:pPr>
          </w:p>
        </w:tc>
        <w:tc>
          <w:tcPr>
            <w:tcW w:w="560" w:type="dxa"/>
            <w:tcBorders>
              <w:bottom w:val="single" w:sz="8" w:space="0" w:color="auto"/>
            </w:tcBorders>
            <w:vAlign w:val="bottom"/>
          </w:tcPr>
          <w:p w14:paraId="2D05EF53" w14:textId="77777777" w:rsidR="004F6340" w:rsidRDefault="004F6340">
            <w:pPr>
              <w:rPr>
                <w:sz w:val="24"/>
                <w:szCs w:val="24"/>
              </w:rPr>
            </w:pPr>
          </w:p>
        </w:tc>
        <w:tc>
          <w:tcPr>
            <w:tcW w:w="820" w:type="dxa"/>
            <w:tcBorders>
              <w:bottom w:val="single" w:sz="8" w:space="0" w:color="auto"/>
            </w:tcBorders>
            <w:vAlign w:val="bottom"/>
          </w:tcPr>
          <w:p w14:paraId="57BB059D" w14:textId="77777777" w:rsidR="004F6340" w:rsidRDefault="004F6340">
            <w:pPr>
              <w:rPr>
                <w:sz w:val="24"/>
                <w:szCs w:val="24"/>
              </w:rPr>
            </w:pPr>
          </w:p>
        </w:tc>
        <w:tc>
          <w:tcPr>
            <w:tcW w:w="380" w:type="dxa"/>
            <w:tcBorders>
              <w:bottom w:val="single" w:sz="8" w:space="0" w:color="auto"/>
            </w:tcBorders>
            <w:vAlign w:val="bottom"/>
          </w:tcPr>
          <w:p w14:paraId="3CD3364C"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0DD6C86C" w14:textId="77777777" w:rsidR="004F6340" w:rsidRDefault="004F6340">
            <w:pPr>
              <w:rPr>
                <w:sz w:val="24"/>
                <w:szCs w:val="24"/>
              </w:rPr>
            </w:pPr>
          </w:p>
        </w:tc>
        <w:tc>
          <w:tcPr>
            <w:tcW w:w="0" w:type="dxa"/>
            <w:vAlign w:val="bottom"/>
          </w:tcPr>
          <w:p w14:paraId="03D37D4D" w14:textId="77777777" w:rsidR="004F6340" w:rsidRDefault="004F6340">
            <w:pPr>
              <w:rPr>
                <w:sz w:val="1"/>
                <w:szCs w:val="1"/>
              </w:rPr>
            </w:pPr>
          </w:p>
        </w:tc>
      </w:tr>
    </w:tbl>
    <w:p w14:paraId="74E2C957" w14:textId="77777777" w:rsidR="004F6340" w:rsidRDefault="004F6340">
      <w:pPr>
        <w:spacing w:line="200" w:lineRule="exact"/>
        <w:rPr>
          <w:sz w:val="20"/>
          <w:szCs w:val="20"/>
        </w:rPr>
      </w:pPr>
    </w:p>
    <w:p w14:paraId="3B530CDC" w14:textId="77777777" w:rsidR="004F6340" w:rsidRDefault="004F6340">
      <w:pPr>
        <w:sectPr w:rsidR="004F6340">
          <w:pgSz w:w="11900" w:h="16834"/>
          <w:pgMar w:top="433" w:right="749" w:bottom="224" w:left="1040" w:header="0" w:footer="0" w:gutter="0"/>
          <w:cols w:space="720" w:equalWidth="0">
            <w:col w:w="10120"/>
          </w:cols>
        </w:sectPr>
      </w:pPr>
    </w:p>
    <w:p w14:paraId="7C21304E" w14:textId="77777777" w:rsidR="004F6340" w:rsidRDefault="004F6340">
      <w:pPr>
        <w:spacing w:line="200" w:lineRule="exact"/>
        <w:rPr>
          <w:sz w:val="20"/>
          <w:szCs w:val="20"/>
        </w:rPr>
      </w:pPr>
    </w:p>
    <w:p w14:paraId="20471F1E" w14:textId="77777777" w:rsidR="004F6340" w:rsidRDefault="004F6340">
      <w:pPr>
        <w:spacing w:line="200" w:lineRule="exact"/>
        <w:rPr>
          <w:sz w:val="20"/>
          <w:szCs w:val="20"/>
        </w:rPr>
      </w:pPr>
    </w:p>
    <w:p w14:paraId="63818243" w14:textId="77777777" w:rsidR="004F6340" w:rsidRDefault="004F6340">
      <w:pPr>
        <w:spacing w:line="200" w:lineRule="exact"/>
        <w:rPr>
          <w:sz w:val="20"/>
          <w:szCs w:val="20"/>
        </w:rPr>
      </w:pPr>
    </w:p>
    <w:p w14:paraId="7A6F1F4D" w14:textId="77777777" w:rsidR="004F6340" w:rsidRDefault="004F6340">
      <w:pPr>
        <w:spacing w:line="200" w:lineRule="exact"/>
        <w:rPr>
          <w:sz w:val="20"/>
          <w:szCs w:val="20"/>
        </w:rPr>
      </w:pPr>
    </w:p>
    <w:p w14:paraId="1410BA72" w14:textId="77777777" w:rsidR="004F6340" w:rsidRDefault="004F6340">
      <w:pPr>
        <w:spacing w:line="200" w:lineRule="exact"/>
        <w:rPr>
          <w:sz w:val="20"/>
          <w:szCs w:val="20"/>
        </w:rPr>
      </w:pPr>
    </w:p>
    <w:p w14:paraId="60CD696D" w14:textId="77777777" w:rsidR="004F6340" w:rsidRDefault="004F6340">
      <w:pPr>
        <w:spacing w:line="200" w:lineRule="exact"/>
        <w:rPr>
          <w:sz w:val="20"/>
          <w:szCs w:val="20"/>
        </w:rPr>
      </w:pPr>
    </w:p>
    <w:p w14:paraId="43525569" w14:textId="77777777" w:rsidR="004F6340" w:rsidRDefault="004F6340">
      <w:pPr>
        <w:spacing w:line="200" w:lineRule="exact"/>
        <w:rPr>
          <w:sz w:val="20"/>
          <w:szCs w:val="20"/>
        </w:rPr>
      </w:pPr>
    </w:p>
    <w:p w14:paraId="48A37CAE" w14:textId="77777777" w:rsidR="004F6340" w:rsidRDefault="004F6340">
      <w:pPr>
        <w:spacing w:line="200" w:lineRule="exact"/>
        <w:rPr>
          <w:sz w:val="20"/>
          <w:szCs w:val="20"/>
        </w:rPr>
      </w:pPr>
    </w:p>
    <w:p w14:paraId="42F2E964" w14:textId="77777777" w:rsidR="004F6340" w:rsidRDefault="004F6340">
      <w:pPr>
        <w:spacing w:line="200" w:lineRule="exact"/>
        <w:rPr>
          <w:sz w:val="20"/>
          <w:szCs w:val="20"/>
        </w:rPr>
      </w:pPr>
    </w:p>
    <w:p w14:paraId="7BF0746C" w14:textId="77777777" w:rsidR="004F6340" w:rsidRDefault="004F6340">
      <w:pPr>
        <w:spacing w:line="200" w:lineRule="exact"/>
        <w:rPr>
          <w:sz w:val="20"/>
          <w:szCs w:val="20"/>
        </w:rPr>
      </w:pPr>
    </w:p>
    <w:p w14:paraId="52AF3DEE" w14:textId="77777777" w:rsidR="004F6340" w:rsidRDefault="004F6340">
      <w:pPr>
        <w:spacing w:line="200" w:lineRule="exact"/>
        <w:rPr>
          <w:sz w:val="20"/>
          <w:szCs w:val="20"/>
        </w:rPr>
      </w:pPr>
    </w:p>
    <w:p w14:paraId="27E7C67A" w14:textId="77777777" w:rsidR="004F6340" w:rsidRDefault="004F6340">
      <w:pPr>
        <w:spacing w:line="266" w:lineRule="exact"/>
        <w:rPr>
          <w:sz w:val="20"/>
          <w:szCs w:val="20"/>
        </w:rPr>
      </w:pPr>
    </w:p>
    <w:p w14:paraId="01B60932" w14:textId="77777777" w:rsidR="004F6340" w:rsidRDefault="006F0168">
      <w:pPr>
        <w:tabs>
          <w:tab w:val="left" w:pos="452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10 of 14</w:t>
      </w:r>
      <w:r>
        <w:rPr>
          <w:sz w:val="20"/>
          <w:szCs w:val="20"/>
        </w:rPr>
        <w:tab/>
      </w:r>
      <w:r>
        <w:rPr>
          <w:rFonts w:ascii="Microsoft JhengHei" w:eastAsia="Microsoft JhengHei" w:hAnsi="Microsoft JhengHei" w:cs="Microsoft JhengHei"/>
          <w:sz w:val="20"/>
          <w:szCs w:val="20"/>
        </w:rPr>
        <w:t>FF301M_C</w:t>
      </w:r>
    </w:p>
    <w:p w14:paraId="3F8B7298" w14:textId="77777777" w:rsidR="004F6340" w:rsidRDefault="004F6340">
      <w:pPr>
        <w:sectPr w:rsidR="004F6340">
          <w:type w:val="continuous"/>
          <w:pgSz w:w="11900" w:h="16834"/>
          <w:pgMar w:top="433" w:right="749" w:bottom="224" w:left="1040" w:header="0" w:footer="0" w:gutter="0"/>
          <w:cols w:space="720" w:equalWidth="0">
            <w:col w:w="10120"/>
          </w:cols>
        </w:sectPr>
      </w:pPr>
    </w:p>
    <w:tbl>
      <w:tblPr>
        <w:tblW w:w="0" w:type="auto"/>
        <w:tblInd w:w="10" w:type="dxa"/>
        <w:tblLayout w:type="fixed"/>
        <w:tblCellMar>
          <w:left w:w="0" w:type="dxa"/>
          <w:right w:w="0" w:type="dxa"/>
        </w:tblCellMar>
        <w:tblLook w:val="04A0" w:firstRow="1" w:lastRow="0" w:firstColumn="1" w:lastColumn="0" w:noHBand="0" w:noVBand="1"/>
      </w:tblPr>
      <w:tblGrid>
        <w:gridCol w:w="260"/>
        <w:gridCol w:w="1380"/>
        <w:gridCol w:w="1180"/>
        <w:gridCol w:w="940"/>
        <w:gridCol w:w="600"/>
        <w:gridCol w:w="2300"/>
        <w:gridCol w:w="160"/>
        <w:gridCol w:w="760"/>
        <w:gridCol w:w="560"/>
        <w:gridCol w:w="820"/>
        <w:gridCol w:w="380"/>
        <w:gridCol w:w="800"/>
        <w:gridCol w:w="30"/>
      </w:tblGrid>
      <w:tr w:rsidR="004F6340" w14:paraId="7608EF3A" w14:textId="77777777">
        <w:trPr>
          <w:trHeight w:val="882"/>
        </w:trPr>
        <w:tc>
          <w:tcPr>
            <w:tcW w:w="260" w:type="dxa"/>
            <w:tcBorders>
              <w:top w:val="single" w:sz="8" w:space="0" w:color="auto"/>
              <w:left w:val="single" w:sz="8" w:space="0" w:color="auto"/>
            </w:tcBorders>
            <w:vAlign w:val="bottom"/>
          </w:tcPr>
          <w:p w14:paraId="63B80A3C" w14:textId="77777777" w:rsidR="004F6340" w:rsidRDefault="004F6340">
            <w:pPr>
              <w:rPr>
                <w:sz w:val="24"/>
                <w:szCs w:val="24"/>
              </w:rPr>
            </w:pPr>
            <w:bookmarkStart w:id="23" w:name="page11"/>
            <w:bookmarkEnd w:id="23"/>
          </w:p>
        </w:tc>
        <w:tc>
          <w:tcPr>
            <w:tcW w:w="1380" w:type="dxa"/>
            <w:tcBorders>
              <w:top w:val="single" w:sz="8" w:space="0" w:color="auto"/>
            </w:tcBorders>
            <w:vAlign w:val="bottom"/>
          </w:tcPr>
          <w:p w14:paraId="266D888C" w14:textId="77777777" w:rsidR="004F6340" w:rsidRDefault="004F6340">
            <w:pPr>
              <w:rPr>
                <w:sz w:val="24"/>
                <w:szCs w:val="24"/>
              </w:rPr>
            </w:pPr>
          </w:p>
        </w:tc>
        <w:tc>
          <w:tcPr>
            <w:tcW w:w="1180" w:type="dxa"/>
            <w:tcBorders>
              <w:top w:val="single" w:sz="8" w:space="0" w:color="auto"/>
            </w:tcBorders>
            <w:vAlign w:val="bottom"/>
          </w:tcPr>
          <w:p w14:paraId="531C3A26" w14:textId="77777777" w:rsidR="004F6340" w:rsidRDefault="004F6340">
            <w:pPr>
              <w:rPr>
                <w:sz w:val="24"/>
                <w:szCs w:val="24"/>
              </w:rPr>
            </w:pPr>
          </w:p>
        </w:tc>
        <w:tc>
          <w:tcPr>
            <w:tcW w:w="940" w:type="dxa"/>
            <w:tcBorders>
              <w:top w:val="single" w:sz="8" w:space="0" w:color="auto"/>
            </w:tcBorders>
            <w:vAlign w:val="bottom"/>
          </w:tcPr>
          <w:p w14:paraId="7CEFB518" w14:textId="77777777" w:rsidR="004F6340" w:rsidRDefault="004F6340">
            <w:pPr>
              <w:rPr>
                <w:sz w:val="24"/>
                <w:szCs w:val="24"/>
              </w:rPr>
            </w:pPr>
          </w:p>
        </w:tc>
        <w:tc>
          <w:tcPr>
            <w:tcW w:w="600" w:type="dxa"/>
            <w:tcBorders>
              <w:top w:val="single" w:sz="8" w:space="0" w:color="auto"/>
            </w:tcBorders>
            <w:vAlign w:val="bottom"/>
          </w:tcPr>
          <w:p w14:paraId="13034C23" w14:textId="77777777" w:rsidR="004F6340" w:rsidRDefault="004F6340">
            <w:pPr>
              <w:rPr>
                <w:sz w:val="24"/>
                <w:szCs w:val="24"/>
              </w:rPr>
            </w:pPr>
          </w:p>
        </w:tc>
        <w:tc>
          <w:tcPr>
            <w:tcW w:w="2300" w:type="dxa"/>
            <w:tcBorders>
              <w:top w:val="single" w:sz="8" w:space="0" w:color="auto"/>
            </w:tcBorders>
            <w:vAlign w:val="bottom"/>
          </w:tcPr>
          <w:p w14:paraId="008C9C48" w14:textId="77777777" w:rsidR="004F6340" w:rsidRDefault="004F6340">
            <w:pPr>
              <w:rPr>
                <w:sz w:val="24"/>
                <w:szCs w:val="24"/>
              </w:rPr>
            </w:pPr>
          </w:p>
        </w:tc>
        <w:tc>
          <w:tcPr>
            <w:tcW w:w="160" w:type="dxa"/>
            <w:tcBorders>
              <w:top w:val="single" w:sz="8" w:space="0" w:color="auto"/>
            </w:tcBorders>
            <w:vAlign w:val="bottom"/>
          </w:tcPr>
          <w:p w14:paraId="2D542729" w14:textId="77777777" w:rsidR="004F6340" w:rsidRDefault="004F6340">
            <w:pPr>
              <w:rPr>
                <w:sz w:val="24"/>
                <w:szCs w:val="24"/>
              </w:rPr>
            </w:pPr>
          </w:p>
        </w:tc>
        <w:tc>
          <w:tcPr>
            <w:tcW w:w="760" w:type="dxa"/>
            <w:tcBorders>
              <w:top w:val="single" w:sz="8" w:space="0" w:color="auto"/>
            </w:tcBorders>
            <w:vAlign w:val="bottom"/>
          </w:tcPr>
          <w:p w14:paraId="106F21CC" w14:textId="77777777" w:rsidR="004F6340" w:rsidRDefault="004F6340">
            <w:pPr>
              <w:rPr>
                <w:sz w:val="24"/>
                <w:szCs w:val="24"/>
              </w:rPr>
            </w:pPr>
          </w:p>
        </w:tc>
        <w:tc>
          <w:tcPr>
            <w:tcW w:w="1380" w:type="dxa"/>
            <w:gridSpan w:val="2"/>
            <w:tcBorders>
              <w:top w:val="single" w:sz="8" w:space="0" w:color="auto"/>
            </w:tcBorders>
            <w:vAlign w:val="bottom"/>
          </w:tcPr>
          <w:p w14:paraId="12703C2F"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本月內</w:t>
            </w:r>
          </w:p>
        </w:tc>
        <w:tc>
          <w:tcPr>
            <w:tcW w:w="1180" w:type="dxa"/>
            <w:gridSpan w:val="2"/>
            <w:tcBorders>
              <w:top w:val="single" w:sz="8" w:space="0" w:color="auto"/>
              <w:right w:val="single" w:sz="8" w:space="0" w:color="auto"/>
            </w:tcBorders>
            <w:vAlign w:val="bottom"/>
          </w:tcPr>
          <w:p w14:paraId="76C1813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本月底因此</w:t>
            </w:r>
          </w:p>
        </w:tc>
        <w:tc>
          <w:tcPr>
            <w:tcW w:w="0" w:type="dxa"/>
            <w:vAlign w:val="bottom"/>
          </w:tcPr>
          <w:p w14:paraId="788734FE" w14:textId="77777777" w:rsidR="004F6340" w:rsidRDefault="004F6340">
            <w:pPr>
              <w:rPr>
                <w:sz w:val="1"/>
                <w:szCs w:val="1"/>
              </w:rPr>
            </w:pPr>
          </w:p>
        </w:tc>
      </w:tr>
      <w:tr w:rsidR="004F6340" w14:paraId="36CD2ED7" w14:textId="77777777">
        <w:trPr>
          <w:trHeight w:val="312"/>
        </w:trPr>
        <w:tc>
          <w:tcPr>
            <w:tcW w:w="260" w:type="dxa"/>
            <w:tcBorders>
              <w:left w:val="single" w:sz="8" w:space="0" w:color="auto"/>
            </w:tcBorders>
            <w:vAlign w:val="bottom"/>
          </w:tcPr>
          <w:p w14:paraId="4FCE871F" w14:textId="77777777" w:rsidR="004F6340" w:rsidRDefault="004F6340">
            <w:pPr>
              <w:rPr>
                <w:sz w:val="24"/>
                <w:szCs w:val="24"/>
              </w:rPr>
            </w:pPr>
          </w:p>
        </w:tc>
        <w:tc>
          <w:tcPr>
            <w:tcW w:w="1380" w:type="dxa"/>
            <w:vAlign w:val="bottom"/>
          </w:tcPr>
          <w:p w14:paraId="41227E43" w14:textId="77777777" w:rsidR="004F6340" w:rsidRDefault="004F6340">
            <w:pPr>
              <w:rPr>
                <w:sz w:val="24"/>
                <w:szCs w:val="24"/>
              </w:rPr>
            </w:pPr>
          </w:p>
        </w:tc>
        <w:tc>
          <w:tcPr>
            <w:tcW w:w="1180" w:type="dxa"/>
            <w:vAlign w:val="bottom"/>
          </w:tcPr>
          <w:p w14:paraId="6352AD8C" w14:textId="77777777" w:rsidR="004F6340" w:rsidRDefault="004F6340">
            <w:pPr>
              <w:rPr>
                <w:sz w:val="24"/>
                <w:szCs w:val="24"/>
              </w:rPr>
            </w:pPr>
          </w:p>
        </w:tc>
        <w:tc>
          <w:tcPr>
            <w:tcW w:w="940" w:type="dxa"/>
            <w:vAlign w:val="bottom"/>
          </w:tcPr>
          <w:p w14:paraId="75D8D28F" w14:textId="77777777" w:rsidR="004F6340" w:rsidRDefault="004F6340">
            <w:pPr>
              <w:rPr>
                <w:sz w:val="24"/>
                <w:szCs w:val="24"/>
              </w:rPr>
            </w:pPr>
          </w:p>
        </w:tc>
        <w:tc>
          <w:tcPr>
            <w:tcW w:w="600" w:type="dxa"/>
            <w:vAlign w:val="bottom"/>
          </w:tcPr>
          <w:p w14:paraId="1A12BE13" w14:textId="77777777" w:rsidR="004F6340" w:rsidRDefault="004F6340">
            <w:pPr>
              <w:rPr>
                <w:sz w:val="24"/>
                <w:szCs w:val="24"/>
              </w:rPr>
            </w:pPr>
          </w:p>
        </w:tc>
        <w:tc>
          <w:tcPr>
            <w:tcW w:w="2300" w:type="dxa"/>
            <w:vAlign w:val="bottom"/>
          </w:tcPr>
          <w:p w14:paraId="5C1297C6" w14:textId="77777777" w:rsidR="004F6340" w:rsidRDefault="004F6340">
            <w:pPr>
              <w:rPr>
                <w:sz w:val="24"/>
                <w:szCs w:val="24"/>
              </w:rPr>
            </w:pPr>
          </w:p>
        </w:tc>
        <w:tc>
          <w:tcPr>
            <w:tcW w:w="160" w:type="dxa"/>
            <w:vAlign w:val="bottom"/>
          </w:tcPr>
          <w:p w14:paraId="50555B99" w14:textId="77777777" w:rsidR="004F6340" w:rsidRDefault="004F6340">
            <w:pPr>
              <w:rPr>
                <w:sz w:val="24"/>
                <w:szCs w:val="24"/>
              </w:rPr>
            </w:pPr>
          </w:p>
        </w:tc>
        <w:tc>
          <w:tcPr>
            <w:tcW w:w="760" w:type="dxa"/>
            <w:vAlign w:val="bottom"/>
          </w:tcPr>
          <w:p w14:paraId="75A7E029" w14:textId="77777777" w:rsidR="004F6340" w:rsidRDefault="004F6340">
            <w:pPr>
              <w:rPr>
                <w:sz w:val="24"/>
                <w:szCs w:val="24"/>
              </w:rPr>
            </w:pPr>
          </w:p>
        </w:tc>
        <w:tc>
          <w:tcPr>
            <w:tcW w:w="1380" w:type="dxa"/>
            <w:gridSpan w:val="2"/>
            <w:vAlign w:val="bottom"/>
          </w:tcPr>
          <w:p w14:paraId="444F6E18"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因此發行</w:t>
            </w:r>
          </w:p>
        </w:tc>
        <w:tc>
          <w:tcPr>
            <w:tcW w:w="1180" w:type="dxa"/>
            <w:gridSpan w:val="2"/>
            <w:tcBorders>
              <w:right w:val="single" w:sz="8" w:space="0" w:color="auto"/>
            </w:tcBorders>
            <w:vAlign w:val="bottom"/>
          </w:tcPr>
          <w:p w14:paraId="363F6975"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可能發行</w:t>
            </w:r>
          </w:p>
        </w:tc>
        <w:tc>
          <w:tcPr>
            <w:tcW w:w="0" w:type="dxa"/>
            <w:vAlign w:val="bottom"/>
          </w:tcPr>
          <w:p w14:paraId="39BD8612" w14:textId="77777777" w:rsidR="004F6340" w:rsidRDefault="004F6340">
            <w:pPr>
              <w:rPr>
                <w:sz w:val="1"/>
                <w:szCs w:val="1"/>
              </w:rPr>
            </w:pPr>
          </w:p>
        </w:tc>
      </w:tr>
      <w:tr w:rsidR="004F6340" w14:paraId="20018733" w14:textId="77777777">
        <w:trPr>
          <w:trHeight w:val="312"/>
        </w:trPr>
        <w:tc>
          <w:tcPr>
            <w:tcW w:w="260" w:type="dxa"/>
            <w:tcBorders>
              <w:left w:val="single" w:sz="8" w:space="0" w:color="auto"/>
            </w:tcBorders>
            <w:vAlign w:val="bottom"/>
          </w:tcPr>
          <w:p w14:paraId="788AC0D3" w14:textId="77777777" w:rsidR="004F6340" w:rsidRDefault="004F6340">
            <w:pPr>
              <w:rPr>
                <w:sz w:val="24"/>
                <w:szCs w:val="24"/>
              </w:rPr>
            </w:pPr>
          </w:p>
        </w:tc>
        <w:tc>
          <w:tcPr>
            <w:tcW w:w="1380" w:type="dxa"/>
            <w:vAlign w:val="bottom"/>
          </w:tcPr>
          <w:p w14:paraId="7E144CDE" w14:textId="77777777" w:rsidR="004F6340" w:rsidRDefault="004F6340">
            <w:pPr>
              <w:rPr>
                <w:sz w:val="24"/>
                <w:szCs w:val="24"/>
              </w:rPr>
            </w:pPr>
          </w:p>
        </w:tc>
        <w:tc>
          <w:tcPr>
            <w:tcW w:w="1180" w:type="dxa"/>
            <w:vAlign w:val="bottom"/>
          </w:tcPr>
          <w:p w14:paraId="6BD5E857" w14:textId="77777777" w:rsidR="004F6340" w:rsidRDefault="004F6340">
            <w:pPr>
              <w:rPr>
                <w:sz w:val="24"/>
                <w:szCs w:val="24"/>
              </w:rPr>
            </w:pPr>
          </w:p>
        </w:tc>
        <w:tc>
          <w:tcPr>
            <w:tcW w:w="940" w:type="dxa"/>
            <w:vAlign w:val="bottom"/>
          </w:tcPr>
          <w:p w14:paraId="083F5003" w14:textId="77777777" w:rsidR="004F6340" w:rsidRDefault="004F6340">
            <w:pPr>
              <w:rPr>
                <w:sz w:val="24"/>
                <w:szCs w:val="24"/>
              </w:rPr>
            </w:pPr>
          </w:p>
        </w:tc>
        <w:tc>
          <w:tcPr>
            <w:tcW w:w="600" w:type="dxa"/>
            <w:vAlign w:val="bottom"/>
          </w:tcPr>
          <w:p w14:paraId="7FED470C" w14:textId="77777777" w:rsidR="004F6340" w:rsidRDefault="004F6340">
            <w:pPr>
              <w:rPr>
                <w:sz w:val="24"/>
                <w:szCs w:val="24"/>
              </w:rPr>
            </w:pPr>
          </w:p>
        </w:tc>
        <w:tc>
          <w:tcPr>
            <w:tcW w:w="2300" w:type="dxa"/>
            <w:vAlign w:val="bottom"/>
          </w:tcPr>
          <w:p w14:paraId="4CCB8DE5" w14:textId="77777777" w:rsidR="004F6340" w:rsidRDefault="004F6340">
            <w:pPr>
              <w:rPr>
                <w:sz w:val="24"/>
                <w:szCs w:val="24"/>
              </w:rPr>
            </w:pPr>
          </w:p>
        </w:tc>
        <w:tc>
          <w:tcPr>
            <w:tcW w:w="160" w:type="dxa"/>
            <w:vAlign w:val="bottom"/>
          </w:tcPr>
          <w:p w14:paraId="380F71D1" w14:textId="77777777" w:rsidR="004F6340" w:rsidRDefault="004F6340">
            <w:pPr>
              <w:rPr>
                <w:sz w:val="24"/>
                <w:szCs w:val="24"/>
              </w:rPr>
            </w:pPr>
          </w:p>
        </w:tc>
        <w:tc>
          <w:tcPr>
            <w:tcW w:w="760" w:type="dxa"/>
            <w:vAlign w:val="bottom"/>
          </w:tcPr>
          <w:p w14:paraId="438E40C8" w14:textId="77777777" w:rsidR="004F6340" w:rsidRDefault="004F6340">
            <w:pPr>
              <w:rPr>
                <w:sz w:val="24"/>
                <w:szCs w:val="24"/>
              </w:rPr>
            </w:pPr>
          </w:p>
        </w:tc>
        <w:tc>
          <w:tcPr>
            <w:tcW w:w="1380" w:type="dxa"/>
            <w:gridSpan w:val="2"/>
            <w:vAlign w:val="bottom"/>
          </w:tcPr>
          <w:p w14:paraId="43581B0A"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的發行人</w:t>
            </w:r>
          </w:p>
        </w:tc>
        <w:tc>
          <w:tcPr>
            <w:tcW w:w="1180" w:type="dxa"/>
            <w:gridSpan w:val="2"/>
            <w:tcBorders>
              <w:right w:val="single" w:sz="8" w:space="0" w:color="auto"/>
            </w:tcBorders>
            <w:vAlign w:val="bottom"/>
          </w:tcPr>
          <w:p w14:paraId="26121511"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的發行人</w:t>
            </w:r>
          </w:p>
        </w:tc>
        <w:tc>
          <w:tcPr>
            <w:tcW w:w="0" w:type="dxa"/>
            <w:vAlign w:val="bottom"/>
          </w:tcPr>
          <w:p w14:paraId="1EBEFD20" w14:textId="77777777" w:rsidR="004F6340" w:rsidRDefault="004F6340">
            <w:pPr>
              <w:rPr>
                <w:sz w:val="1"/>
                <w:szCs w:val="1"/>
              </w:rPr>
            </w:pPr>
          </w:p>
        </w:tc>
      </w:tr>
      <w:tr w:rsidR="004F6340" w14:paraId="5921493E" w14:textId="77777777">
        <w:trPr>
          <w:trHeight w:val="312"/>
        </w:trPr>
        <w:tc>
          <w:tcPr>
            <w:tcW w:w="260" w:type="dxa"/>
            <w:tcBorders>
              <w:left w:val="single" w:sz="8" w:space="0" w:color="auto"/>
            </w:tcBorders>
            <w:vAlign w:val="bottom"/>
          </w:tcPr>
          <w:p w14:paraId="75AC6972" w14:textId="77777777" w:rsidR="004F6340" w:rsidRDefault="004F6340">
            <w:pPr>
              <w:rPr>
                <w:sz w:val="24"/>
                <w:szCs w:val="24"/>
              </w:rPr>
            </w:pPr>
          </w:p>
        </w:tc>
        <w:tc>
          <w:tcPr>
            <w:tcW w:w="1380" w:type="dxa"/>
            <w:vAlign w:val="bottom"/>
          </w:tcPr>
          <w:p w14:paraId="725623E9" w14:textId="77777777" w:rsidR="004F6340" w:rsidRDefault="004F6340">
            <w:pPr>
              <w:rPr>
                <w:sz w:val="24"/>
                <w:szCs w:val="24"/>
              </w:rPr>
            </w:pPr>
          </w:p>
        </w:tc>
        <w:tc>
          <w:tcPr>
            <w:tcW w:w="1180" w:type="dxa"/>
            <w:vAlign w:val="bottom"/>
          </w:tcPr>
          <w:p w14:paraId="6DAC9841" w14:textId="77777777" w:rsidR="004F6340" w:rsidRDefault="004F6340">
            <w:pPr>
              <w:rPr>
                <w:sz w:val="24"/>
                <w:szCs w:val="24"/>
              </w:rPr>
            </w:pPr>
          </w:p>
        </w:tc>
        <w:tc>
          <w:tcPr>
            <w:tcW w:w="940" w:type="dxa"/>
            <w:vAlign w:val="bottom"/>
          </w:tcPr>
          <w:p w14:paraId="1159E423" w14:textId="77777777" w:rsidR="004F6340" w:rsidRDefault="004F6340">
            <w:pPr>
              <w:rPr>
                <w:sz w:val="24"/>
                <w:szCs w:val="24"/>
              </w:rPr>
            </w:pPr>
          </w:p>
        </w:tc>
        <w:tc>
          <w:tcPr>
            <w:tcW w:w="600" w:type="dxa"/>
            <w:vAlign w:val="bottom"/>
          </w:tcPr>
          <w:p w14:paraId="4091C332" w14:textId="77777777" w:rsidR="004F6340" w:rsidRDefault="004F6340">
            <w:pPr>
              <w:rPr>
                <w:sz w:val="24"/>
                <w:szCs w:val="24"/>
              </w:rPr>
            </w:pPr>
          </w:p>
        </w:tc>
        <w:tc>
          <w:tcPr>
            <w:tcW w:w="2300" w:type="dxa"/>
            <w:vAlign w:val="bottom"/>
          </w:tcPr>
          <w:p w14:paraId="32FA1CA6" w14:textId="77777777" w:rsidR="004F6340" w:rsidRDefault="004F6340">
            <w:pPr>
              <w:rPr>
                <w:sz w:val="24"/>
                <w:szCs w:val="24"/>
              </w:rPr>
            </w:pPr>
          </w:p>
        </w:tc>
        <w:tc>
          <w:tcPr>
            <w:tcW w:w="160" w:type="dxa"/>
            <w:vAlign w:val="bottom"/>
          </w:tcPr>
          <w:p w14:paraId="4029CAB8" w14:textId="77777777" w:rsidR="004F6340" w:rsidRDefault="004F6340">
            <w:pPr>
              <w:rPr>
                <w:sz w:val="24"/>
                <w:szCs w:val="24"/>
              </w:rPr>
            </w:pPr>
          </w:p>
        </w:tc>
        <w:tc>
          <w:tcPr>
            <w:tcW w:w="760" w:type="dxa"/>
            <w:vAlign w:val="bottom"/>
          </w:tcPr>
          <w:p w14:paraId="1E52DA73" w14:textId="77777777" w:rsidR="004F6340" w:rsidRDefault="004F6340">
            <w:pPr>
              <w:rPr>
                <w:sz w:val="24"/>
                <w:szCs w:val="24"/>
              </w:rPr>
            </w:pPr>
          </w:p>
        </w:tc>
        <w:tc>
          <w:tcPr>
            <w:tcW w:w="1380" w:type="dxa"/>
            <w:gridSpan w:val="2"/>
            <w:vAlign w:val="bottom"/>
          </w:tcPr>
          <w:p w14:paraId="6B932CF1"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新股份</w:t>
            </w:r>
          </w:p>
        </w:tc>
        <w:tc>
          <w:tcPr>
            <w:tcW w:w="1180" w:type="dxa"/>
            <w:gridSpan w:val="2"/>
            <w:tcBorders>
              <w:right w:val="single" w:sz="8" w:space="0" w:color="auto"/>
            </w:tcBorders>
            <w:vAlign w:val="bottom"/>
          </w:tcPr>
          <w:p w14:paraId="082FF81D"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新股份</w:t>
            </w:r>
          </w:p>
        </w:tc>
        <w:tc>
          <w:tcPr>
            <w:tcW w:w="0" w:type="dxa"/>
            <w:vAlign w:val="bottom"/>
          </w:tcPr>
          <w:p w14:paraId="334E2D01" w14:textId="77777777" w:rsidR="004F6340" w:rsidRDefault="004F6340">
            <w:pPr>
              <w:rPr>
                <w:sz w:val="1"/>
                <w:szCs w:val="1"/>
              </w:rPr>
            </w:pPr>
          </w:p>
        </w:tc>
      </w:tr>
      <w:tr w:rsidR="004F6340" w14:paraId="68F92E62" w14:textId="77777777">
        <w:trPr>
          <w:trHeight w:val="310"/>
        </w:trPr>
        <w:tc>
          <w:tcPr>
            <w:tcW w:w="260" w:type="dxa"/>
            <w:tcBorders>
              <w:left w:val="single" w:sz="8" w:space="0" w:color="auto"/>
            </w:tcBorders>
            <w:vAlign w:val="bottom"/>
          </w:tcPr>
          <w:p w14:paraId="6D03AD1B" w14:textId="77777777" w:rsidR="004F6340" w:rsidRDefault="004F6340">
            <w:pPr>
              <w:rPr>
                <w:sz w:val="24"/>
                <w:szCs w:val="24"/>
              </w:rPr>
            </w:pPr>
          </w:p>
        </w:tc>
        <w:tc>
          <w:tcPr>
            <w:tcW w:w="1380" w:type="dxa"/>
            <w:vAlign w:val="bottom"/>
          </w:tcPr>
          <w:p w14:paraId="4114DFFE" w14:textId="77777777" w:rsidR="004F6340" w:rsidRDefault="006F0168">
            <w:pPr>
              <w:spacing w:line="267" w:lineRule="exact"/>
              <w:ind w:left="80"/>
              <w:rPr>
                <w:sz w:val="20"/>
                <w:szCs w:val="20"/>
              </w:rPr>
            </w:pPr>
            <w:r>
              <w:rPr>
                <w:rFonts w:ascii="Microsoft JhengHei" w:eastAsia="Microsoft JhengHei" w:hAnsi="Microsoft JhengHei" w:cs="Microsoft JhengHei"/>
                <w:sz w:val="20"/>
                <w:szCs w:val="20"/>
              </w:rPr>
              <w:t>發行類別</w:t>
            </w:r>
          </w:p>
        </w:tc>
        <w:tc>
          <w:tcPr>
            <w:tcW w:w="1180" w:type="dxa"/>
            <w:vAlign w:val="bottom"/>
          </w:tcPr>
          <w:p w14:paraId="58E1DE6D" w14:textId="77777777" w:rsidR="004F6340" w:rsidRDefault="004F6340">
            <w:pPr>
              <w:rPr>
                <w:sz w:val="24"/>
                <w:szCs w:val="24"/>
              </w:rPr>
            </w:pPr>
          </w:p>
        </w:tc>
        <w:tc>
          <w:tcPr>
            <w:tcW w:w="940" w:type="dxa"/>
            <w:vAlign w:val="bottom"/>
          </w:tcPr>
          <w:p w14:paraId="6C1EDC8D" w14:textId="77777777" w:rsidR="004F6340" w:rsidRDefault="004F6340">
            <w:pPr>
              <w:rPr>
                <w:sz w:val="24"/>
                <w:szCs w:val="24"/>
              </w:rPr>
            </w:pPr>
          </w:p>
        </w:tc>
        <w:tc>
          <w:tcPr>
            <w:tcW w:w="600" w:type="dxa"/>
            <w:vAlign w:val="bottom"/>
          </w:tcPr>
          <w:p w14:paraId="77000F12" w14:textId="77777777" w:rsidR="004F6340" w:rsidRDefault="004F6340">
            <w:pPr>
              <w:rPr>
                <w:sz w:val="24"/>
                <w:szCs w:val="24"/>
              </w:rPr>
            </w:pPr>
          </w:p>
        </w:tc>
        <w:tc>
          <w:tcPr>
            <w:tcW w:w="2300" w:type="dxa"/>
            <w:vAlign w:val="bottom"/>
          </w:tcPr>
          <w:p w14:paraId="584F1D80" w14:textId="77777777" w:rsidR="004F6340" w:rsidRDefault="004F6340">
            <w:pPr>
              <w:rPr>
                <w:sz w:val="24"/>
                <w:szCs w:val="24"/>
              </w:rPr>
            </w:pPr>
          </w:p>
        </w:tc>
        <w:tc>
          <w:tcPr>
            <w:tcW w:w="160" w:type="dxa"/>
            <w:vAlign w:val="bottom"/>
          </w:tcPr>
          <w:p w14:paraId="6E2B89FE" w14:textId="77777777" w:rsidR="004F6340" w:rsidRDefault="004F6340">
            <w:pPr>
              <w:rPr>
                <w:sz w:val="24"/>
                <w:szCs w:val="24"/>
              </w:rPr>
            </w:pPr>
          </w:p>
        </w:tc>
        <w:tc>
          <w:tcPr>
            <w:tcW w:w="760" w:type="dxa"/>
            <w:vAlign w:val="bottom"/>
          </w:tcPr>
          <w:p w14:paraId="1759D4F4" w14:textId="77777777" w:rsidR="004F6340" w:rsidRDefault="004F6340">
            <w:pPr>
              <w:rPr>
                <w:sz w:val="24"/>
                <w:szCs w:val="24"/>
              </w:rPr>
            </w:pPr>
          </w:p>
        </w:tc>
        <w:tc>
          <w:tcPr>
            <w:tcW w:w="560" w:type="dxa"/>
            <w:vAlign w:val="bottom"/>
          </w:tcPr>
          <w:p w14:paraId="6C4B5BE5" w14:textId="77777777" w:rsidR="004F6340" w:rsidRDefault="004F6340">
            <w:pPr>
              <w:rPr>
                <w:sz w:val="24"/>
                <w:szCs w:val="24"/>
              </w:rPr>
            </w:pPr>
          </w:p>
        </w:tc>
        <w:tc>
          <w:tcPr>
            <w:tcW w:w="820" w:type="dxa"/>
            <w:vAlign w:val="bottom"/>
          </w:tcPr>
          <w:p w14:paraId="2211566E" w14:textId="77777777" w:rsidR="004F6340" w:rsidRDefault="006F0168">
            <w:pPr>
              <w:spacing w:line="267" w:lineRule="exact"/>
              <w:ind w:right="280"/>
              <w:jc w:val="center"/>
              <w:rPr>
                <w:sz w:val="20"/>
                <w:szCs w:val="20"/>
              </w:rPr>
            </w:pPr>
            <w:r>
              <w:rPr>
                <w:rFonts w:ascii="Microsoft JhengHei" w:eastAsia="Microsoft JhengHei" w:hAnsi="Microsoft JhengHei" w:cs="Microsoft JhengHei"/>
                <w:w w:val="99"/>
                <w:sz w:val="20"/>
                <w:szCs w:val="20"/>
              </w:rPr>
              <w:t>數目</w:t>
            </w:r>
          </w:p>
        </w:tc>
        <w:tc>
          <w:tcPr>
            <w:tcW w:w="1180" w:type="dxa"/>
            <w:gridSpan w:val="2"/>
            <w:tcBorders>
              <w:right w:val="single" w:sz="8" w:space="0" w:color="auto"/>
            </w:tcBorders>
            <w:vAlign w:val="bottom"/>
          </w:tcPr>
          <w:p w14:paraId="0E2D85B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數目</w:t>
            </w:r>
          </w:p>
        </w:tc>
        <w:tc>
          <w:tcPr>
            <w:tcW w:w="0" w:type="dxa"/>
            <w:vAlign w:val="bottom"/>
          </w:tcPr>
          <w:p w14:paraId="036F8976" w14:textId="77777777" w:rsidR="004F6340" w:rsidRDefault="004F6340">
            <w:pPr>
              <w:rPr>
                <w:sz w:val="1"/>
                <w:szCs w:val="1"/>
              </w:rPr>
            </w:pPr>
          </w:p>
        </w:tc>
      </w:tr>
      <w:tr w:rsidR="004F6340" w14:paraId="0B1AFB0E" w14:textId="77777777">
        <w:trPr>
          <w:trHeight w:val="62"/>
        </w:trPr>
        <w:tc>
          <w:tcPr>
            <w:tcW w:w="260" w:type="dxa"/>
            <w:tcBorders>
              <w:left w:val="single" w:sz="8" w:space="0" w:color="auto"/>
              <w:bottom w:val="single" w:sz="8" w:space="0" w:color="auto"/>
            </w:tcBorders>
            <w:vAlign w:val="bottom"/>
          </w:tcPr>
          <w:p w14:paraId="3A75607C" w14:textId="77777777" w:rsidR="004F6340" w:rsidRDefault="004F6340">
            <w:pPr>
              <w:rPr>
                <w:sz w:val="5"/>
                <w:szCs w:val="5"/>
              </w:rPr>
            </w:pPr>
          </w:p>
        </w:tc>
        <w:tc>
          <w:tcPr>
            <w:tcW w:w="1380" w:type="dxa"/>
            <w:tcBorders>
              <w:bottom w:val="single" w:sz="8" w:space="0" w:color="auto"/>
            </w:tcBorders>
            <w:vAlign w:val="bottom"/>
          </w:tcPr>
          <w:p w14:paraId="44034AB1" w14:textId="77777777" w:rsidR="004F6340" w:rsidRDefault="004F6340">
            <w:pPr>
              <w:rPr>
                <w:sz w:val="5"/>
                <w:szCs w:val="5"/>
              </w:rPr>
            </w:pPr>
          </w:p>
        </w:tc>
        <w:tc>
          <w:tcPr>
            <w:tcW w:w="1180" w:type="dxa"/>
            <w:tcBorders>
              <w:bottom w:val="single" w:sz="8" w:space="0" w:color="auto"/>
            </w:tcBorders>
            <w:vAlign w:val="bottom"/>
          </w:tcPr>
          <w:p w14:paraId="4D553361" w14:textId="77777777" w:rsidR="004F6340" w:rsidRDefault="004F6340">
            <w:pPr>
              <w:rPr>
                <w:sz w:val="5"/>
                <w:szCs w:val="5"/>
              </w:rPr>
            </w:pPr>
          </w:p>
        </w:tc>
        <w:tc>
          <w:tcPr>
            <w:tcW w:w="940" w:type="dxa"/>
            <w:tcBorders>
              <w:bottom w:val="single" w:sz="8" w:space="0" w:color="auto"/>
            </w:tcBorders>
            <w:vAlign w:val="bottom"/>
          </w:tcPr>
          <w:p w14:paraId="58A0EA3A" w14:textId="77777777" w:rsidR="004F6340" w:rsidRDefault="004F6340">
            <w:pPr>
              <w:rPr>
                <w:sz w:val="5"/>
                <w:szCs w:val="5"/>
              </w:rPr>
            </w:pPr>
          </w:p>
        </w:tc>
        <w:tc>
          <w:tcPr>
            <w:tcW w:w="600" w:type="dxa"/>
            <w:tcBorders>
              <w:bottom w:val="single" w:sz="8" w:space="0" w:color="auto"/>
            </w:tcBorders>
            <w:vAlign w:val="bottom"/>
          </w:tcPr>
          <w:p w14:paraId="304692AE" w14:textId="77777777" w:rsidR="004F6340" w:rsidRDefault="004F6340">
            <w:pPr>
              <w:rPr>
                <w:sz w:val="5"/>
                <w:szCs w:val="5"/>
              </w:rPr>
            </w:pPr>
          </w:p>
        </w:tc>
        <w:tc>
          <w:tcPr>
            <w:tcW w:w="2300" w:type="dxa"/>
            <w:tcBorders>
              <w:bottom w:val="single" w:sz="8" w:space="0" w:color="auto"/>
            </w:tcBorders>
            <w:vAlign w:val="bottom"/>
          </w:tcPr>
          <w:p w14:paraId="1E75EE5C" w14:textId="77777777" w:rsidR="004F6340" w:rsidRDefault="004F6340">
            <w:pPr>
              <w:rPr>
                <w:sz w:val="5"/>
                <w:szCs w:val="5"/>
              </w:rPr>
            </w:pPr>
          </w:p>
        </w:tc>
        <w:tc>
          <w:tcPr>
            <w:tcW w:w="160" w:type="dxa"/>
            <w:tcBorders>
              <w:bottom w:val="single" w:sz="8" w:space="0" w:color="auto"/>
            </w:tcBorders>
            <w:vAlign w:val="bottom"/>
          </w:tcPr>
          <w:p w14:paraId="2D460E66" w14:textId="77777777" w:rsidR="004F6340" w:rsidRDefault="004F6340">
            <w:pPr>
              <w:rPr>
                <w:sz w:val="5"/>
                <w:szCs w:val="5"/>
              </w:rPr>
            </w:pPr>
          </w:p>
        </w:tc>
        <w:tc>
          <w:tcPr>
            <w:tcW w:w="760" w:type="dxa"/>
            <w:tcBorders>
              <w:bottom w:val="single" w:sz="8" w:space="0" w:color="auto"/>
            </w:tcBorders>
            <w:vAlign w:val="bottom"/>
          </w:tcPr>
          <w:p w14:paraId="73A323C3" w14:textId="77777777" w:rsidR="004F6340" w:rsidRDefault="004F6340">
            <w:pPr>
              <w:rPr>
                <w:sz w:val="5"/>
                <w:szCs w:val="5"/>
              </w:rPr>
            </w:pPr>
          </w:p>
        </w:tc>
        <w:tc>
          <w:tcPr>
            <w:tcW w:w="560" w:type="dxa"/>
            <w:tcBorders>
              <w:bottom w:val="single" w:sz="8" w:space="0" w:color="auto"/>
            </w:tcBorders>
            <w:vAlign w:val="bottom"/>
          </w:tcPr>
          <w:p w14:paraId="549FDF55" w14:textId="77777777" w:rsidR="004F6340" w:rsidRDefault="004F6340">
            <w:pPr>
              <w:rPr>
                <w:sz w:val="5"/>
                <w:szCs w:val="5"/>
              </w:rPr>
            </w:pPr>
          </w:p>
        </w:tc>
        <w:tc>
          <w:tcPr>
            <w:tcW w:w="820" w:type="dxa"/>
            <w:tcBorders>
              <w:bottom w:val="single" w:sz="8" w:space="0" w:color="auto"/>
            </w:tcBorders>
            <w:vAlign w:val="bottom"/>
          </w:tcPr>
          <w:p w14:paraId="1447A483" w14:textId="77777777" w:rsidR="004F6340" w:rsidRDefault="004F6340">
            <w:pPr>
              <w:rPr>
                <w:sz w:val="5"/>
                <w:szCs w:val="5"/>
              </w:rPr>
            </w:pPr>
          </w:p>
        </w:tc>
        <w:tc>
          <w:tcPr>
            <w:tcW w:w="380" w:type="dxa"/>
            <w:tcBorders>
              <w:bottom w:val="single" w:sz="8" w:space="0" w:color="auto"/>
            </w:tcBorders>
            <w:vAlign w:val="bottom"/>
          </w:tcPr>
          <w:p w14:paraId="1B7EE6E5" w14:textId="77777777" w:rsidR="004F6340" w:rsidRDefault="004F6340">
            <w:pPr>
              <w:rPr>
                <w:sz w:val="5"/>
                <w:szCs w:val="5"/>
              </w:rPr>
            </w:pPr>
          </w:p>
        </w:tc>
        <w:tc>
          <w:tcPr>
            <w:tcW w:w="800" w:type="dxa"/>
            <w:tcBorders>
              <w:bottom w:val="single" w:sz="8" w:space="0" w:color="auto"/>
              <w:right w:val="single" w:sz="8" w:space="0" w:color="auto"/>
            </w:tcBorders>
            <w:vAlign w:val="bottom"/>
          </w:tcPr>
          <w:p w14:paraId="6E6CA698" w14:textId="77777777" w:rsidR="004F6340" w:rsidRDefault="004F6340">
            <w:pPr>
              <w:rPr>
                <w:sz w:val="5"/>
                <w:szCs w:val="5"/>
              </w:rPr>
            </w:pPr>
          </w:p>
        </w:tc>
        <w:tc>
          <w:tcPr>
            <w:tcW w:w="0" w:type="dxa"/>
            <w:vAlign w:val="bottom"/>
          </w:tcPr>
          <w:p w14:paraId="59401964" w14:textId="77777777" w:rsidR="004F6340" w:rsidRDefault="004F6340">
            <w:pPr>
              <w:rPr>
                <w:sz w:val="1"/>
                <w:szCs w:val="1"/>
              </w:rPr>
            </w:pPr>
          </w:p>
        </w:tc>
      </w:tr>
      <w:tr w:rsidR="004F6340" w14:paraId="51BD762F" w14:textId="77777777">
        <w:trPr>
          <w:trHeight w:val="552"/>
        </w:trPr>
        <w:tc>
          <w:tcPr>
            <w:tcW w:w="260" w:type="dxa"/>
            <w:tcBorders>
              <w:left w:val="single" w:sz="8" w:space="0" w:color="auto"/>
            </w:tcBorders>
            <w:vAlign w:val="bottom"/>
          </w:tcPr>
          <w:p w14:paraId="251E06E1" w14:textId="77777777" w:rsidR="004F6340" w:rsidRDefault="004F6340">
            <w:pPr>
              <w:rPr>
                <w:sz w:val="24"/>
                <w:szCs w:val="24"/>
              </w:rPr>
            </w:pPr>
          </w:p>
        </w:tc>
        <w:tc>
          <w:tcPr>
            <w:tcW w:w="1380" w:type="dxa"/>
            <w:vAlign w:val="bottom"/>
          </w:tcPr>
          <w:p w14:paraId="0BFAA176" w14:textId="77777777" w:rsidR="004F6340" w:rsidRDefault="004F6340">
            <w:pPr>
              <w:rPr>
                <w:sz w:val="24"/>
                <w:szCs w:val="24"/>
              </w:rPr>
            </w:pPr>
          </w:p>
        </w:tc>
        <w:tc>
          <w:tcPr>
            <w:tcW w:w="1180" w:type="dxa"/>
            <w:vAlign w:val="bottom"/>
          </w:tcPr>
          <w:p w14:paraId="2910D66E" w14:textId="77777777" w:rsidR="004F6340" w:rsidRDefault="004F6340">
            <w:pPr>
              <w:rPr>
                <w:sz w:val="24"/>
                <w:szCs w:val="24"/>
              </w:rPr>
            </w:pPr>
          </w:p>
        </w:tc>
        <w:tc>
          <w:tcPr>
            <w:tcW w:w="940" w:type="dxa"/>
            <w:vAlign w:val="bottom"/>
          </w:tcPr>
          <w:p w14:paraId="05FEF409" w14:textId="77777777" w:rsidR="004F6340" w:rsidRDefault="004F6340">
            <w:pPr>
              <w:rPr>
                <w:sz w:val="24"/>
                <w:szCs w:val="24"/>
              </w:rPr>
            </w:pPr>
          </w:p>
        </w:tc>
        <w:tc>
          <w:tcPr>
            <w:tcW w:w="600" w:type="dxa"/>
            <w:vAlign w:val="bottom"/>
          </w:tcPr>
          <w:p w14:paraId="20E4A7FB" w14:textId="77777777" w:rsidR="004F6340" w:rsidRDefault="004F6340">
            <w:pPr>
              <w:rPr>
                <w:sz w:val="24"/>
                <w:szCs w:val="24"/>
              </w:rPr>
            </w:pPr>
          </w:p>
        </w:tc>
        <w:tc>
          <w:tcPr>
            <w:tcW w:w="2300" w:type="dxa"/>
            <w:vMerge w:val="restart"/>
            <w:vAlign w:val="bottom"/>
          </w:tcPr>
          <w:p w14:paraId="7F0D1030"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所贖回股份類別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3332F0A2" w14:textId="77777777" w:rsidR="004F6340" w:rsidRDefault="004F6340">
            <w:pPr>
              <w:rPr>
                <w:sz w:val="24"/>
                <w:szCs w:val="24"/>
              </w:rPr>
            </w:pPr>
          </w:p>
        </w:tc>
        <w:tc>
          <w:tcPr>
            <w:tcW w:w="760" w:type="dxa"/>
            <w:vAlign w:val="bottom"/>
          </w:tcPr>
          <w:p w14:paraId="44463F9B"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56030575" w14:textId="77777777" w:rsidR="004F6340" w:rsidRDefault="004F6340">
            <w:pPr>
              <w:rPr>
                <w:sz w:val="24"/>
                <w:szCs w:val="24"/>
              </w:rPr>
            </w:pPr>
          </w:p>
        </w:tc>
        <w:tc>
          <w:tcPr>
            <w:tcW w:w="820" w:type="dxa"/>
            <w:vAlign w:val="bottom"/>
          </w:tcPr>
          <w:p w14:paraId="4CF545C6" w14:textId="77777777" w:rsidR="004F6340" w:rsidRDefault="004F6340">
            <w:pPr>
              <w:rPr>
                <w:sz w:val="24"/>
                <w:szCs w:val="24"/>
              </w:rPr>
            </w:pPr>
          </w:p>
        </w:tc>
        <w:tc>
          <w:tcPr>
            <w:tcW w:w="380" w:type="dxa"/>
            <w:vAlign w:val="bottom"/>
          </w:tcPr>
          <w:p w14:paraId="7882A8D3" w14:textId="77777777" w:rsidR="004F6340" w:rsidRDefault="004F6340">
            <w:pPr>
              <w:rPr>
                <w:sz w:val="24"/>
                <w:szCs w:val="24"/>
              </w:rPr>
            </w:pPr>
          </w:p>
        </w:tc>
        <w:tc>
          <w:tcPr>
            <w:tcW w:w="800" w:type="dxa"/>
            <w:tcBorders>
              <w:right w:val="single" w:sz="8" w:space="0" w:color="auto"/>
            </w:tcBorders>
            <w:vAlign w:val="bottom"/>
          </w:tcPr>
          <w:p w14:paraId="47939612" w14:textId="77777777" w:rsidR="004F6340" w:rsidRDefault="004F6340">
            <w:pPr>
              <w:rPr>
                <w:sz w:val="24"/>
                <w:szCs w:val="24"/>
              </w:rPr>
            </w:pPr>
          </w:p>
        </w:tc>
        <w:tc>
          <w:tcPr>
            <w:tcW w:w="0" w:type="dxa"/>
            <w:vAlign w:val="bottom"/>
          </w:tcPr>
          <w:p w14:paraId="03F10E47" w14:textId="77777777" w:rsidR="004F6340" w:rsidRDefault="004F6340">
            <w:pPr>
              <w:rPr>
                <w:sz w:val="1"/>
                <w:szCs w:val="1"/>
              </w:rPr>
            </w:pPr>
          </w:p>
        </w:tc>
      </w:tr>
      <w:tr w:rsidR="004F6340" w14:paraId="08E054E9" w14:textId="77777777">
        <w:trPr>
          <w:trHeight w:val="60"/>
        </w:trPr>
        <w:tc>
          <w:tcPr>
            <w:tcW w:w="260" w:type="dxa"/>
            <w:tcBorders>
              <w:left w:val="single" w:sz="8" w:space="0" w:color="auto"/>
            </w:tcBorders>
            <w:vAlign w:val="bottom"/>
          </w:tcPr>
          <w:p w14:paraId="6C6BD259" w14:textId="77777777" w:rsidR="004F6340" w:rsidRDefault="004F6340">
            <w:pPr>
              <w:rPr>
                <w:sz w:val="5"/>
                <w:szCs w:val="5"/>
              </w:rPr>
            </w:pPr>
          </w:p>
        </w:tc>
        <w:tc>
          <w:tcPr>
            <w:tcW w:w="1380" w:type="dxa"/>
            <w:vAlign w:val="bottom"/>
          </w:tcPr>
          <w:p w14:paraId="7F718209" w14:textId="77777777" w:rsidR="004F6340" w:rsidRDefault="004F6340">
            <w:pPr>
              <w:rPr>
                <w:sz w:val="5"/>
                <w:szCs w:val="5"/>
              </w:rPr>
            </w:pPr>
          </w:p>
        </w:tc>
        <w:tc>
          <w:tcPr>
            <w:tcW w:w="1180" w:type="dxa"/>
            <w:vAlign w:val="bottom"/>
          </w:tcPr>
          <w:p w14:paraId="40968E14" w14:textId="77777777" w:rsidR="004F6340" w:rsidRDefault="004F6340">
            <w:pPr>
              <w:rPr>
                <w:sz w:val="5"/>
                <w:szCs w:val="5"/>
              </w:rPr>
            </w:pPr>
          </w:p>
        </w:tc>
        <w:tc>
          <w:tcPr>
            <w:tcW w:w="940" w:type="dxa"/>
            <w:vAlign w:val="bottom"/>
          </w:tcPr>
          <w:p w14:paraId="6AD56403" w14:textId="77777777" w:rsidR="004F6340" w:rsidRDefault="004F6340">
            <w:pPr>
              <w:rPr>
                <w:sz w:val="5"/>
                <w:szCs w:val="5"/>
              </w:rPr>
            </w:pPr>
          </w:p>
        </w:tc>
        <w:tc>
          <w:tcPr>
            <w:tcW w:w="600" w:type="dxa"/>
            <w:vAlign w:val="bottom"/>
          </w:tcPr>
          <w:p w14:paraId="176AC3A0" w14:textId="77777777" w:rsidR="004F6340" w:rsidRDefault="004F6340">
            <w:pPr>
              <w:rPr>
                <w:sz w:val="5"/>
                <w:szCs w:val="5"/>
              </w:rPr>
            </w:pPr>
          </w:p>
        </w:tc>
        <w:tc>
          <w:tcPr>
            <w:tcW w:w="2300" w:type="dxa"/>
            <w:vMerge/>
            <w:vAlign w:val="bottom"/>
          </w:tcPr>
          <w:p w14:paraId="75DF8067" w14:textId="77777777" w:rsidR="004F6340" w:rsidRDefault="004F6340">
            <w:pPr>
              <w:rPr>
                <w:sz w:val="5"/>
                <w:szCs w:val="5"/>
              </w:rPr>
            </w:pPr>
          </w:p>
        </w:tc>
        <w:tc>
          <w:tcPr>
            <w:tcW w:w="160" w:type="dxa"/>
            <w:vAlign w:val="bottom"/>
          </w:tcPr>
          <w:p w14:paraId="1A4DE0DD" w14:textId="77777777" w:rsidR="004F6340" w:rsidRDefault="004F6340">
            <w:pPr>
              <w:rPr>
                <w:sz w:val="5"/>
                <w:szCs w:val="5"/>
              </w:rPr>
            </w:pPr>
          </w:p>
        </w:tc>
        <w:tc>
          <w:tcPr>
            <w:tcW w:w="760" w:type="dxa"/>
            <w:vAlign w:val="bottom"/>
          </w:tcPr>
          <w:p w14:paraId="38B83210" w14:textId="77777777" w:rsidR="004F6340" w:rsidRDefault="004F6340">
            <w:pPr>
              <w:rPr>
                <w:sz w:val="5"/>
                <w:szCs w:val="5"/>
              </w:rPr>
            </w:pPr>
          </w:p>
        </w:tc>
        <w:tc>
          <w:tcPr>
            <w:tcW w:w="560" w:type="dxa"/>
            <w:vAlign w:val="bottom"/>
          </w:tcPr>
          <w:p w14:paraId="0D6556FF" w14:textId="77777777" w:rsidR="004F6340" w:rsidRDefault="004F6340">
            <w:pPr>
              <w:rPr>
                <w:sz w:val="5"/>
                <w:szCs w:val="5"/>
              </w:rPr>
            </w:pPr>
          </w:p>
        </w:tc>
        <w:tc>
          <w:tcPr>
            <w:tcW w:w="820" w:type="dxa"/>
            <w:vAlign w:val="bottom"/>
          </w:tcPr>
          <w:p w14:paraId="03C73D8C" w14:textId="77777777" w:rsidR="004F6340" w:rsidRDefault="004F6340">
            <w:pPr>
              <w:rPr>
                <w:sz w:val="5"/>
                <w:szCs w:val="5"/>
              </w:rPr>
            </w:pPr>
          </w:p>
        </w:tc>
        <w:tc>
          <w:tcPr>
            <w:tcW w:w="380" w:type="dxa"/>
            <w:vAlign w:val="bottom"/>
          </w:tcPr>
          <w:p w14:paraId="0D90CD39" w14:textId="77777777" w:rsidR="004F6340" w:rsidRDefault="004F6340">
            <w:pPr>
              <w:rPr>
                <w:sz w:val="5"/>
                <w:szCs w:val="5"/>
              </w:rPr>
            </w:pPr>
          </w:p>
        </w:tc>
        <w:tc>
          <w:tcPr>
            <w:tcW w:w="800" w:type="dxa"/>
            <w:tcBorders>
              <w:right w:val="single" w:sz="8" w:space="0" w:color="auto"/>
            </w:tcBorders>
            <w:vAlign w:val="bottom"/>
          </w:tcPr>
          <w:p w14:paraId="071DC160" w14:textId="77777777" w:rsidR="004F6340" w:rsidRDefault="004F6340">
            <w:pPr>
              <w:rPr>
                <w:sz w:val="5"/>
                <w:szCs w:val="5"/>
              </w:rPr>
            </w:pPr>
          </w:p>
        </w:tc>
        <w:tc>
          <w:tcPr>
            <w:tcW w:w="0" w:type="dxa"/>
            <w:vAlign w:val="bottom"/>
          </w:tcPr>
          <w:p w14:paraId="1B904629" w14:textId="77777777" w:rsidR="004F6340" w:rsidRDefault="004F6340">
            <w:pPr>
              <w:rPr>
                <w:sz w:val="1"/>
                <w:szCs w:val="1"/>
              </w:rPr>
            </w:pPr>
          </w:p>
        </w:tc>
      </w:tr>
      <w:tr w:rsidR="004F6340" w14:paraId="04E92ED0" w14:textId="77777777">
        <w:trPr>
          <w:trHeight w:val="631"/>
        </w:trPr>
        <w:tc>
          <w:tcPr>
            <w:tcW w:w="260" w:type="dxa"/>
            <w:tcBorders>
              <w:left w:val="single" w:sz="8" w:space="0" w:color="auto"/>
            </w:tcBorders>
            <w:vAlign w:val="bottom"/>
          </w:tcPr>
          <w:p w14:paraId="21262319" w14:textId="77777777" w:rsidR="004F6340" w:rsidRDefault="004F6340">
            <w:pPr>
              <w:rPr>
                <w:sz w:val="24"/>
                <w:szCs w:val="24"/>
              </w:rPr>
            </w:pPr>
          </w:p>
        </w:tc>
        <w:tc>
          <w:tcPr>
            <w:tcW w:w="1380" w:type="dxa"/>
            <w:vAlign w:val="bottom"/>
          </w:tcPr>
          <w:p w14:paraId="4F1D2F40" w14:textId="77777777" w:rsidR="004F6340" w:rsidRDefault="004F6340">
            <w:pPr>
              <w:rPr>
                <w:sz w:val="24"/>
                <w:szCs w:val="24"/>
              </w:rPr>
            </w:pPr>
          </w:p>
        </w:tc>
        <w:tc>
          <w:tcPr>
            <w:tcW w:w="1180" w:type="dxa"/>
            <w:vAlign w:val="bottom"/>
          </w:tcPr>
          <w:p w14:paraId="2DAA9ACB" w14:textId="77777777" w:rsidR="004F6340" w:rsidRDefault="004F6340">
            <w:pPr>
              <w:rPr>
                <w:sz w:val="24"/>
                <w:szCs w:val="24"/>
              </w:rPr>
            </w:pPr>
          </w:p>
        </w:tc>
        <w:tc>
          <w:tcPr>
            <w:tcW w:w="940" w:type="dxa"/>
            <w:vAlign w:val="bottom"/>
          </w:tcPr>
          <w:p w14:paraId="050130D8" w14:textId="77777777" w:rsidR="004F6340" w:rsidRDefault="004F6340">
            <w:pPr>
              <w:rPr>
                <w:sz w:val="24"/>
                <w:szCs w:val="24"/>
              </w:rPr>
            </w:pPr>
          </w:p>
        </w:tc>
        <w:tc>
          <w:tcPr>
            <w:tcW w:w="600" w:type="dxa"/>
            <w:vAlign w:val="bottom"/>
          </w:tcPr>
          <w:p w14:paraId="19BB92CE" w14:textId="77777777" w:rsidR="004F6340" w:rsidRDefault="004F6340">
            <w:pPr>
              <w:rPr>
                <w:sz w:val="24"/>
                <w:szCs w:val="24"/>
              </w:rPr>
            </w:pPr>
          </w:p>
        </w:tc>
        <w:tc>
          <w:tcPr>
            <w:tcW w:w="2300" w:type="dxa"/>
            <w:vAlign w:val="bottom"/>
          </w:tcPr>
          <w:p w14:paraId="4BFBB57D"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贖回日期：</w:t>
            </w:r>
          </w:p>
        </w:tc>
        <w:tc>
          <w:tcPr>
            <w:tcW w:w="160" w:type="dxa"/>
            <w:vAlign w:val="bottom"/>
          </w:tcPr>
          <w:p w14:paraId="126E4F49" w14:textId="77777777" w:rsidR="004F6340" w:rsidRDefault="004F6340">
            <w:pPr>
              <w:rPr>
                <w:sz w:val="24"/>
                <w:szCs w:val="24"/>
              </w:rPr>
            </w:pPr>
          </w:p>
        </w:tc>
        <w:tc>
          <w:tcPr>
            <w:tcW w:w="760" w:type="dxa"/>
            <w:vAlign w:val="bottom"/>
          </w:tcPr>
          <w:p w14:paraId="2CE452F3" w14:textId="77777777" w:rsidR="004F6340" w:rsidRDefault="004F6340">
            <w:pPr>
              <w:rPr>
                <w:sz w:val="24"/>
                <w:szCs w:val="24"/>
              </w:rPr>
            </w:pPr>
          </w:p>
        </w:tc>
        <w:tc>
          <w:tcPr>
            <w:tcW w:w="560" w:type="dxa"/>
            <w:vAlign w:val="bottom"/>
          </w:tcPr>
          <w:p w14:paraId="4E4F0D4B" w14:textId="77777777" w:rsidR="004F6340" w:rsidRDefault="004F6340">
            <w:pPr>
              <w:rPr>
                <w:sz w:val="24"/>
                <w:szCs w:val="24"/>
              </w:rPr>
            </w:pPr>
          </w:p>
        </w:tc>
        <w:tc>
          <w:tcPr>
            <w:tcW w:w="820" w:type="dxa"/>
            <w:vAlign w:val="bottom"/>
          </w:tcPr>
          <w:p w14:paraId="49BDC7FE" w14:textId="77777777" w:rsidR="004F6340" w:rsidRDefault="004F6340">
            <w:pPr>
              <w:rPr>
                <w:sz w:val="24"/>
                <w:szCs w:val="24"/>
              </w:rPr>
            </w:pPr>
          </w:p>
        </w:tc>
        <w:tc>
          <w:tcPr>
            <w:tcW w:w="380" w:type="dxa"/>
            <w:vAlign w:val="bottom"/>
          </w:tcPr>
          <w:p w14:paraId="10AE3BA2" w14:textId="77777777" w:rsidR="004F6340" w:rsidRDefault="004F6340">
            <w:pPr>
              <w:rPr>
                <w:sz w:val="24"/>
                <w:szCs w:val="24"/>
              </w:rPr>
            </w:pPr>
          </w:p>
        </w:tc>
        <w:tc>
          <w:tcPr>
            <w:tcW w:w="800" w:type="dxa"/>
            <w:tcBorders>
              <w:right w:val="single" w:sz="8" w:space="0" w:color="auto"/>
            </w:tcBorders>
            <w:vAlign w:val="bottom"/>
          </w:tcPr>
          <w:p w14:paraId="07327FF6" w14:textId="77777777" w:rsidR="004F6340" w:rsidRDefault="004F6340">
            <w:pPr>
              <w:rPr>
                <w:sz w:val="24"/>
                <w:szCs w:val="24"/>
              </w:rPr>
            </w:pPr>
          </w:p>
        </w:tc>
        <w:tc>
          <w:tcPr>
            <w:tcW w:w="0" w:type="dxa"/>
            <w:vAlign w:val="bottom"/>
          </w:tcPr>
          <w:p w14:paraId="3763A622" w14:textId="77777777" w:rsidR="004F6340" w:rsidRDefault="004F6340">
            <w:pPr>
              <w:rPr>
                <w:sz w:val="1"/>
                <w:szCs w:val="1"/>
              </w:rPr>
            </w:pPr>
          </w:p>
        </w:tc>
      </w:tr>
      <w:tr w:rsidR="004F6340" w14:paraId="5BFBCEF8" w14:textId="77777777">
        <w:trPr>
          <w:trHeight w:val="242"/>
        </w:trPr>
        <w:tc>
          <w:tcPr>
            <w:tcW w:w="260" w:type="dxa"/>
            <w:tcBorders>
              <w:left w:val="single" w:sz="8" w:space="0" w:color="auto"/>
            </w:tcBorders>
            <w:vAlign w:val="bottom"/>
          </w:tcPr>
          <w:p w14:paraId="00B5877B" w14:textId="77777777" w:rsidR="004F6340" w:rsidRDefault="004F6340">
            <w:pPr>
              <w:rPr>
                <w:sz w:val="21"/>
                <w:szCs w:val="21"/>
              </w:rPr>
            </w:pPr>
          </w:p>
        </w:tc>
        <w:tc>
          <w:tcPr>
            <w:tcW w:w="1380" w:type="dxa"/>
            <w:vAlign w:val="bottom"/>
          </w:tcPr>
          <w:p w14:paraId="4F1B29B6" w14:textId="77777777" w:rsidR="004F6340" w:rsidRDefault="004F6340">
            <w:pPr>
              <w:rPr>
                <w:sz w:val="21"/>
                <w:szCs w:val="21"/>
              </w:rPr>
            </w:pPr>
          </w:p>
        </w:tc>
        <w:tc>
          <w:tcPr>
            <w:tcW w:w="1180" w:type="dxa"/>
            <w:vAlign w:val="bottom"/>
          </w:tcPr>
          <w:p w14:paraId="601C1584" w14:textId="77777777" w:rsidR="004F6340" w:rsidRDefault="004F6340">
            <w:pPr>
              <w:rPr>
                <w:sz w:val="21"/>
                <w:szCs w:val="21"/>
              </w:rPr>
            </w:pPr>
          </w:p>
        </w:tc>
        <w:tc>
          <w:tcPr>
            <w:tcW w:w="940" w:type="dxa"/>
            <w:vAlign w:val="bottom"/>
          </w:tcPr>
          <w:p w14:paraId="30724B8F" w14:textId="77777777" w:rsidR="004F6340" w:rsidRDefault="004F6340">
            <w:pPr>
              <w:rPr>
                <w:sz w:val="21"/>
                <w:szCs w:val="21"/>
              </w:rPr>
            </w:pPr>
          </w:p>
        </w:tc>
        <w:tc>
          <w:tcPr>
            <w:tcW w:w="600" w:type="dxa"/>
            <w:vAlign w:val="bottom"/>
          </w:tcPr>
          <w:p w14:paraId="2BC9884A" w14:textId="77777777" w:rsidR="004F6340" w:rsidRDefault="004F6340">
            <w:pPr>
              <w:rPr>
                <w:sz w:val="21"/>
                <w:szCs w:val="21"/>
              </w:rPr>
            </w:pPr>
          </w:p>
        </w:tc>
        <w:tc>
          <w:tcPr>
            <w:tcW w:w="2300" w:type="dxa"/>
            <w:vMerge w:val="restart"/>
            <w:vAlign w:val="bottom"/>
          </w:tcPr>
          <w:p w14:paraId="6D7E4277"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1FC8C94A"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74DEF1AC"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27EA52DD"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6379BA08" w14:textId="77777777" w:rsidR="004F6340" w:rsidRDefault="004F6340">
            <w:pPr>
              <w:rPr>
                <w:sz w:val="21"/>
                <w:szCs w:val="21"/>
              </w:rPr>
            </w:pPr>
          </w:p>
        </w:tc>
        <w:tc>
          <w:tcPr>
            <w:tcW w:w="380" w:type="dxa"/>
            <w:vAlign w:val="bottom"/>
          </w:tcPr>
          <w:p w14:paraId="4FE2A543" w14:textId="77777777" w:rsidR="004F6340" w:rsidRDefault="004F6340">
            <w:pPr>
              <w:rPr>
                <w:sz w:val="21"/>
                <w:szCs w:val="21"/>
              </w:rPr>
            </w:pPr>
          </w:p>
        </w:tc>
        <w:tc>
          <w:tcPr>
            <w:tcW w:w="800" w:type="dxa"/>
            <w:tcBorders>
              <w:right w:val="single" w:sz="8" w:space="0" w:color="auto"/>
            </w:tcBorders>
            <w:vAlign w:val="bottom"/>
          </w:tcPr>
          <w:p w14:paraId="44EAEBCF" w14:textId="77777777" w:rsidR="004F6340" w:rsidRDefault="004F6340">
            <w:pPr>
              <w:rPr>
                <w:sz w:val="21"/>
                <w:szCs w:val="21"/>
              </w:rPr>
            </w:pPr>
          </w:p>
        </w:tc>
        <w:tc>
          <w:tcPr>
            <w:tcW w:w="0" w:type="dxa"/>
            <w:vAlign w:val="bottom"/>
          </w:tcPr>
          <w:p w14:paraId="03653055" w14:textId="77777777" w:rsidR="004F6340" w:rsidRDefault="004F6340">
            <w:pPr>
              <w:rPr>
                <w:sz w:val="1"/>
                <w:szCs w:val="1"/>
              </w:rPr>
            </w:pPr>
          </w:p>
        </w:tc>
      </w:tr>
      <w:tr w:rsidR="004F6340" w14:paraId="296D380B" w14:textId="77777777">
        <w:trPr>
          <w:trHeight w:val="70"/>
        </w:trPr>
        <w:tc>
          <w:tcPr>
            <w:tcW w:w="260" w:type="dxa"/>
            <w:tcBorders>
              <w:left w:val="single" w:sz="8" w:space="0" w:color="auto"/>
            </w:tcBorders>
            <w:vAlign w:val="bottom"/>
          </w:tcPr>
          <w:p w14:paraId="663FF2BB" w14:textId="77777777" w:rsidR="004F6340" w:rsidRDefault="004F6340">
            <w:pPr>
              <w:rPr>
                <w:sz w:val="6"/>
                <w:szCs w:val="6"/>
              </w:rPr>
            </w:pPr>
          </w:p>
        </w:tc>
        <w:tc>
          <w:tcPr>
            <w:tcW w:w="1380" w:type="dxa"/>
            <w:vAlign w:val="bottom"/>
          </w:tcPr>
          <w:p w14:paraId="3E4FECB1" w14:textId="77777777" w:rsidR="004F6340" w:rsidRDefault="004F6340">
            <w:pPr>
              <w:rPr>
                <w:sz w:val="6"/>
                <w:szCs w:val="6"/>
              </w:rPr>
            </w:pPr>
          </w:p>
        </w:tc>
        <w:tc>
          <w:tcPr>
            <w:tcW w:w="1180" w:type="dxa"/>
            <w:vAlign w:val="bottom"/>
          </w:tcPr>
          <w:p w14:paraId="1B380657" w14:textId="77777777" w:rsidR="004F6340" w:rsidRDefault="004F6340">
            <w:pPr>
              <w:rPr>
                <w:sz w:val="6"/>
                <w:szCs w:val="6"/>
              </w:rPr>
            </w:pPr>
          </w:p>
        </w:tc>
        <w:tc>
          <w:tcPr>
            <w:tcW w:w="940" w:type="dxa"/>
            <w:vAlign w:val="bottom"/>
          </w:tcPr>
          <w:p w14:paraId="4F57E862" w14:textId="77777777" w:rsidR="004F6340" w:rsidRDefault="004F6340">
            <w:pPr>
              <w:rPr>
                <w:sz w:val="6"/>
                <w:szCs w:val="6"/>
              </w:rPr>
            </w:pPr>
          </w:p>
        </w:tc>
        <w:tc>
          <w:tcPr>
            <w:tcW w:w="600" w:type="dxa"/>
            <w:vAlign w:val="bottom"/>
          </w:tcPr>
          <w:p w14:paraId="7A7ADAF4" w14:textId="77777777" w:rsidR="004F6340" w:rsidRDefault="004F6340">
            <w:pPr>
              <w:rPr>
                <w:sz w:val="6"/>
                <w:szCs w:val="6"/>
              </w:rPr>
            </w:pPr>
          </w:p>
        </w:tc>
        <w:tc>
          <w:tcPr>
            <w:tcW w:w="2300" w:type="dxa"/>
            <w:vMerge/>
            <w:vAlign w:val="bottom"/>
          </w:tcPr>
          <w:p w14:paraId="562EBD4C" w14:textId="77777777" w:rsidR="004F6340" w:rsidRDefault="004F6340">
            <w:pPr>
              <w:rPr>
                <w:sz w:val="6"/>
                <w:szCs w:val="6"/>
              </w:rPr>
            </w:pPr>
          </w:p>
        </w:tc>
        <w:tc>
          <w:tcPr>
            <w:tcW w:w="160" w:type="dxa"/>
            <w:vAlign w:val="bottom"/>
          </w:tcPr>
          <w:p w14:paraId="5A20F3C9" w14:textId="77777777" w:rsidR="004F6340" w:rsidRDefault="004F6340">
            <w:pPr>
              <w:rPr>
                <w:sz w:val="6"/>
                <w:szCs w:val="6"/>
              </w:rPr>
            </w:pPr>
          </w:p>
        </w:tc>
        <w:tc>
          <w:tcPr>
            <w:tcW w:w="760" w:type="dxa"/>
            <w:vAlign w:val="bottom"/>
          </w:tcPr>
          <w:p w14:paraId="3D35446E" w14:textId="77777777" w:rsidR="004F6340" w:rsidRDefault="004F6340">
            <w:pPr>
              <w:rPr>
                <w:sz w:val="6"/>
                <w:szCs w:val="6"/>
              </w:rPr>
            </w:pPr>
          </w:p>
        </w:tc>
        <w:tc>
          <w:tcPr>
            <w:tcW w:w="560" w:type="dxa"/>
            <w:vAlign w:val="bottom"/>
          </w:tcPr>
          <w:p w14:paraId="3F8F04B5" w14:textId="77777777" w:rsidR="004F6340" w:rsidRDefault="004F6340">
            <w:pPr>
              <w:rPr>
                <w:sz w:val="6"/>
                <w:szCs w:val="6"/>
              </w:rPr>
            </w:pPr>
          </w:p>
        </w:tc>
        <w:tc>
          <w:tcPr>
            <w:tcW w:w="820" w:type="dxa"/>
            <w:vAlign w:val="bottom"/>
          </w:tcPr>
          <w:p w14:paraId="6CB457F0" w14:textId="77777777" w:rsidR="004F6340" w:rsidRDefault="004F6340">
            <w:pPr>
              <w:rPr>
                <w:sz w:val="6"/>
                <w:szCs w:val="6"/>
              </w:rPr>
            </w:pPr>
          </w:p>
        </w:tc>
        <w:tc>
          <w:tcPr>
            <w:tcW w:w="380" w:type="dxa"/>
            <w:vAlign w:val="bottom"/>
          </w:tcPr>
          <w:p w14:paraId="5D9E7744" w14:textId="77777777" w:rsidR="004F6340" w:rsidRDefault="004F6340">
            <w:pPr>
              <w:rPr>
                <w:sz w:val="6"/>
                <w:szCs w:val="6"/>
              </w:rPr>
            </w:pPr>
          </w:p>
        </w:tc>
        <w:tc>
          <w:tcPr>
            <w:tcW w:w="800" w:type="dxa"/>
            <w:tcBorders>
              <w:right w:val="single" w:sz="8" w:space="0" w:color="auto"/>
            </w:tcBorders>
            <w:vAlign w:val="bottom"/>
          </w:tcPr>
          <w:p w14:paraId="235246E5" w14:textId="77777777" w:rsidR="004F6340" w:rsidRDefault="004F6340">
            <w:pPr>
              <w:rPr>
                <w:sz w:val="6"/>
                <w:szCs w:val="6"/>
              </w:rPr>
            </w:pPr>
          </w:p>
        </w:tc>
        <w:tc>
          <w:tcPr>
            <w:tcW w:w="0" w:type="dxa"/>
            <w:vAlign w:val="bottom"/>
          </w:tcPr>
          <w:p w14:paraId="267674D8" w14:textId="77777777" w:rsidR="004F6340" w:rsidRDefault="004F6340">
            <w:pPr>
              <w:rPr>
                <w:sz w:val="1"/>
                <w:szCs w:val="1"/>
              </w:rPr>
            </w:pPr>
          </w:p>
        </w:tc>
      </w:tr>
      <w:tr w:rsidR="004F6340" w14:paraId="1395044A" w14:textId="77777777">
        <w:trPr>
          <w:trHeight w:val="622"/>
        </w:trPr>
        <w:tc>
          <w:tcPr>
            <w:tcW w:w="260" w:type="dxa"/>
            <w:tcBorders>
              <w:left w:val="single" w:sz="8" w:space="0" w:color="auto"/>
            </w:tcBorders>
            <w:vAlign w:val="bottom"/>
          </w:tcPr>
          <w:p w14:paraId="5E0BD2F7"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7.</w:t>
            </w:r>
          </w:p>
        </w:tc>
        <w:tc>
          <w:tcPr>
            <w:tcW w:w="1380" w:type="dxa"/>
            <w:vAlign w:val="bottom"/>
          </w:tcPr>
          <w:p w14:paraId="06A926D3"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贖回股份</w:t>
            </w:r>
          </w:p>
        </w:tc>
        <w:tc>
          <w:tcPr>
            <w:tcW w:w="1180" w:type="dxa"/>
            <w:vAlign w:val="bottom"/>
          </w:tcPr>
          <w:p w14:paraId="22431F02" w14:textId="77777777" w:rsidR="004F6340" w:rsidRDefault="004F6340">
            <w:pPr>
              <w:rPr>
                <w:sz w:val="24"/>
                <w:szCs w:val="24"/>
              </w:rPr>
            </w:pPr>
          </w:p>
        </w:tc>
        <w:tc>
          <w:tcPr>
            <w:tcW w:w="940" w:type="dxa"/>
            <w:vAlign w:val="bottom"/>
          </w:tcPr>
          <w:p w14:paraId="0409459B" w14:textId="77777777" w:rsidR="004F6340" w:rsidRDefault="004F6340">
            <w:pPr>
              <w:rPr>
                <w:sz w:val="24"/>
                <w:szCs w:val="24"/>
              </w:rPr>
            </w:pPr>
          </w:p>
        </w:tc>
        <w:tc>
          <w:tcPr>
            <w:tcW w:w="600" w:type="dxa"/>
            <w:vAlign w:val="bottom"/>
          </w:tcPr>
          <w:p w14:paraId="72BFEF6C" w14:textId="77777777" w:rsidR="004F6340" w:rsidRDefault="004F6340">
            <w:pPr>
              <w:rPr>
                <w:sz w:val="24"/>
                <w:szCs w:val="24"/>
              </w:rPr>
            </w:pPr>
          </w:p>
        </w:tc>
        <w:tc>
          <w:tcPr>
            <w:tcW w:w="2300" w:type="dxa"/>
            <w:vAlign w:val="bottom"/>
          </w:tcPr>
          <w:p w14:paraId="4850F13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6442322D" w14:textId="77777777" w:rsidR="004F6340" w:rsidRDefault="004F6340">
            <w:pPr>
              <w:rPr>
                <w:sz w:val="24"/>
                <w:szCs w:val="24"/>
              </w:rPr>
            </w:pPr>
          </w:p>
        </w:tc>
        <w:tc>
          <w:tcPr>
            <w:tcW w:w="760" w:type="dxa"/>
            <w:vAlign w:val="bottom"/>
          </w:tcPr>
          <w:p w14:paraId="5A8BE3D4" w14:textId="77777777" w:rsidR="004F6340" w:rsidRDefault="004F6340">
            <w:pPr>
              <w:rPr>
                <w:sz w:val="24"/>
                <w:szCs w:val="24"/>
              </w:rPr>
            </w:pPr>
          </w:p>
        </w:tc>
        <w:tc>
          <w:tcPr>
            <w:tcW w:w="560" w:type="dxa"/>
            <w:vAlign w:val="bottom"/>
          </w:tcPr>
          <w:p w14:paraId="43B0230B" w14:textId="77777777" w:rsidR="004F6340" w:rsidRDefault="004F6340">
            <w:pPr>
              <w:rPr>
                <w:sz w:val="24"/>
                <w:szCs w:val="24"/>
              </w:rPr>
            </w:pPr>
          </w:p>
        </w:tc>
        <w:tc>
          <w:tcPr>
            <w:tcW w:w="820" w:type="dxa"/>
            <w:vAlign w:val="bottom"/>
          </w:tcPr>
          <w:p w14:paraId="573D2D78" w14:textId="77777777" w:rsidR="004F6340" w:rsidRDefault="004F6340">
            <w:pPr>
              <w:rPr>
                <w:sz w:val="24"/>
                <w:szCs w:val="24"/>
              </w:rPr>
            </w:pPr>
          </w:p>
        </w:tc>
        <w:tc>
          <w:tcPr>
            <w:tcW w:w="380" w:type="dxa"/>
            <w:vAlign w:val="bottom"/>
          </w:tcPr>
          <w:p w14:paraId="61063194" w14:textId="77777777" w:rsidR="004F6340" w:rsidRDefault="004F6340">
            <w:pPr>
              <w:rPr>
                <w:sz w:val="24"/>
                <w:szCs w:val="24"/>
              </w:rPr>
            </w:pPr>
          </w:p>
        </w:tc>
        <w:tc>
          <w:tcPr>
            <w:tcW w:w="800" w:type="dxa"/>
            <w:tcBorders>
              <w:right w:val="single" w:sz="8" w:space="0" w:color="auto"/>
            </w:tcBorders>
            <w:vAlign w:val="bottom"/>
          </w:tcPr>
          <w:p w14:paraId="45A8E490" w14:textId="77777777" w:rsidR="004F6340" w:rsidRDefault="004F6340">
            <w:pPr>
              <w:rPr>
                <w:sz w:val="24"/>
                <w:szCs w:val="24"/>
              </w:rPr>
            </w:pPr>
          </w:p>
        </w:tc>
        <w:tc>
          <w:tcPr>
            <w:tcW w:w="0" w:type="dxa"/>
            <w:vAlign w:val="bottom"/>
          </w:tcPr>
          <w:p w14:paraId="7B55546E" w14:textId="77777777" w:rsidR="004F6340" w:rsidRDefault="004F6340">
            <w:pPr>
              <w:rPr>
                <w:sz w:val="1"/>
                <w:szCs w:val="1"/>
              </w:rPr>
            </w:pPr>
          </w:p>
        </w:tc>
      </w:tr>
      <w:tr w:rsidR="004F6340" w14:paraId="56A0014B" w14:textId="77777777">
        <w:trPr>
          <w:trHeight w:val="242"/>
        </w:trPr>
        <w:tc>
          <w:tcPr>
            <w:tcW w:w="260" w:type="dxa"/>
            <w:tcBorders>
              <w:left w:val="single" w:sz="8" w:space="0" w:color="auto"/>
            </w:tcBorders>
            <w:vAlign w:val="bottom"/>
          </w:tcPr>
          <w:p w14:paraId="56D235F7" w14:textId="77777777" w:rsidR="004F6340" w:rsidRDefault="004F6340">
            <w:pPr>
              <w:rPr>
                <w:sz w:val="21"/>
                <w:szCs w:val="21"/>
              </w:rPr>
            </w:pPr>
          </w:p>
        </w:tc>
        <w:tc>
          <w:tcPr>
            <w:tcW w:w="1380" w:type="dxa"/>
            <w:vAlign w:val="bottom"/>
          </w:tcPr>
          <w:p w14:paraId="596D2F94" w14:textId="77777777" w:rsidR="004F6340" w:rsidRDefault="004F6340">
            <w:pPr>
              <w:rPr>
                <w:sz w:val="21"/>
                <w:szCs w:val="21"/>
              </w:rPr>
            </w:pPr>
          </w:p>
        </w:tc>
        <w:tc>
          <w:tcPr>
            <w:tcW w:w="1180" w:type="dxa"/>
            <w:vAlign w:val="bottom"/>
          </w:tcPr>
          <w:p w14:paraId="4CC71B5A" w14:textId="77777777" w:rsidR="004F6340" w:rsidRDefault="004F6340">
            <w:pPr>
              <w:rPr>
                <w:sz w:val="21"/>
                <w:szCs w:val="21"/>
              </w:rPr>
            </w:pPr>
          </w:p>
        </w:tc>
        <w:tc>
          <w:tcPr>
            <w:tcW w:w="940" w:type="dxa"/>
            <w:vAlign w:val="bottom"/>
          </w:tcPr>
          <w:p w14:paraId="0D713CB1" w14:textId="77777777" w:rsidR="004F6340" w:rsidRDefault="004F6340">
            <w:pPr>
              <w:rPr>
                <w:sz w:val="21"/>
                <w:szCs w:val="21"/>
              </w:rPr>
            </w:pPr>
          </w:p>
        </w:tc>
        <w:tc>
          <w:tcPr>
            <w:tcW w:w="600" w:type="dxa"/>
            <w:vAlign w:val="bottom"/>
          </w:tcPr>
          <w:p w14:paraId="4C32027B" w14:textId="77777777" w:rsidR="004F6340" w:rsidRDefault="004F6340">
            <w:pPr>
              <w:rPr>
                <w:sz w:val="21"/>
                <w:szCs w:val="21"/>
              </w:rPr>
            </w:pPr>
          </w:p>
        </w:tc>
        <w:tc>
          <w:tcPr>
            <w:tcW w:w="2300" w:type="dxa"/>
            <w:vMerge w:val="restart"/>
            <w:vAlign w:val="bottom"/>
          </w:tcPr>
          <w:p w14:paraId="3595FAA8"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55BDCDEE"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6D920790"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163912EE"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2697F26E" w14:textId="77777777" w:rsidR="004F6340" w:rsidRDefault="004F6340">
            <w:pPr>
              <w:rPr>
                <w:sz w:val="21"/>
                <w:szCs w:val="21"/>
              </w:rPr>
            </w:pPr>
          </w:p>
        </w:tc>
        <w:tc>
          <w:tcPr>
            <w:tcW w:w="380" w:type="dxa"/>
            <w:vAlign w:val="bottom"/>
          </w:tcPr>
          <w:p w14:paraId="2E3C21C1" w14:textId="77777777" w:rsidR="004F6340" w:rsidRDefault="004F6340">
            <w:pPr>
              <w:rPr>
                <w:sz w:val="21"/>
                <w:szCs w:val="21"/>
              </w:rPr>
            </w:pPr>
          </w:p>
        </w:tc>
        <w:tc>
          <w:tcPr>
            <w:tcW w:w="800" w:type="dxa"/>
            <w:tcBorders>
              <w:right w:val="single" w:sz="8" w:space="0" w:color="auto"/>
            </w:tcBorders>
            <w:vAlign w:val="bottom"/>
          </w:tcPr>
          <w:p w14:paraId="53E7C101" w14:textId="77777777" w:rsidR="004F6340" w:rsidRDefault="004F6340">
            <w:pPr>
              <w:rPr>
                <w:sz w:val="21"/>
                <w:szCs w:val="21"/>
              </w:rPr>
            </w:pPr>
          </w:p>
        </w:tc>
        <w:tc>
          <w:tcPr>
            <w:tcW w:w="0" w:type="dxa"/>
            <w:vAlign w:val="bottom"/>
          </w:tcPr>
          <w:p w14:paraId="7CE41FAC" w14:textId="77777777" w:rsidR="004F6340" w:rsidRDefault="004F6340">
            <w:pPr>
              <w:rPr>
                <w:sz w:val="1"/>
                <w:szCs w:val="1"/>
              </w:rPr>
            </w:pPr>
          </w:p>
        </w:tc>
      </w:tr>
      <w:tr w:rsidR="004F6340" w14:paraId="7BC94DE1" w14:textId="77777777">
        <w:trPr>
          <w:trHeight w:val="70"/>
        </w:trPr>
        <w:tc>
          <w:tcPr>
            <w:tcW w:w="260" w:type="dxa"/>
            <w:tcBorders>
              <w:left w:val="single" w:sz="8" w:space="0" w:color="auto"/>
            </w:tcBorders>
            <w:vAlign w:val="bottom"/>
          </w:tcPr>
          <w:p w14:paraId="535E852B" w14:textId="77777777" w:rsidR="004F6340" w:rsidRDefault="004F6340">
            <w:pPr>
              <w:rPr>
                <w:sz w:val="6"/>
                <w:szCs w:val="6"/>
              </w:rPr>
            </w:pPr>
          </w:p>
        </w:tc>
        <w:tc>
          <w:tcPr>
            <w:tcW w:w="1380" w:type="dxa"/>
            <w:vAlign w:val="bottom"/>
          </w:tcPr>
          <w:p w14:paraId="6C27A42D" w14:textId="77777777" w:rsidR="004F6340" w:rsidRDefault="004F6340">
            <w:pPr>
              <w:rPr>
                <w:sz w:val="6"/>
                <w:szCs w:val="6"/>
              </w:rPr>
            </w:pPr>
          </w:p>
        </w:tc>
        <w:tc>
          <w:tcPr>
            <w:tcW w:w="1180" w:type="dxa"/>
            <w:vAlign w:val="bottom"/>
          </w:tcPr>
          <w:p w14:paraId="47D23F38" w14:textId="77777777" w:rsidR="004F6340" w:rsidRDefault="004F6340">
            <w:pPr>
              <w:rPr>
                <w:sz w:val="6"/>
                <w:szCs w:val="6"/>
              </w:rPr>
            </w:pPr>
          </w:p>
        </w:tc>
        <w:tc>
          <w:tcPr>
            <w:tcW w:w="940" w:type="dxa"/>
            <w:vAlign w:val="bottom"/>
          </w:tcPr>
          <w:p w14:paraId="67D01E55" w14:textId="77777777" w:rsidR="004F6340" w:rsidRDefault="004F6340">
            <w:pPr>
              <w:rPr>
                <w:sz w:val="6"/>
                <w:szCs w:val="6"/>
              </w:rPr>
            </w:pPr>
          </w:p>
        </w:tc>
        <w:tc>
          <w:tcPr>
            <w:tcW w:w="600" w:type="dxa"/>
            <w:vAlign w:val="bottom"/>
          </w:tcPr>
          <w:p w14:paraId="36289EA9" w14:textId="77777777" w:rsidR="004F6340" w:rsidRDefault="004F6340">
            <w:pPr>
              <w:rPr>
                <w:sz w:val="6"/>
                <w:szCs w:val="6"/>
              </w:rPr>
            </w:pPr>
          </w:p>
        </w:tc>
        <w:tc>
          <w:tcPr>
            <w:tcW w:w="2300" w:type="dxa"/>
            <w:vMerge/>
            <w:vAlign w:val="bottom"/>
          </w:tcPr>
          <w:p w14:paraId="4F5B95EE" w14:textId="77777777" w:rsidR="004F6340" w:rsidRDefault="004F6340">
            <w:pPr>
              <w:rPr>
                <w:sz w:val="6"/>
                <w:szCs w:val="6"/>
              </w:rPr>
            </w:pPr>
          </w:p>
        </w:tc>
        <w:tc>
          <w:tcPr>
            <w:tcW w:w="160" w:type="dxa"/>
            <w:vAlign w:val="bottom"/>
          </w:tcPr>
          <w:p w14:paraId="0793B1D1" w14:textId="77777777" w:rsidR="004F6340" w:rsidRDefault="004F6340">
            <w:pPr>
              <w:rPr>
                <w:sz w:val="6"/>
                <w:szCs w:val="6"/>
              </w:rPr>
            </w:pPr>
          </w:p>
        </w:tc>
        <w:tc>
          <w:tcPr>
            <w:tcW w:w="760" w:type="dxa"/>
            <w:vAlign w:val="bottom"/>
          </w:tcPr>
          <w:p w14:paraId="4819570C" w14:textId="77777777" w:rsidR="004F6340" w:rsidRDefault="004F6340">
            <w:pPr>
              <w:rPr>
                <w:sz w:val="6"/>
                <w:szCs w:val="6"/>
              </w:rPr>
            </w:pPr>
          </w:p>
        </w:tc>
        <w:tc>
          <w:tcPr>
            <w:tcW w:w="560" w:type="dxa"/>
            <w:vAlign w:val="bottom"/>
          </w:tcPr>
          <w:p w14:paraId="0F2D4313" w14:textId="77777777" w:rsidR="004F6340" w:rsidRDefault="004F6340">
            <w:pPr>
              <w:rPr>
                <w:sz w:val="6"/>
                <w:szCs w:val="6"/>
              </w:rPr>
            </w:pPr>
          </w:p>
        </w:tc>
        <w:tc>
          <w:tcPr>
            <w:tcW w:w="820" w:type="dxa"/>
            <w:vAlign w:val="bottom"/>
          </w:tcPr>
          <w:p w14:paraId="5672EFF7" w14:textId="77777777" w:rsidR="004F6340" w:rsidRDefault="004F6340">
            <w:pPr>
              <w:rPr>
                <w:sz w:val="6"/>
                <w:szCs w:val="6"/>
              </w:rPr>
            </w:pPr>
          </w:p>
        </w:tc>
        <w:tc>
          <w:tcPr>
            <w:tcW w:w="380" w:type="dxa"/>
            <w:vAlign w:val="bottom"/>
          </w:tcPr>
          <w:p w14:paraId="126CBC30" w14:textId="77777777" w:rsidR="004F6340" w:rsidRDefault="004F6340">
            <w:pPr>
              <w:rPr>
                <w:sz w:val="6"/>
                <w:szCs w:val="6"/>
              </w:rPr>
            </w:pPr>
          </w:p>
        </w:tc>
        <w:tc>
          <w:tcPr>
            <w:tcW w:w="800" w:type="dxa"/>
            <w:tcBorders>
              <w:right w:val="single" w:sz="8" w:space="0" w:color="auto"/>
            </w:tcBorders>
            <w:vAlign w:val="bottom"/>
          </w:tcPr>
          <w:p w14:paraId="707C2EAA" w14:textId="77777777" w:rsidR="004F6340" w:rsidRDefault="004F6340">
            <w:pPr>
              <w:rPr>
                <w:sz w:val="6"/>
                <w:szCs w:val="6"/>
              </w:rPr>
            </w:pPr>
          </w:p>
        </w:tc>
        <w:tc>
          <w:tcPr>
            <w:tcW w:w="0" w:type="dxa"/>
            <w:vAlign w:val="bottom"/>
          </w:tcPr>
          <w:p w14:paraId="6717168F" w14:textId="77777777" w:rsidR="004F6340" w:rsidRDefault="004F6340">
            <w:pPr>
              <w:rPr>
                <w:sz w:val="1"/>
                <w:szCs w:val="1"/>
              </w:rPr>
            </w:pPr>
          </w:p>
        </w:tc>
      </w:tr>
      <w:tr w:rsidR="004F6340" w14:paraId="6ED283FD" w14:textId="77777777">
        <w:trPr>
          <w:trHeight w:val="312"/>
        </w:trPr>
        <w:tc>
          <w:tcPr>
            <w:tcW w:w="260" w:type="dxa"/>
            <w:tcBorders>
              <w:left w:val="single" w:sz="8" w:space="0" w:color="auto"/>
            </w:tcBorders>
            <w:vAlign w:val="bottom"/>
          </w:tcPr>
          <w:p w14:paraId="74BD9A16" w14:textId="77777777" w:rsidR="004F6340" w:rsidRDefault="004F6340">
            <w:pPr>
              <w:rPr>
                <w:sz w:val="24"/>
                <w:szCs w:val="24"/>
              </w:rPr>
            </w:pPr>
          </w:p>
        </w:tc>
        <w:tc>
          <w:tcPr>
            <w:tcW w:w="1380" w:type="dxa"/>
            <w:vAlign w:val="bottom"/>
          </w:tcPr>
          <w:p w14:paraId="28CD26D2" w14:textId="77777777" w:rsidR="004F6340" w:rsidRDefault="004F6340">
            <w:pPr>
              <w:rPr>
                <w:sz w:val="24"/>
                <w:szCs w:val="24"/>
              </w:rPr>
            </w:pPr>
          </w:p>
        </w:tc>
        <w:tc>
          <w:tcPr>
            <w:tcW w:w="1180" w:type="dxa"/>
            <w:vAlign w:val="bottom"/>
          </w:tcPr>
          <w:p w14:paraId="6156FE42" w14:textId="77777777" w:rsidR="004F6340" w:rsidRDefault="004F6340">
            <w:pPr>
              <w:rPr>
                <w:sz w:val="24"/>
                <w:szCs w:val="24"/>
              </w:rPr>
            </w:pPr>
          </w:p>
        </w:tc>
        <w:tc>
          <w:tcPr>
            <w:tcW w:w="940" w:type="dxa"/>
            <w:vAlign w:val="bottom"/>
          </w:tcPr>
          <w:p w14:paraId="61651E1D" w14:textId="77777777" w:rsidR="004F6340" w:rsidRDefault="004F6340">
            <w:pPr>
              <w:rPr>
                <w:sz w:val="24"/>
                <w:szCs w:val="24"/>
              </w:rPr>
            </w:pPr>
          </w:p>
        </w:tc>
        <w:tc>
          <w:tcPr>
            <w:tcW w:w="600" w:type="dxa"/>
            <w:vAlign w:val="bottom"/>
          </w:tcPr>
          <w:p w14:paraId="7F412D33" w14:textId="77777777" w:rsidR="004F6340" w:rsidRDefault="004F6340">
            <w:pPr>
              <w:rPr>
                <w:sz w:val="24"/>
                <w:szCs w:val="24"/>
              </w:rPr>
            </w:pPr>
          </w:p>
        </w:tc>
        <w:tc>
          <w:tcPr>
            <w:tcW w:w="2300" w:type="dxa"/>
            <w:vAlign w:val="bottom"/>
          </w:tcPr>
          <w:p w14:paraId="02700899"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1F068DDB" w14:textId="77777777" w:rsidR="004F6340" w:rsidRDefault="004F6340">
            <w:pPr>
              <w:rPr>
                <w:sz w:val="24"/>
                <w:szCs w:val="24"/>
              </w:rPr>
            </w:pPr>
          </w:p>
        </w:tc>
        <w:tc>
          <w:tcPr>
            <w:tcW w:w="760" w:type="dxa"/>
            <w:vAlign w:val="bottom"/>
          </w:tcPr>
          <w:p w14:paraId="597CCDD8" w14:textId="77777777" w:rsidR="004F6340" w:rsidRDefault="004F6340">
            <w:pPr>
              <w:rPr>
                <w:sz w:val="24"/>
                <w:szCs w:val="24"/>
              </w:rPr>
            </w:pPr>
          </w:p>
        </w:tc>
        <w:tc>
          <w:tcPr>
            <w:tcW w:w="560" w:type="dxa"/>
            <w:vAlign w:val="bottom"/>
          </w:tcPr>
          <w:p w14:paraId="23F1CCA9" w14:textId="77777777" w:rsidR="004F6340" w:rsidRDefault="004F6340">
            <w:pPr>
              <w:rPr>
                <w:sz w:val="24"/>
                <w:szCs w:val="24"/>
              </w:rPr>
            </w:pPr>
          </w:p>
        </w:tc>
        <w:tc>
          <w:tcPr>
            <w:tcW w:w="820" w:type="dxa"/>
            <w:vAlign w:val="bottom"/>
          </w:tcPr>
          <w:p w14:paraId="0E45262C"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0DD610FF" w14:textId="77777777" w:rsidR="004F6340" w:rsidRDefault="004F6340">
            <w:pPr>
              <w:rPr>
                <w:sz w:val="24"/>
                <w:szCs w:val="24"/>
              </w:rPr>
            </w:pPr>
          </w:p>
        </w:tc>
        <w:tc>
          <w:tcPr>
            <w:tcW w:w="800" w:type="dxa"/>
            <w:tcBorders>
              <w:right w:val="single" w:sz="8" w:space="0" w:color="auto"/>
            </w:tcBorders>
            <w:vAlign w:val="bottom"/>
          </w:tcPr>
          <w:p w14:paraId="6856C427"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63AFEAE0" w14:textId="77777777" w:rsidR="004F6340" w:rsidRDefault="004F6340">
            <w:pPr>
              <w:rPr>
                <w:sz w:val="1"/>
                <w:szCs w:val="1"/>
              </w:rPr>
            </w:pPr>
          </w:p>
        </w:tc>
      </w:tr>
      <w:tr w:rsidR="004F6340" w14:paraId="3A00A873" w14:textId="77777777">
        <w:trPr>
          <w:trHeight w:val="62"/>
        </w:trPr>
        <w:tc>
          <w:tcPr>
            <w:tcW w:w="260" w:type="dxa"/>
            <w:tcBorders>
              <w:left w:val="single" w:sz="8" w:space="0" w:color="auto"/>
            </w:tcBorders>
            <w:vAlign w:val="bottom"/>
          </w:tcPr>
          <w:p w14:paraId="1D1E8157" w14:textId="77777777" w:rsidR="004F6340" w:rsidRDefault="004F6340">
            <w:pPr>
              <w:rPr>
                <w:sz w:val="5"/>
                <w:szCs w:val="5"/>
              </w:rPr>
            </w:pPr>
          </w:p>
        </w:tc>
        <w:tc>
          <w:tcPr>
            <w:tcW w:w="1380" w:type="dxa"/>
            <w:vAlign w:val="bottom"/>
          </w:tcPr>
          <w:p w14:paraId="3654A6F8" w14:textId="77777777" w:rsidR="004F6340" w:rsidRDefault="004F6340">
            <w:pPr>
              <w:rPr>
                <w:sz w:val="5"/>
                <w:szCs w:val="5"/>
              </w:rPr>
            </w:pPr>
          </w:p>
        </w:tc>
        <w:tc>
          <w:tcPr>
            <w:tcW w:w="1180" w:type="dxa"/>
            <w:vAlign w:val="bottom"/>
          </w:tcPr>
          <w:p w14:paraId="6896530E" w14:textId="77777777" w:rsidR="004F6340" w:rsidRDefault="004F6340">
            <w:pPr>
              <w:rPr>
                <w:sz w:val="5"/>
                <w:szCs w:val="5"/>
              </w:rPr>
            </w:pPr>
          </w:p>
        </w:tc>
        <w:tc>
          <w:tcPr>
            <w:tcW w:w="940" w:type="dxa"/>
            <w:vAlign w:val="bottom"/>
          </w:tcPr>
          <w:p w14:paraId="69FD2D8E" w14:textId="77777777" w:rsidR="004F6340" w:rsidRDefault="004F6340">
            <w:pPr>
              <w:rPr>
                <w:sz w:val="5"/>
                <w:szCs w:val="5"/>
              </w:rPr>
            </w:pPr>
          </w:p>
        </w:tc>
        <w:tc>
          <w:tcPr>
            <w:tcW w:w="600" w:type="dxa"/>
            <w:vAlign w:val="bottom"/>
          </w:tcPr>
          <w:p w14:paraId="30C988E3" w14:textId="77777777" w:rsidR="004F6340" w:rsidRDefault="004F6340">
            <w:pPr>
              <w:rPr>
                <w:sz w:val="5"/>
                <w:szCs w:val="5"/>
              </w:rPr>
            </w:pPr>
          </w:p>
        </w:tc>
        <w:tc>
          <w:tcPr>
            <w:tcW w:w="2300" w:type="dxa"/>
            <w:vAlign w:val="bottom"/>
          </w:tcPr>
          <w:p w14:paraId="3E95404F" w14:textId="77777777" w:rsidR="004F6340" w:rsidRDefault="004F6340">
            <w:pPr>
              <w:rPr>
                <w:sz w:val="5"/>
                <w:szCs w:val="5"/>
              </w:rPr>
            </w:pPr>
          </w:p>
        </w:tc>
        <w:tc>
          <w:tcPr>
            <w:tcW w:w="160" w:type="dxa"/>
            <w:vAlign w:val="bottom"/>
          </w:tcPr>
          <w:p w14:paraId="7ED0FA5A" w14:textId="77777777" w:rsidR="004F6340" w:rsidRDefault="004F6340">
            <w:pPr>
              <w:rPr>
                <w:sz w:val="5"/>
                <w:szCs w:val="5"/>
              </w:rPr>
            </w:pPr>
          </w:p>
        </w:tc>
        <w:tc>
          <w:tcPr>
            <w:tcW w:w="760" w:type="dxa"/>
            <w:vAlign w:val="bottom"/>
          </w:tcPr>
          <w:p w14:paraId="32213EDD" w14:textId="77777777" w:rsidR="004F6340" w:rsidRDefault="004F6340">
            <w:pPr>
              <w:rPr>
                <w:sz w:val="5"/>
                <w:szCs w:val="5"/>
              </w:rPr>
            </w:pPr>
          </w:p>
        </w:tc>
        <w:tc>
          <w:tcPr>
            <w:tcW w:w="560" w:type="dxa"/>
            <w:vAlign w:val="bottom"/>
          </w:tcPr>
          <w:p w14:paraId="40757AFA" w14:textId="77777777" w:rsidR="004F6340" w:rsidRDefault="004F6340">
            <w:pPr>
              <w:rPr>
                <w:sz w:val="5"/>
                <w:szCs w:val="5"/>
              </w:rPr>
            </w:pPr>
          </w:p>
        </w:tc>
        <w:tc>
          <w:tcPr>
            <w:tcW w:w="820" w:type="dxa"/>
            <w:tcBorders>
              <w:bottom w:val="single" w:sz="8" w:space="0" w:color="auto"/>
            </w:tcBorders>
            <w:vAlign w:val="bottom"/>
          </w:tcPr>
          <w:p w14:paraId="75FBA8BA" w14:textId="77777777" w:rsidR="004F6340" w:rsidRDefault="004F6340">
            <w:pPr>
              <w:rPr>
                <w:sz w:val="5"/>
                <w:szCs w:val="5"/>
              </w:rPr>
            </w:pPr>
          </w:p>
        </w:tc>
        <w:tc>
          <w:tcPr>
            <w:tcW w:w="380" w:type="dxa"/>
            <w:vAlign w:val="bottom"/>
          </w:tcPr>
          <w:p w14:paraId="5284D497" w14:textId="77777777" w:rsidR="004F6340" w:rsidRDefault="004F6340">
            <w:pPr>
              <w:rPr>
                <w:sz w:val="5"/>
                <w:szCs w:val="5"/>
              </w:rPr>
            </w:pPr>
          </w:p>
        </w:tc>
        <w:tc>
          <w:tcPr>
            <w:tcW w:w="800" w:type="dxa"/>
            <w:tcBorders>
              <w:bottom w:val="single" w:sz="8" w:space="0" w:color="auto"/>
              <w:right w:val="single" w:sz="8" w:space="0" w:color="auto"/>
            </w:tcBorders>
            <w:vAlign w:val="bottom"/>
          </w:tcPr>
          <w:p w14:paraId="4CDC89C9" w14:textId="77777777" w:rsidR="004F6340" w:rsidRDefault="004F6340">
            <w:pPr>
              <w:rPr>
                <w:sz w:val="5"/>
                <w:szCs w:val="5"/>
              </w:rPr>
            </w:pPr>
          </w:p>
        </w:tc>
        <w:tc>
          <w:tcPr>
            <w:tcW w:w="0" w:type="dxa"/>
            <w:vAlign w:val="bottom"/>
          </w:tcPr>
          <w:p w14:paraId="439EB132" w14:textId="77777777" w:rsidR="004F6340" w:rsidRDefault="004F6340">
            <w:pPr>
              <w:rPr>
                <w:sz w:val="1"/>
                <w:szCs w:val="1"/>
              </w:rPr>
            </w:pPr>
          </w:p>
        </w:tc>
      </w:tr>
      <w:tr w:rsidR="004F6340" w14:paraId="2EFFA82A" w14:textId="77777777">
        <w:trPr>
          <w:trHeight w:val="717"/>
        </w:trPr>
        <w:tc>
          <w:tcPr>
            <w:tcW w:w="260" w:type="dxa"/>
            <w:tcBorders>
              <w:left w:val="single" w:sz="8" w:space="0" w:color="auto"/>
              <w:bottom w:val="single" w:sz="8" w:space="0" w:color="auto"/>
            </w:tcBorders>
            <w:vAlign w:val="bottom"/>
          </w:tcPr>
          <w:p w14:paraId="464B2316" w14:textId="77777777" w:rsidR="004F6340" w:rsidRDefault="004F6340">
            <w:pPr>
              <w:rPr>
                <w:sz w:val="24"/>
                <w:szCs w:val="24"/>
              </w:rPr>
            </w:pPr>
          </w:p>
        </w:tc>
        <w:tc>
          <w:tcPr>
            <w:tcW w:w="1380" w:type="dxa"/>
            <w:tcBorders>
              <w:bottom w:val="single" w:sz="8" w:space="0" w:color="auto"/>
            </w:tcBorders>
            <w:vAlign w:val="bottom"/>
          </w:tcPr>
          <w:p w14:paraId="4B8DDEA1" w14:textId="77777777" w:rsidR="004F6340" w:rsidRDefault="004F6340">
            <w:pPr>
              <w:rPr>
                <w:sz w:val="24"/>
                <w:szCs w:val="24"/>
              </w:rPr>
            </w:pPr>
          </w:p>
        </w:tc>
        <w:tc>
          <w:tcPr>
            <w:tcW w:w="1180" w:type="dxa"/>
            <w:tcBorders>
              <w:bottom w:val="single" w:sz="8" w:space="0" w:color="auto"/>
            </w:tcBorders>
            <w:vAlign w:val="bottom"/>
          </w:tcPr>
          <w:p w14:paraId="1CA2A5F3" w14:textId="77777777" w:rsidR="004F6340" w:rsidRDefault="004F6340">
            <w:pPr>
              <w:rPr>
                <w:sz w:val="24"/>
                <w:szCs w:val="24"/>
              </w:rPr>
            </w:pPr>
          </w:p>
        </w:tc>
        <w:tc>
          <w:tcPr>
            <w:tcW w:w="940" w:type="dxa"/>
            <w:tcBorders>
              <w:bottom w:val="single" w:sz="8" w:space="0" w:color="auto"/>
            </w:tcBorders>
            <w:vAlign w:val="bottom"/>
          </w:tcPr>
          <w:p w14:paraId="26C51E7D" w14:textId="77777777" w:rsidR="004F6340" w:rsidRDefault="004F6340">
            <w:pPr>
              <w:rPr>
                <w:sz w:val="24"/>
                <w:szCs w:val="24"/>
              </w:rPr>
            </w:pPr>
          </w:p>
        </w:tc>
        <w:tc>
          <w:tcPr>
            <w:tcW w:w="600" w:type="dxa"/>
            <w:tcBorders>
              <w:bottom w:val="single" w:sz="8" w:space="0" w:color="auto"/>
            </w:tcBorders>
            <w:vAlign w:val="bottom"/>
          </w:tcPr>
          <w:p w14:paraId="732F78A0" w14:textId="77777777" w:rsidR="004F6340" w:rsidRDefault="004F6340">
            <w:pPr>
              <w:rPr>
                <w:sz w:val="24"/>
                <w:szCs w:val="24"/>
              </w:rPr>
            </w:pPr>
          </w:p>
        </w:tc>
        <w:tc>
          <w:tcPr>
            <w:tcW w:w="2300" w:type="dxa"/>
            <w:tcBorders>
              <w:bottom w:val="single" w:sz="8" w:space="0" w:color="auto"/>
            </w:tcBorders>
            <w:vAlign w:val="bottom"/>
          </w:tcPr>
          <w:p w14:paraId="7F337C72" w14:textId="77777777" w:rsidR="004F6340" w:rsidRDefault="004F6340">
            <w:pPr>
              <w:rPr>
                <w:sz w:val="24"/>
                <w:szCs w:val="24"/>
              </w:rPr>
            </w:pPr>
          </w:p>
        </w:tc>
        <w:tc>
          <w:tcPr>
            <w:tcW w:w="160" w:type="dxa"/>
            <w:tcBorders>
              <w:bottom w:val="single" w:sz="8" w:space="0" w:color="auto"/>
            </w:tcBorders>
            <w:vAlign w:val="bottom"/>
          </w:tcPr>
          <w:p w14:paraId="753A1806" w14:textId="77777777" w:rsidR="004F6340" w:rsidRDefault="004F6340">
            <w:pPr>
              <w:rPr>
                <w:sz w:val="24"/>
                <w:szCs w:val="24"/>
              </w:rPr>
            </w:pPr>
          </w:p>
        </w:tc>
        <w:tc>
          <w:tcPr>
            <w:tcW w:w="760" w:type="dxa"/>
            <w:tcBorders>
              <w:bottom w:val="single" w:sz="8" w:space="0" w:color="auto"/>
            </w:tcBorders>
            <w:vAlign w:val="bottom"/>
          </w:tcPr>
          <w:p w14:paraId="50B88CB3" w14:textId="77777777" w:rsidR="004F6340" w:rsidRDefault="004F6340">
            <w:pPr>
              <w:rPr>
                <w:sz w:val="24"/>
                <w:szCs w:val="24"/>
              </w:rPr>
            </w:pPr>
          </w:p>
        </w:tc>
        <w:tc>
          <w:tcPr>
            <w:tcW w:w="560" w:type="dxa"/>
            <w:tcBorders>
              <w:bottom w:val="single" w:sz="8" w:space="0" w:color="auto"/>
            </w:tcBorders>
            <w:vAlign w:val="bottom"/>
          </w:tcPr>
          <w:p w14:paraId="52FA85DE" w14:textId="77777777" w:rsidR="004F6340" w:rsidRDefault="004F6340">
            <w:pPr>
              <w:rPr>
                <w:sz w:val="24"/>
                <w:szCs w:val="24"/>
              </w:rPr>
            </w:pPr>
          </w:p>
        </w:tc>
        <w:tc>
          <w:tcPr>
            <w:tcW w:w="820" w:type="dxa"/>
            <w:tcBorders>
              <w:bottom w:val="single" w:sz="8" w:space="0" w:color="auto"/>
            </w:tcBorders>
            <w:vAlign w:val="bottom"/>
          </w:tcPr>
          <w:p w14:paraId="6FEE837E" w14:textId="77777777" w:rsidR="004F6340" w:rsidRDefault="004F6340">
            <w:pPr>
              <w:rPr>
                <w:sz w:val="24"/>
                <w:szCs w:val="24"/>
              </w:rPr>
            </w:pPr>
          </w:p>
        </w:tc>
        <w:tc>
          <w:tcPr>
            <w:tcW w:w="380" w:type="dxa"/>
            <w:tcBorders>
              <w:bottom w:val="single" w:sz="8" w:space="0" w:color="auto"/>
            </w:tcBorders>
            <w:vAlign w:val="bottom"/>
          </w:tcPr>
          <w:p w14:paraId="2C375D8E"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630CCFE6" w14:textId="77777777" w:rsidR="004F6340" w:rsidRDefault="004F6340">
            <w:pPr>
              <w:rPr>
                <w:sz w:val="24"/>
                <w:szCs w:val="24"/>
              </w:rPr>
            </w:pPr>
          </w:p>
        </w:tc>
        <w:tc>
          <w:tcPr>
            <w:tcW w:w="0" w:type="dxa"/>
            <w:vAlign w:val="bottom"/>
          </w:tcPr>
          <w:p w14:paraId="7D90970C" w14:textId="77777777" w:rsidR="004F6340" w:rsidRDefault="004F6340">
            <w:pPr>
              <w:rPr>
                <w:sz w:val="1"/>
                <w:szCs w:val="1"/>
              </w:rPr>
            </w:pPr>
          </w:p>
        </w:tc>
      </w:tr>
      <w:tr w:rsidR="004F6340" w14:paraId="65DA3E5A" w14:textId="77777777">
        <w:trPr>
          <w:trHeight w:val="552"/>
        </w:trPr>
        <w:tc>
          <w:tcPr>
            <w:tcW w:w="260" w:type="dxa"/>
            <w:tcBorders>
              <w:left w:val="single" w:sz="8" w:space="0" w:color="auto"/>
            </w:tcBorders>
            <w:vAlign w:val="bottom"/>
          </w:tcPr>
          <w:p w14:paraId="20E31007" w14:textId="77777777" w:rsidR="004F6340" w:rsidRDefault="004F6340">
            <w:pPr>
              <w:rPr>
                <w:sz w:val="24"/>
                <w:szCs w:val="24"/>
              </w:rPr>
            </w:pPr>
          </w:p>
        </w:tc>
        <w:tc>
          <w:tcPr>
            <w:tcW w:w="1380" w:type="dxa"/>
            <w:vAlign w:val="bottom"/>
          </w:tcPr>
          <w:p w14:paraId="41EA9BEF" w14:textId="77777777" w:rsidR="004F6340" w:rsidRDefault="004F6340">
            <w:pPr>
              <w:rPr>
                <w:sz w:val="24"/>
                <w:szCs w:val="24"/>
              </w:rPr>
            </w:pPr>
          </w:p>
        </w:tc>
        <w:tc>
          <w:tcPr>
            <w:tcW w:w="1180" w:type="dxa"/>
            <w:vAlign w:val="bottom"/>
          </w:tcPr>
          <w:p w14:paraId="606CECEC" w14:textId="77777777" w:rsidR="004F6340" w:rsidRDefault="004F6340">
            <w:pPr>
              <w:rPr>
                <w:sz w:val="24"/>
                <w:szCs w:val="24"/>
              </w:rPr>
            </w:pPr>
          </w:p>
        </w:tc>
        <w:tc>
          <w:tcPr>
            <w:tcW w:w="940" w:type="dxa"/>
            <w:vAlign w:val="bottom"/>
          </w:tcPr>
          <w:p w14:paraId="4DCA166A" w14:textId="77777777" w:rsidR="004F6340" w:rsidRDefault="004F6340">
            <w:pPr>
              <w:rPr>
                <w:sz w:val="24"/>
                <w:szCs w:val="24"/>
              </w:rPr>
            </w:pPr>
          </w:p>
        </w:tc>
        <w:tc>
          <w:tcPr>
            <w:tcW w:w="600" w:type="dxa"/>
            <w:vAlign w:val="bottom"/>
          </w:tcPr>
          <w:p w14:paraId="5CCAC3F0" w14:textId="77777777" w:rsidR="004F6340" w:rsidRDefault="004F6340">
            <w:pPr>
              <w:rPr>
                <w:sz w:val="24"/>
                <w:szCs w:val="24"/>
              </w:rPr>
            </w:pPr>
          </w:p>
        </w:tc>
        <w:tc>
          <w:tcPr>
            <w:tcW w:w="2300" w:type="dxa"/>
            <w:vMerge w:val="restart"/>
            <w:vAlign w:val="bottom"/>
          </w:tcPr>
          <w:p w14:paraId="69CBA973"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453083C2" w14:textId="77777777" w:rsidR="004F6340" w:rsidRDefault="004F6340">
            <w:pPr>
              <w:rPr>
                <w:sz w:val="24"/>
                <w:szCs w:val="24"/>
              </w:rPr>
            </w:pPr>
          </w:p>
        </w:tc>
        <w:tc>
          <w:tcPr>
            <w:tcW w:w="760" w:type="dxa"/>
            <w:vAlign w:val="bottom"/>
          </w:tcPr>
          <w:p w14:paraId="713B814A"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12DBEF98" w14:textId="77777777" w:rsidR="004F6340" w:rsidRDefault="004F6340">
            <w:pPr>
              <w:rPr>
                <w:sz w:val="24"/>
                <w:szCs w:val="24"/>
              </w:rPr>
            </w:pPr>
          </w:p>
        </w:tc>
        <w:tc>
          <w:tcPr>
            <w:tcW w:w="820" w:type="dxa"/>
            <w:vAlign w:val="bottom"/>
          </w:tcPr>
          <w:p w14:paraId="1A834980" w14:textId="77777777" w:rsidR="004F6340" w:rsidRDefault="004F6340">
            <w:pPr>
              <w:rPr>
                <w:sz w:val="24"/>
                <w:szCs w:val="24"/>
              </w:rPr>
            </w:pPr>
          </w:p>
        </w:tc>
        <w:tc>
          <w:tcPr>
            <w:tcW w:w="380" w:type="dxa"/>
            <w:vAlign w:val="bottom"/>
          </w:tcPr>
          <w:p w14:paraId="39A77E94" w14:textId="77777777" w:rsidR="004F6340" w:rsidRDefault="004F6340">
            <w:pPr>
              <w:rPr>
                <w:sz w:val="24"/>
                <w:szCs w:val="24"/>
              </w:rPr>
            </w:pPr>
          </w:p>
        </w:tc>
        <w:tc>
          <w:tcPr>
            <w:tcW w:w="800" w:type="dxa"/>
            <w:tcBorders>
              <w:right w:val="single" w:sz="8" w:space="0" w:color="auto"/>
            </w:tcBorders>
            <w:vAlign w:val="bottom"/>
          </w:tcPr>
          <w:p w14:paraId="69AFCDC1" w14:textId="77777777" w:rsidR="004F6340" w:rsidRDefault="004F6340">
            <w:pPr>
              <w:rPr>
                <w:sz w:val="24"/>
                <w:szCs w:val="24"/>
              </w:rPr>
            </w:pPr>
          </w:p>
        </w:tc>
        <w:tc>
          <w:tcPr>
            <w:tcW w:w="0" w:type="dxa"/>
            <w:vAlign w:val="bottom"/>
          </w:tcPr>
          <w:p w14:paraId="187544B9" w14:textId="77777777" w:rsidR="004F6340" w:rsidRDefault="004F6340">
            <w:pPr>
              <w:rPr>
                <w:sz w:val="1"/>
                <w:szCs w:val="1"/>
              </w:rPr>
            </w:pPr>
          </w:p>
        </w:tc>
      </w:tr>
      <w:tr w:rsidR="004F6340" w14:paraId="1CE8FA11" w14:textId="77777777">
        <w:trPr>
          <w:trHeight w:val="60"/>
        </w:trPr>
        <w:tc>
          <w:tcPr>
            <w:tcW w:w="260" w:type="dxa"/>
            <w:tcBorders>
              <w:left w:val="single" w:sz="8" w:space="0" w:color="auto"/>
            </w:tcBorders>
            <w:vAlign w:val="bottom"/>
          </w:tcPr>
          <w:p w14:paraId="0096F80A" w14:textId="77777777" w:rsidR="004F6340" w:rsidRDefault="004F6340">
            <w:pPr>
              <w:rPr>
                <w:sz w:val="5"/>
                <w:szCs w:val="5"/>
              </w:rPr>
            </w:pPr>
          </w:p>
        </w:tc>
        <w:tc>
          <w:tcPr>
            <w:tcW w:w="1380" w:type="dxa"/>
            <w:vAlign w:val="bottom"/>
          </w:tcPr>
          <w:p w14:paraId="3AB635FB" w14:textId="77777777" w:rsidR="004F6340" w:rsidRDefault="004F6340">
            <w:pPr>
              <w:rPr>
                <w:sz w:val="5"/>
                <w:szCs w:val="5"/>
              </w:rPr>
            </w:pPr>
          </w:p>
        </w:tc>
        <w:tc>
          <w:tcPr>
            <w:tcW w:w="1180" w:type="dxa"/>
            <w:vAlign w:val="bottom"/>
          </w:tcPr>
          <w:p w14:paraId="7B41A750" w14:textId="77777777" w:rsidR="004F6340" w:rsidRDefault="004F6340">
            <w:pPr>
              <w:rPr>
                <w:sz w:val="5"/>
                <w:szCs w:val="5"/>
              </w:rPr>
            </w:pPr>
          </w:p>
        </w:tc>
        <w:tc>
          <w:tcPr>
            <w:tcW w:w="940" w:type="dxa"/>
            <w:vAlign w:val="bottom"/>
          </w:tcPr>
          <w:p w14:paraId="20BC9828" w14:textId="77777777" w:rsidR="004F6340" w:rsidRDefault="004F6340">
            <w:pPr>
              <w:rPr>
                <w:sz w:val="5"/>
                <w:szCs w:val="5"/>
              </w:rPr>
            </w:pPr>
          </w:p>
        </w:tc>
        <w:tc>
          <w:tcPr>
            <w:tcW w:w="600" w:type="dxa"/>
            <w:vAlign w:val="bottom"/>
          </w:tcPr>
          <w:p w14:paraId="7E26062D" w14:textId="77777777" w:rsidR="004F6340" w:rsidRDefault="004F6340">
            <w:pPr>
              <w:rPr>
                <w:sz w:val="5"/>
                <w:szCs w:val="5"/>
              </w:rPr>
            </w:pPr>
          </w:p>
        </w:tc>
        <w:tc>
          <w:tcPr>
            <w:tcW w:w="2300" w:type="dxa"/>
            <w:vMerge/>
            <w:vAlign w:val="bottom"/>
          </w:tcPr>
          <w:p w14:paraId="13C7EFC6" w14:textId="77777777" w:rsidR="004F6340" w:rsidRDefault="004F6340">
            <w:pPr>
              <w:rPr>
                <w:sz w:val="5"/>
                <w:szCs w:val="5"/>
              </w:rPr>
            </w:pPr>
          </w:p>
        </w:tc>
        <w:tc>
          <w:tcPr>
            <w:tcW w:w="160" w:type="dxa"/>
            <w:vAlign w:val="bottom"/>
          </w:tcPr>
          <w:p w14:paraId="7846497B" w14:textId="77777777" w:rsidR="004F6340" w:rsidRDefault="004F6340">
            <w:pPr>
              <w:rPr>
                <w:sz w:val="5"/>
                <w:szCs w:val="5"/>
              </w:rPr>
            </w:pPr>
          </w:p>
        </w:tc>
        <w:tc>
          <w:tcPr>
            <w:tcW w:w="760" w:type="dxa"/>
            <w:vAlign w:val="bottom"/>
          </w:tcPr>
          <w:p w14:paraId="3B7DE99F" w14:textId="77777777" w:rsidR="004F6340" w:rsidRDefault="004F6340">
            <w:pPr>
              <w:rPr>
                <w:sz w:val="5"/>
                <w:szCs w:val="5"/>
              </w:rPr>
            </w:pPr>
          </w:p>
        </w:tc>
        <w:tc>
          <w:tcPr>
            <w:tcW w:w="560" w:type="dxa"/>
            <w:vAlign w:val="bottom"/>
          </w:tcPr>
          <w:p w14:paraId="68784F01" w14:textId="77777777" w:rsidR="004F6340" w:rsidRDefault="004F6340">
            <w:pPr>
              <w:rPr>
                <w:sz w:val="5"/>
                <w:szCs w:val="5"/>
              </w:rPr>
            </w:pPr>
          </w:p>
        </w:tc>
        <w:tc>
          <w:tcPr>
            <w:tcW w:w="820" w:type="dxa"/>
            <w:vAlign w:val="bottom"/>
          </w:tcPr>
          <w:p w14:paraId="6A7BB5D3" w14:textId="77777777" w:rsidR="004F6340" w:rsidRDefault="004F6340">
            <w:pPr>
              <w:rPr>
                <w:sz w:val="5"/>
                <w:szCs w:val="5"/>
              </w:rPr>
            </w:pPr>
          </w:p>
        </w:tc>
        <w:tc>
          <w:tcPr>
            <w:tcW w:w="380" w:type="dxa"/>
            <w:vAlign w:val="bottom"/>
          </w:tcPr>
          <w:p w14:paraId="26FB3F0A" w14:textId="77777777" w:rsidR="004F6340" w:rsidRDefault="004F6340">
            <w:pPr>
              <w:rPr>
                <w:sz w:val="5"/>
                <w:szCs w:val="5"/>
              </w:rPr>
            </w:pPr>
          </w:p>
        </w:tc>
        <w:tc>
          <w:tcPr>
            <w:tcW w:w="800" w:type="dxa"/>
            <w:tcBorders>
              <w:right w:val="single" w:sz="8" w:space="0" w:color="auto"/>
            </w:tcBorders>
            <w:vAlign w:val="bottom"/>
          </w:tcPr>
          <w:p w14:paraId="0FAE1EE1" w14:textId="77777777" w:rsidR="004F6340" w:rsidRDefault="004F6340">
            <w:pPr>
              <w:rPr>
                <w:sz w:val="5"/>
                <w:szCs w:val="5"/>
              </w:rPr>
            </w:pPr>
          </w:p>
        </w:tc>
        <w:tc>
          <w:tcPr>
            <w:tcW w:w="0" w:type="dxa"/>
            <w:vAlign w:val="bottom"/>
          </w:tcPr>
          <w:p w14:paraId="25E352B7" w14:textId="77777777" w:rsidR="004F6340" w:rsidRDefault="004F6340">
            <w:pPr>
              <w:rPr>
                <w:sz w:val="1"/>
                <w:szCs w:val="1"/>
              </w:rPr>
            </w:pPr>
          </w:p>
        </w:tc>
      </w:tr>
      <w:tr w:rsidR="004F6340" w14:paraId="77965673" w14:textId="77777777">
        <w:trPr>
          <w:trHeight w:val="631"/>
        </w:trPr>
        <w:tc>
          <w:tcPr>
            <w:tcW w:w="260" w:type="dxa"/>
            <w:tcBorders>
              <w:left w:val="single" w:sz="8" w:space="0" w:color="auto"/>
            </w:tcBorders>
            <w:vAlign w:val="bottom"/>
          </w:tcPr>
          <w:p w14:paraId="30CE31DF" w14:textId="77777777" w:rsidR="004F6340" w:rsidRDefault="004F6340">
            <w:pPr>
              <w:rPr>
                <w:sz w:val="24"/>
                <w:szCs w:val="24"/>
              </w:rPr>
            </w:pPr>
          </w:p>
        </w:tc>
        <w:tc>
          <w:tcPr>
            <w:tcW w:w="1380" w:type="dxa"/>
            <w:vAlign w:val="bottom"/>
          </w:tcPr>
          <w:p w14:paraId="715C0DBA" w14:textId="77777777" w:rsidR="004F6340" w:rsidRDefault="004F6340">
            <w:pPr>
              <w:rPr>
                <w:sz w:val="24"/>
                <w:szCs w:val="24"/>
              </w:rPr>
            </w:pPr>
          </w:p>
        </w:tc>
        <w:tc>
          <w:tcPr>
            <w:tcW w:w="1180" w:type="dxa"/>
            <w:vAlign w:val="bottom"/>
          </w:tcPr>
          <w:p w14:paraId="738790FA" w14:textId="77777777" w:rsidR="004F6340" w:rsidRDefault="004F6340">
            <w:pPr>
              <w:rPr>
                <w:sz w:val="24"/>
                <w:szCs w:val="24"/>
              </w:rPr>
            </w:pPr>
          </w:p>
        </w:tc>
        <w:tc>
          <w:tcPr>
            <w:tcW w:w="940" w:type="dxa"/>
            <w:vMerge w:val="restart"/>
            <w:vAlign w:val="bottom"/>
          </w:tcPr>
          <w:p w14:paraId="32D1C321" w14:textId="77777777" w:rsidR="004F6340" w:rsidRDefault="006F0168">
            <w:pPr>
              <w:spacing w:line="267" w:lineRule="exact"/>
              <w:ind w:left="120"/>
              <w:rPr>
                <w:sz w:val="20"/>
                <w:szCs w:val="20"/>
              </w:rPr>
            </w:pPr>
            <w:r>
              <w:rPr>
                <w:rFonts w:ascii="Microsoft JhengHei" w:eastAsia="Microsoft JhengHei" w:hAnsi="Microsoft JhengHei" w:cs="Microsoft JhengHei"/>
                <w:sz w:val="20"/>
                <w:szCs w:val="20"/>
              </w:rPr>
              <w:t>請註明</w:t>
            </w:r>
          </w:p>
        </w:tc>
        <w:tc>
          <w:tcPr>
            <w:tcW w:w="600" w:type="dxa"/>
            <w:vAlign w:val="bottom"/>
          </w:tcPr>
          <w:p w14:paraId="343789A7" w14:textId="77777777" w:rsidR="004F6340" w:rsidRDefault="004F6340">
            <w:pPr>
              <w:rPr>
                <w:sz w:val="24"/>
                <w:szCs w:val="24"/>
              </w:rPr>
            </w:pPr>
          </w:p>
        </w:tc>
        <w:tc>
          <w:tcPr>
            <w:tcW w:w="2300" w:type="dxa"/>
            <w:vAlign w:val="bottom"/>
          </w:tcPr>
          <w:p w14:paraId="51A89C2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4C7AEE10" w14:textId="77777777" w:rsidR="004F6340" w:rsidRDefault="004F6340">
            <w:pPr>
              <w:rPr>
                <w:sz w:val="24"/>
                <w:szCs w:val="24"/>
              </w:rPr>
            </w:pPr>
          </w:p>
        </w:tc>
        <w:tc>
          <w:tcPr>
            <w:tcW w:w="760" w:type="dxa"/>
            <w:vAlign w:val="bottom"/>
          </w:tcPr>
          <w:p w14:paraId="230BC59D" w14:textId="77777777" w:rsidR="004F6340" w:rsidRDefault="004F6340">
            <w:pPr>
              <w:rPr>
                <w:sz w:val="24"/>
                <w:szCs w:val="24"/>
              </w:rPr>
            </w:pPr>
          </w:p>
        </w:tc>
        <w:tc>
          <w:tcPr>
            <w:tcW w:w="560" w:type="dxa"/>
            <w:vAlign w:val="bottom"/>
          </w:tcPr>
          <w:p w14:paraId="15A8DDCC" w14:textId="77777777" w:rsidR="004F6340" w:rsidRDefault="004F6340">
            <w:pPr>
              <w:rPr>
                <w:sz w:val="24"/>
                <w:szCs w:val="24"/>
              </w:rPr>
            </w:pPr>
          </w:p>
        </w:tc>
        <w:tc>
          <w:tcPr>
            <w:tcW w:w="820" w:type="dxa"/>
            <w:vAlign w:val="bottom"/>
          </w:tcPr>
          <w:p w14:paraId="0A5192B6" w14:textId="77777777" w:rsidR="004F6340" w:rsidRDefault="004F6340">
            <w:pPr>
              <w:rPr>
                <w:sz w:val="24"/>
                <w:szCs w:val="24"/>
              </w:rPr>
            </w:pPr>
          </w:p>
        </w:tc>
        <w:tc>
          <w:tcPr>
            <w:tcW w:w="380" w:type="dxa"/>
            <w:vAlign w:val="bottom"/>
          </w:tcPr>
          <w:p w14:paraId="7675FB0C" w14:textId="77777777" w:rsidR="004F6340" w:rsidRDefault="004F6340">
            <w:pPr>
              <w:rPr>
                <w:sz w:val="24"/>
                <w:szCs w:val="24"/>
              </w:rPr>
            </w:pPr>
          </w:p>
        </w:tc>
        <w:tc>
          <w:tcPr>
            <w:tcW w:w="800" w:type="dxa"/>
            <w:tcBorders>
              <w:right w:val="single" w:sz="8" w:space="0" w:color="auto"/>
            </w:tcBorders>
            <w:vAlign w:val="bottom"/>
          </w:tcPr>
          <w:p w14:paraId="272CFEA3" w14:textId="77777777" w:rsidR="004F6340" w:rsidRDefault="004F6340">
            <w:pPr>
              <w:rPr>
                <w:sz w:val="24"/>
                <w:szCs w:val="24"/>
              </w:rPr>
            </w:pPr>
          </w:p>
        </w:tc>
        <w:tc>
          <w:tcPr>
            <w:tcW w:w="0" w:type="dxa"/>
            <w:vAlign w:val="bottom"/>
          </w:tcPr>
          <w:p w14:paraId="04316FB0" w14:textId="77777777" w:rsidR="004F6340" w:rsidRDefault="004F6340">
            <w:pPr>
              <w:rPr>
                <w:sz w:val="1"/>
                <w:szCs w:val="1"/>
              </w:rPr>
            </w:pPr>
          </w:p>
        </w:tc>
      </w:tr>
      <w:tr w:rsidR="004F6340" w14:paraId="3CD3AC46" w14:textId="77777777">
        <w:trPr>
          <w:trHeight w:val="102"/>
        </w:trPr>
        <w:tc>
          <w:tcPr>
            <w:tcW w:w="260" w:type="dxa"/>
            <w:vMerge w:val="restart"/>
            <w:tcBorders>
              <w:left w:val="single" w:sz="8" w:space="0" w:color="auto"/>
            </w:tcBorders>
            <w:vAlign w:val="bottom"/>
          </w:tcPr>
          <w:p w14:paraId="5D7F7DB9"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8.</w:t>
            </w:r>
          </w:p>
        </w:tc>
        <w:tc>
          <w:tcPr>
            <w:tcW w:w="1380" w:type="dxa"/>
            <w:vMerge w:val="restart"/>
            <w:vAlign w:val="bottom"/>
          </w:tcPr>
          <w:p w14:paraId="7F071D76"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代價發行</w:t>
            </w:r>
          </w:p>
        </w:tc>
        <w:tc>
          <w:tcPr>
            <w:tcW w:w="1180" w:type="dxa"/>
            <w:vMerge w:val="restart"/>
            <w:vAlign w:val="bottom"/>
          </w:tcPr>
          <w:p w14:paraId="4F02305A" w14:textId="77777777" w:rsidR="004F6340" w:rsidRDefault="006F0168">
            <w:pPr>
              <w:spacing w:line="267" w:lineRule="exact"/>
              <w:ind w:left="460"/>
              <w:rPr>
                <w:sz w:val="20"/>
                <w:szCs w:val="20"/>
              </w:rPr>
            </w:pPr>
            <w:r>
              <w:rPr>
                <w:rFonts w:ascii="Microsoft JhengHei" w:eastAsia="Microsoft JhengHei" w:hAnsi="Microsoft JhengHei" w:cs="Microsoft JhengHei"/>
                <w:sz w:val="20"/>
                <w:szCs w:val="20"/>
              </w:rPr>
              <w:t>價格：</w:t>
            </w:r>
          </w:p>
        </w:tc>
        <w:tc>
          <w:tcPr>
            <w:tcW w:w="940" w:type="dxa"/>
            <w:vMerge/>
            <w:vAlign w:val="bottom"/>
          </w:tcPr>
          <w:p w14:paraId="2205C989" w14:textId="77777777" w:rsidR="004F6340" w:rsidRDefault="004F6340">
            <w:pPr>
              <w:rPr>
                <w:sz w:val="8"/>
                <w:szCs w:val="8"/>
              </w:rPr>
            </w:pPr>
          </w:p>
        </w:tc>
        <w:tc>
          <w:tcPr>
            <w:tcW w:w="600" w:type="dxa"/>
            <w:tcBorders>
              <w:bottom w:val="single" w:sz="8" w:space="0" w:color="auto"/>
            </w:tcBorders>
            <w:vAlign w:val="bottom"/>
          </w:tcPr>
          <w:p w14:paraId="53114244" w14:textId="77777777" w:rsidR="004F6340" w:rsidRDefault="004F6340">
            <w:pPr>
              <w:rPr>
                <w:sz w:val="8"/>
                <w:szCs w:val="8"/>
              </w:rPr>
            </w:pPr>
          </w:p>
        </w:tc>
        <w:tc>
          <w:tcPr>
            <w:tcW w:w="2300" w:type="dxa"/>
            <w:vMerge w:val="restart"/>
            <w:vAlign w:val="bottom"/>
          </w:tcPr>
          <w:p w14:paraId="58281F11"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Merge w:val="restart"/>
            <w:vAlign w:val="bottom"/>
          </w:tcPr>
          <w:p w14:paraId="163CAC64"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Merge w:val="restart"/>
            <w:vAlign w:val="bottom"/>
          </w:tcPr>
          <w:p w14:paraId="30AE2A4E"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Merge w:val="restart"/>
            <w:vAlign w:val="bottom"/>
          </w:tcPr>
          <w:p w14:paraId="2499D219"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3C1DC1CE" w14:textId="77777777" w:rsidR="004F6340" w:rsidRDefault="004F6340">
            <w:pPr>
              <w:rPr>
                <w:sz w:val="8"/>
                <w:szCs w:val="8"/>
              </w:rPr>
            </w:pPr>
          </w:p>
        </w:tc>
        <w:tc>
          <w:tcPr>
            <w:tcW w:w="380" w:type="dxa"/>
            <w:vAlign w:val="bottom"/>
          </w:tcPr>
          <w:p w14:paraId="5CA0C291" w14:textId="77777777" w:rsidR="004F6340" w:rsidRDefault="004F6340">
            <w:pPr>
              <w:rPr>
                <w:sz w:val="8"/>
                <w:szCs w:val="8"/>
              </w:rPr>
            </w:pPr>
          </w:p>
        </w:tc>
        <w:tc>
          <w:tcPr>
            <w:tcW w:w="800" w:type="dxa"/>
            <w:tcBorders>
              <w:right w:val="single" w:sz="8" w:space="0" w:color="auto"/>
            </w:tcBorders>
            <w:vAlign w:val="bottom"/>
          </w:tcPr>
          <w:p w14:paraId="1E552080" w14:textId="77777777" w:rsidR="004F6340" w:rsidRDefault="004F6340">
            <w:pPr>
              <w:rPr>
                <w:sz w:val="8"/>
                <w:szCs w:val="8"/>
              </w:rPr>
            </w:pPr>
          </w:p>
        </w:tc>
        <w:tc>
          <w:tcPr>
            <w:tcW w:w="0" w:type="dxa"/>
            <w:vAlign w:val="bottom"/>
          </w:tcPr>
          <w:p w14:paraId="42CC9096" w14:textId="77777777" w:rsidR="004F6340" w:rsidRDefault="004F6340">
            <w:pPr>
              <w:rPr>
                <w:sz w:val="1"/>
                <w:szCs w:val="1"/>
              </w:rPr>
            </w:pPr>
          </w:p>
        </w:tc>
      </w:tr>
      <w:tr w:rsidR="004F6340" w14:paraId="509501E3" w14:textId="77777777">
        <w:trPr>
          <w:trHeight w:val="190"/>
        </w:trPr>
        <w:tc>
          <w:tcPr>
            <w:tcW w:w="260" w:type="dxa"/>
            <w:vMerge/>
            <w:tcBorders>
              <w:left w:val="single" w:sz="8" w:space="0" w:color="auto"/>
            </w:tcBorders>
            <w:vAlign w:val="bottom"/>
          </w:tcPr>
          <w:p w14:paraId="1F84D4D8" w14:textId="77777777" w:rsidR="004F6340" w:rsidRDefault="004F6340">
            <w:pPr>
              <w:rPr>
                <w:sz w:val="16"/>
                <w:szCs w:val="16"/>
              </w:rPr>
            </w:pPr>
          </w:p>
        </w:tc>
        <w:tc>
          <w:tcPr>
            <w:tcW w:w="1380" w:type="dxa"/>
            <w:vMerge/>
            <w:vAlign w:val="bottom"/>
          </w:tcPr>
          <w:p w14:paraId="45E62D06" w14:textId="77777777" w:rsidR="004F6340" w:rsidRDefault="004F6340">
            <w:pPr>
              <w:rPr>
                <w:sz w:val="16"/>
                <w:szCs w:val="16"/>
              </w:rPr>
            </w:pPr>
          </w:p>
        </w:tc>
        <w:tc>
          <w:tcPr>
            <w:tcW w:w="1180" w:type="dxa"/>
            <w:vMerge/>
            <w:vAlign w:val="bottom"/>
          </w:tcPr>
          <w:p w14:paraId="2A5A0EC1" w14:textId="77777777" w:rsidR="004F6340" w:rsidRDefault="004F6340">
            <w:pPr>
              <w:rPr>
                <w:sz w:val="16"/>
                <w:szCs w:val="16"/>
              </w:rPr>
            </w:pPr>
          </w:p>
        </w:tc>
        <w:tc>
          <w:tcPr>
            <w:tcW w:w="940" w:type="dxa"/>
            <w:vMerge w:val="restart"/>
            <w:vAlign w:val="bottom"/>
          </w:tcPr>
          <w:p w14:paraId="5BF4D834" w14:textId="77777777" w:rsidR="004F6340" w:rsidRDefault="006F0168">
            <w:pPr>
              <w:spacing w:line="267" w:lineRule="exact"/>
              <w:ind w:left="120"/>
              <w:rPr>
                <w:sz w:val="20"/>
                <w:szCs w:val="20"/>
              </w:rPr>
            </w:pPr>
            <w:r>
              <w:rPr>
                <w:rFonts w:ascii="Microsoft JhengHei" w:eastAsia="Microsoft JhengHei" w:hAnsi="Microsoft JhengHei" w:cs="Microsoft JhengHei"/>
                <w:sz w:val="20"/>
                <w:szCs w:val="20"/>
              </w:rPr>
              <w:t>貨幣</w:t>
            </w:r>
          </w:p>
        </w:tc>
        <w:tc>
          <w:tcPr>
            <w:tcW w:w="600" w:type="dxa"/>
            <w:vAlign w:val="bottom"/>
          </w:tcPr>
          <w:p w14:paraId="5B1737C7" w14:textId="77777777" w:rsidR="004F6340" w:rsidRDefault="004F6340">
            <w:pPr>
              <w:rPr>
                <w:sz w:val="16"/>
                <w:szCs w:val="16"/>
              </w:rPr>
            </w:pPr>
          </w:p>
        </w:tc>
        <w:tc>
          <w:tcPr>
            <w:tcW w:w="2300" w:type="dxa"/>
            <w:vMerge/>
            <w:vAlign w:val="bottom"/>
          </w:tcPr>
          <w:p w14:paraId="24C3B4EC" w14:textId="77777777" w:rsidR="004F6340" w:rsidRDefault="004F6340">
            <w:pPr>
              <w:rPr>
                <w:sz w:val="16"/>
                <w:szCs w:val="16"/>
              </w:rPr>
            </w:pPr>
          </w:p>
        </w:tc>
        <w:tc>
          <w:tcPr>
            <w:tcW w:w="160" w:type="dxa"/>
            <w:vMerge/>
            <w:vAlign w:val="bottom"/>
          </w:tcPr>
          <w:p w14:paraId="03007D3B" w14:textId="77777777" w:rsidR="004F6340" w:rsidRDefault="004F6340">
            <w:pPr>
              <w:rPr>
                <w:sz w:val="16"/>
                <w:szCs w:val="16"/>
              </w:rPr>
            </w:pPr>
          </w:p>
        </w:tc>
        <w:tc>
          <w:tcPr>
            <w:tcW w:w="760" w:type="dxa"/>
            <w:vMerge/>
            <w:vAlign w:val="bottom"/>
          </w:tcPr>
          <w:p w14:paraId="44D0FC74" w14:textId="77777777" w:rsidR="004F6340" w:rsidRDefault="004F6340">
            <w:pPr>
              <w:rPr>
                <w:sz w:val="16"/>
                <w:szCs w:val="16"/>
              </w:rPr>
            </w:pPr>
          </w:p>
        </w:tc>
        <w:tc>
          <w:tcPr>
            <w:tcW w:w="560" w:type="dxa"/>
            <w:vMerge/>
            <w:vAlign w:val="bottom"/>
          </w:tcPr>
          <w:p w14:paraId="2071B494" w14:textId="77777777" w:rsidR="004F6340" w:rsidRDefault="004F6340">
            <w:pPr>
              <w:rPr>
                <w:sz w:val="16"/>
                <w:szCs w:val="16"/>
              </w:rPr>
            </w:pPr>
          </w:p>
        </w:tc>
        <w:tc>
          <w:tcPr>
            <w:tcW w:w="820" w:type="dxa"/>
            <w:vAlign w:val="bottom"/>
          </w:tcPr>
          <w:p w14:paraId="4529525B" w14:textId="77777777" w:rsidR="004F6340" w:rsidRDefault="004F6340">
            <w:pPr>
              <w:rPr>
                <w:sz w:val="16"/>
                <w:szCs w:val="16"/>
              </w:rPr>
            </w:pPr>
          </w:p>
        </w:tc>
        <w:tc>
          <w:tcPr>
            <w:tcW w:w="380" w:type="dxa"/>
            <w:vAlign w:val="bottom"/>
          </w:tcPr>
          <w:p w14:paraId="5D493690" w14:textId="77777777" w:rsidR="004F6340" w:rsidRDefault="004F6340">
            <w:pPr>
              <w:rPr>
                <w:sz w:val="16"/>
                <w:szCs w:val="16"/>
              </w:rPr>
            </w:pPr>
          </w:p>
        </w:tc>
        <w:tc>
          <w:tcPr>
            <w:tcW w:w="800" w:type="dxa"/>
            <w:tcBorders>
              <w:right w:val="single" w:sz="8" w:space="0" w:color="auto"/>
            </w:tcBorders>
            <w:vAlign w:val="bottom"/>
          </w:tcPr>
          <w:p w14:paraId="5CBF136B" w14:textId="77777777" w:rsidR="004F6340" w:rsidRDefault="004F6340">
            <w:pPr>
              <w:rPr>
                <w:sz w:val="16"/>
                <w:szCs w:val="16"/>
              </w:rPr>
            </w:pPr>
          </w:p>
        </w:tc>
        <w:tc>
          <w:tcPr>
            <w:tcW w:w="0" w:type="dxa"/>
            <w:vAlign w:val="bottom"/>
          </w:tcPr>
          <w:p w14:paraId="2958D94C" w14:textId="77777777" w:rsidR="004F6340" w:rsidRDefault="004F6340">
            <w:pPr>
              <w:rPr>
                <w:sz w:val="1"/>
                <w:szCs w:val="1"/>
              </w:rPr>
            </w:pPr>
          </w:p>
        </w:tc>
      </w:tr>
      <w:tr w:rsidR="004F6340" w14:paraId="15F617AC" w14:textId="77777777">
        <w:trPr>
          <w:trHeight w:val="120"/>
        </w:trPr>
        <w:tc>
          <w:tcPr>
            <w:tcW w:w="260" w:type="dxa"/>
            <w:tcBorders>
              <w:left w:val="single" w:sz="8" w:space="0" w:color="auto"/>
            </w:tcBorders>
            <w:vAlign w:val="bottom"/>
          </w:tcPr>
          <w:p w14:paraId="7F765407" w14:textId="77777777" w:rsidR="004F6340" w:rsidRDefault="004F6340">
            <w:pPr>
              <w:rPr>
                <w:sz w:val="10"/>
                <w:szCs w:val="10"/>
              </w:rPr>
            </w:pPr>
          </w:p>
        </w:tc>
        <w:tc>
          <w:tcPr>
            <w:tcW w:w="1380" w:type="dxa"/>
            <w:vAlign w:val="bottom"/>
          </w:tcPr>
          <w:p w14:paraId="79828654" w14:textId="77777777" w:rsidR="004F6340" w:rsidRDefault="004F6340">
            <w:pPr>
              <w:rPr>
                <w:sz w:val="10"/>
                <w:szCs w:val="10"/>
              </w:rPr>
            </w:pPr>
          </w:p>
        </w:tc>
        <w:tc>
          <w:tcPr>
            <w:tcW w:w="1180" w:type="dxa"/>
            <w:vAlign w:val="bottom"/>
          </w:tcPr>
          <w:p w14:paraId="1F68330A" w14:textId="77777777" w:rsidR="004F6340" w:rsidRDefault="004F6340">
            <w:pPr>
              <w:rPr>
                <w:sz w:val="10"/>
                <w:szCs w:val="10"/>
              </w:rPr>
            </w:pPr>
          </w:p>
        </w:tc>
        <w:tc>
          <w:tcPr>
            <w:tcW w:w="940" w:type="dxa"/>
            <w:vMerge/>
            <w:vAlign w:val="bottom"/>
          </w:tcPr>
          <w:p w14:paraId="7B7AB71C" w14:textId="77777777" w:rsidR="004F6340" w:rsidRDefault="004F6340">
            <w:pPr>
              <w:rPr>
                <w:sz w:val="10"/>
                <w:szCs w:val="10"/>
              </w:rPr>
            </w:pPr>
          </w:p>
        </w:tc>
        <w:tc>
          <w:tcPr>
            <w:tcW w:w="600" w:type="dxa"/>
            <w:vAlign w:val="bottom"/>
          </w:tcPr>
          <w:p w14:paraId="2DCF9B05" w14:textId="77777777" w:rsidR="004F6340" w:rsidRDefault="004F6340">
            <w:pPr>
              <w:rPr>
                <w:sz w:val="10"/>
                <w:szCs w:val="10"/>
              </w:rPr>
            </w:pPr>
          </w:p>
        </w:tc>
        <w:tc>
          <w:tcPr>
            <w:tcW w:w="2300" w:type="dxa"/>
            <w:vAlign w:val="bottom"/>
          </w:tcPr>
          <w:p w14:paraId="107ACD62" w14:textId="77777777" w:rsidR="004F6340" w:rsidRDefault="004F6340">
            <w:pPr>
              <w:rPr>
                <w:sz w:val="10"/>
                <w:szCs w:val="10"/>
              </w:rPr>
            </w:pPr>
          </w:p>
        </w:tc>
        <w:tc>
          <w:tcPr>
            <w:tcW w:w="160" w:type="dxa"/>
            <w:vAlign w:val="bottom"/>
          </w:tcPr>
          <w:p w14:paraId="5225F5C7" w14:textId="77777777" w:rsidR="004F6340" w:rsidRDefault="004F6340">
            <w:pPr>
              <w:rPr>
                <w:sz w:val="10"/>
                <w:szCs w:val="10"/>
              </w:rPr>
            </w:pPr>
          </w:p>
        </w:tc>
        <w:tc>
          <w:tcPr>
            <w:tcW w:w="760" w:type="dxa"/>
            <w:vAlign w:val="bottom"/>
          </w:tcPr>
          <w:p w14:paraId="1552B095" w14:textId="77777777" w:rsidR="004F6340" w:rsidRDefault="004F6340">
            <w:pPr>
              <w:rPr>
                <w:sz w:val="10"/>
                <w:szCs w:val="10"/>
              </w:rPr>
            </w:pPr>
          </w:p>
        </w:tc>
        <w:tc>
          <w:tcPr>
            <w:tcW w:w="560" w:type="dxa"/>
            <w:vAlign w:val="bottom"/>
          </w:tcPr>
          <w:p w14:paraId="204CFD14" w14:textId="77777777" w:rsidR="004F6340" w:rsidRDefault="004F6340">
            <w:pPr>
              <w:rPr>
                <w:sz w:val="10"/>
                <w:szCs w:val="10"/>
              </w:rPr>
            </w:pPr>
          </w:p>
        </w:tc>
        <w:tc>
          <w:tcPr>
            <w:tcW w:w="820" w:type="dxa"/>
            <w:vAlign w:val="bottom"/>
          </w:tcPr>
          <w:p w14:paraId="44959D8A" w14:textId="77777777" w:rsidR="004F6340" w:rsidRDefault="004F6340">
            <w:pPr>
              <w:rPr>
                <w:sz w:val="10"/>
                <w:szCs w:val="10"/>
              </w:rPr>
            </w:pPr>
          </w:p>
        </w:tc>
        <w:tc>
          <w:tcPr>
            <w:tcW w:w="380" w:type="dxa"/>
            <w:vAlign w:val="bottom"/>
          </w:tcPr>
          <w:p w14:paraId="3AC99698" w14:textId="77777777" w:rsidR="004F6340" w:rsidRDefault="004F6340">
            <w:pPr>
              <w:rPr>
                <w:sz w:val="10"/>
                <w:szCs w:val="10"/>
              </w:rPr>
            </w:pPr>
          </w:p>
        </w:tc>
        <w:tc>
          <w:tcPr>
            <w:tcW w:w="800" w:type="dxa"/>
            <w:tcBorders>
              <w:right w:val="single" w:sz="8" w:space="0" w:color="auto"/>
            </w:tcBorders>
            <w:vAlign w:val="bottom"/>
          </w:tcPr>
          <w:p w14:paraId="62A3086D" w14:textId="77777777" w:rsidR="004F6340" w:rsidRDefault="004F6340">
            <w:pPr>
              <w:rPr>
                <w:sz w:val="10"/>
                <w:szCs w:val="10"/>
              </w:rPr>
            </w:pPr>
          </w:p>
        </w:tc>
        <w:tc>
          <w:tcPr>
            <w:tcW w:w="0" w:type="dxa"/>
            <w:vAlign w:val="bottom"/>
          </w:tcPr>
          <w:p w14:paraId="23873B2E" w14:textId="77777777" w:rsidR="004F6340" w:rsidRDefault="004F6340">
            <w:pPr>
              <w:rPr>
                <w:sz w:val="1"/>
                <w:szCs w:val="1"/>
              </w:rPr>
            </w:pPr>
          </w:p>
        </w:tc>
      </w:tr>
      <w:tr w:rsidR="004F6340" w14:paraId="67C5F751" w14:textId="77777777">
        <w:trPr>
          <w:trHeight w:val="502"/>
        </w:trPr>
        <w:tc>
          <w:tcPr>
            <w:tcW w:w="260" w:type="dxa"/>
            <w:tcBorders>
              <w:left w:val="single" w:sz="8" w:space="0" w:color="auto"/>
            </w:tcBorders>
            <w:vAlign w:val="bottom"/>
          </w:tcPr>
          <w:p w14:paraId="1CF6F1A9" w14:textId="77777777" w:rsidR="004F6340" w:rsidRDefault="004F6340">
            <w:pPr>
              <w:rPr>
                <w:sz w:val="24"/>
                <w:szCs w:val="24"/>
              </w:rPr>
            </w:pPr>
          </w:p>
        </w:tc>
        <w:tc>
          <w:tcPr>
            <w:tcW w:w="1380" w:type="dxa"/>
            <w:vAlign w:val="bottom"/>
          </w:tcPr>
          <w:p w14:paraId="48A1A182" w14:textId="77777777" w:rsidR="004F6340" w:rsidRDefault="004F6340">
            <w:pPr>
              <w:rPr>
                <w:sz w:val="24"/>
                <w:szCs w:val="24"/>
              </w:rPr>
            </w:pPr>
          </w:p>
        </w:tc>
        <w:tc>
          <w:tcPr>
            <w:tcW w:w="1180" w:type="dxa"/>
            <w:vAlign w:val="bottom"/>
          </w:tcPr>
          <w:p w14:paraId="7BBDCC25" w14:textId="77777777" w:rsidR="004F6340" w:rsidRDefault="004F6340">
            <w:pPr>
              <w:rPr>
                <w:sz w:val="24"/>
                <w:szCs w:val="24"/>
              </w:rPr>
            </w:pPr>
          </w:p>
        </w:tc>
        <w:tc>
          <w:tcPr>
            <w:tcW w:w="940" w:type="dxa"/>
            <w:vAlign w:val="bottom"/>
          </w:tcPr>
          <w:p w14:paraId="3B4D9211" w14:textId="77777777" w:rsidR="004F6340" w:rsidRDefault="004F6340">
            <w:pPr>
              <w:rPr>
                <w:sz w:val="24"/>
                <w:szCs w:val="24"/>
              </w:rPr>
            </w:pPr>
          </w:p>
        </w:tc>
        <w:tc>
          <w:tcPr>
            <w:tcW w:w="600" w:type="dxa"/>
            <w:vAlign w:val="bottom"/>
          </w:tcPr>
          <w:p w14:paraId="29E95BF0" w14:textId="77777777" w:rsidR="004F6340" w:rsidRDefault="004F6340">
            <w:pPr>
              <w:rPr>
                <w:sz w:val="24"/>
                <w:szCs w:val="24"/>
              </w:rPr>
            </w:pPr>
          </w:p>
        </w:tc>
        <w:tc>
          <w:tcPr>
            <w:tcW w:w="2300" w:type="dxa"/>
            <w:vAlign w:val="bottom"/>
          </w:tcPr>
          <w:p w14:paraId="7878BDC8"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4B159951" w14:textId="77777777" w:rsidR="004F6340" w:rsidRDefault="004F6340">
            <w:pPr>
              <w:rPr>
                <w:sz w:val="24"/>
                <w:szCs w:val="24"/>
              </w:rPr>
            </w:pPr>
          </w:p>
        </w:tc>
        <w:tc>
          <w:tcPr>
            <w:tcW w:w="760" w:type="dxa"/>
            <w:vAlign w:val="bottom"/>
          </w:tcPr>
          <w:p w14:paraId="16A7956A" w14:textId="77777777" w:rsidR="004F6340" w:rsidRDefault="004F6340">
            <w:pPr>
              <w:rPr>
                <w:sz w:val="24"/>
                <w:szCs w:val="24"/>
              </w:rPr>
            </w:pPr>
          </w:p>
        </w:tc>
        <w:tc>
          <w:tcPr>
            <w:tcW w:w="560" w:type="dxa"/>
            <w:vAlign w:val="bottom"/>
          </w:tcPr>
          <w:p w14:paraId="361BC6F2" w14:textId="77777777" w:rsidR="004F6340" w:rsidRDefault="004F6340">
            <w:pPr>
              <w:rPr>
                <w:sz w:val="24"/>
                <w:szCs w:val="24"/>
              </w:rPr>
            </w:pPr>
          </w:p>
        </w:tc>
        <w:tc>
          <w:tcPr>
            <w:tcW w:w="820" w:type="dxa"/>
            <w:vAlign w:val="bottom"/>
          </w:tcPr>
          <w:p w14:paraId="62ABF7AC" w14:textId="77777777" w:rsidR="004F6340" w:rsidRDefault="004F6340">
            <w:pPr>
              <w:rPr>
                <w:sz w:val="24"/>
                <w:szCs w:val="24"/>
              </w:rPr>
            </w:pPr>
          </w:p>
        </w:tc>
        <w:tc>
          <w:tcPr>
            <w:tcW w:w="380" w:type="dxa"/>
            <w:vAlign w:val="bottom"/>
          </w:tcPr>
          <w:p w14:paraId="7A495F71" w14:textId="77777777" w:rsidR="004F6340" w:rsidRDefault="004F6340">
            <w:pPr>
              <w:rPr>
                <w:sz w:val="24"/>
                <w:szCs w:val="24"/>
              </w:rPr>
            </w:pPr>
          </w:p>
        </w:tc>
        <w:tc>
          <w:tcPr>
            <w:tcW w:w="800" w:type="dxa"/>
            <w:tcBorders>
              <w:right w:val="single" w:sz="8" w:space="0" w:color="auto"/>
            </w:tcBorders>
            <w:vAlign w:val="bottom"/>
          </w:tcPr>
          <w:p w14:paraId="6BDF69B5" w14:textId="77777777" w:rsidR="004F6340" w:rsidRDefault="004F6340">
            <w:pPr>
              <w:rPr>
                <w:sz w:val="24"/>
                <w:szCs w:val="24"/>
              </w:rPr>
            </w:pPr>
          </w:p>
        </w:tc>
        <w:tc>
          <w:tcPr>
            <w:tcW w:w="0" w:type="dxa"/>
            <w:vAlign w:val="bottom"/>
          </w:tcPr>
          <w:p w14:paraId="74E7481A" w14:textId="77777777" w:rsidR="004F6340" w:rsidRDefault="004F6340">
            <w:pPr>
              <w:rPr>
                <w:sz w:val="1"/>
                <w:szCs w:val="1"/>
              </w:rPr>
            </w:pPr>
          </w:p>
        </w:tc>
      </w:tr>
      <w:tr w:rsidR="004F6340" w14:paraId="53F28062" w14:textId="77777777">
        <w:trPr>
          <w:trHeight w:val="242"/>
        </w:trPr>
        <w:tc>
          <w:tcPr>
            <w:tcW w:w="260" w:type="dxa"/>
            <w:tcBorders>
              <w:left w:val="single" w:sz="8" w:space="0" w:color="auto"/>
            </w:tcBorders>
            <w:vAlign w:val="bottom"/>
          </w:tcPr>
          <w:p w14:paraId="30ADD198" w14:textId="77777777" w:rsidR="004F6340" w:rsidRDefault="004F6340">
            <w:pPr>
              <w:rPr>
                <w:sz w:val="21"/>
                <w:szCs w:val="21"/>
              </w:rPr>
            </w:pPr>
          </w:p>
        </w:tc>
        <w:tc>
          <w:tcPr>
            <w:tcW w:w="1380" w:type="dxa"/>
            <w:vAlign w:val="bottom"/>
          </w:tcPr>
          <w:p w14:paraId="174E6EAA" w14:textId="77777777" w:rsidR="004F6340" w:rsidRDefault="004F6340">
            <w:pPr>
              <w:rPr>
                <w:sz w:val="21"/>
                <w:szCs w:val="21"/>
              </w:rPr>
            </w:pPr>
          </w:p>
        </w:tc>
        <w:tc>
          <w:tcPr>
            <w:tcW w:w="1180" w:type="dxa"/>
            <w:vAlign w:val="bottom"/>
          </w:tcPr>
          <w:p w14:paraId="36F83D4F" w14:textId="77777777" w:rsidR="004F6340" w:rsidRDefault="004F6340">
            <w:pPr>
              <w:rPr>
                <w:sz w:val="21"/>
                <w:szCs w:val="21"/>
              </w:rPr>
            </w:pPr>
          </w:p>
        </w:tc>
        <w:tc>
          <w:tcPr>
            <w:tcW w:w="940" w:type="dxa"/>
            <w:vAlign w:val="bottom"/>
          </w:tcPr>
          <w:p w14:paraId="6C54D976" w14:textId="77777777" w:rsidR="004F6340" w:rsidRDefault="004F6340">
            <w:pPr>
              <w:rPr>
                <w:sz w:val="21"/>
                <w:szCs w:val="21"/>
              </w:rPr>
            </w:pPr>
          </w:p>
        </w:tc>
        <w:tc>
          <w:tcPr>
            <w:tcW w:w="600" w:type="dxa"/>
            <w:vAlign w:val="bottom"/>
          </w:tcPr>
          <w:p w14:paraId="0E2774F0" w14:textId="77777777" w:rsidR="004F6340" w:rsidRDefault="004F6340">
            <w:pPr>
              <w:rPr>
                <w:sz w:val="21"/>
                <w:szCs w:val="21"/>
              </w:rPr>
            </w:pPr>
          </w:p>
        </w:tc>
        <w:tc>
          <w:tcPr>
            <w:tcW w:w="2300" w:type="dxa"/>
            <w:vMerge w:val="restart"/>
            <w:vAlign w:val="bottom"/>
          </w:tcPr>
          <w:p w14:paraId="1ABDD26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7F3DDAF6"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030600E3"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185CBF23"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391D5DCF" w14:textId="77777777" w:rsidR="004F6340" w:rsidRDefault="004F6340">
            <w:pPr>
              <w:rPr>
                <w:sz w:val="21"/>
                <w:szCs w:val="21"/>
              </w:rPr>
            </w:pPr>
          </w:p>
        </w:tc>
        <w:tc>
          <w:tcPr>
            <w:tcW w:w="380" w:type="dxa"/>
            <w:vAlign w:val="bottom"/>
          </w:tcPr>
          <w:p w14:paraId="36A4B29B" w14:textId="77777777" w:rsidR="004F6340" w:rsidRDefault="004F6340">
            <w:pPr>
              <w:rPr>
                <w:sz w:val="21"/>
                <w:szCs w:val="21"/>
              </w:rPr>
            </w:pPr>
          </w:p>
        </w:tc>
        <w:tc>
          <w:tcPr>
            <w:tcW w:w="800" w:type="dxa"/>
            <w:tcBorders>
              <w:right w:val="single" w:sz="8" w:space="0" w:color="auto"/>
            </w:tcBorders>
            <w:vAlign w:val="bottom"/>
          </w:tcPr>
          <w:p w14:paraId="6764A711" w14:textId="77777777" w:rsidR="004F6340" w:rsidRDefault="004F6340">
            <w:pPr>
              <w:rPr>
                <w:sz w:val="21"/>
                <w:szCs w:val="21"/>
              </w:rPr>
            </w:pPr>
          </w:p>
        </w:tc>
        <w:tc>
          <w:tcPr>
            <w:tcW w:w="0" w:type="dxa"/>
            <w:vAlign w:val="bottom"/>
          </w:tcPr>
          <w:p w14:paraId="1B6A3150" w14:textId="77777777" w:rsidR="004F6340" w:rsidRDefault="004F6340">
            <w:pPr>
              <w:rPr>
                <w:sz w:val="1"/>
                <w:szCs w:val="1"/>
              </w:rPr>
            </w:pPr>
          </w:p>
        </w:tc>
      </w:tr>
      <w:tr w:rsidR="004F6340" w14:paraId="3A77B1C1" w14:textId="77777777">
        <w:trPr>
          <w:trHeight w:val="70"/>
        </w:trPr>
        <w:tc>
          <w:tcPr>
            <w:tcW w:w="260" w:type="dxa"/>
            <w:tcBorders>
              <w:left w:val="single" w:sz="8" w:space="0" w:color="auto"/>
            </w:tcBorders>
            <w:vAlign w:val="bottom"/>
          </w:tcPr>
          <w:p w14:paraId="193423E5" w14:textId="77777777" w:rsidR="004F6340" w:rsidRDefault="004F6340">
            <w:pPr>
              <w:rPr>
                <w:sz w:val="6"/>
                <w:szCs w:val="6"/>
              </w:rPr>
            </w:pPr>
          </w:p>
        </w:tc>
        <w:tc>
          <w:tcPr>
            <w:tcW w:w="1380" w:type="dxa"/>
            <w:vAlign w:val="bottom"/>
          </w:tcPr>
          <w:p w14:paraId="0051B813" w14:textId="77777777" w:rsidR="004F6340" w:rsidRDefault="004F6340">
            <w:pPr>
              <w:rPr>
                <w:sz w:val="6"/>
                <w:szCs w:val="6"/>
              </w:rPr>
            </w:pPr>
          </w:p>
        </w:tc>
        <w:tc>
          <w:tcPr>
            <w:tcW w:w="1180" w:type="dxa"/>
            <w:vAlign w:val="bottom"/>
          </w:tcPr>
          <w:p w14:paraId="5A0F6700" w14:textId="77777777" w:rsidR="004F6340" w:rsidRDefault="004F6340">
            <w:pPr>
              <w:rPr>
                <w:sz w:val="6"/>
                <w:szCs w:val="6"/>
              </w:rPr>
            </w:pPr>
          </w:p>
        </w:tc>
        <w:tc>
          <w:tcPr>
            <w:tcW w:w="940" w:type="dxa"/>
            <w:vAlign w:val="bottom"/>
          </w:tcPr>
          <w:p w14:paraId="1BEF4A63" w14:textId="77777777" w:rsidR="004F6340" w:rsidRDefault="004F6340">
            <w:pPr>
              <w:rPr>
                <w:sz w:val="6"/>
                <w:szCs w:val="6"/>
              </w:rPr>
            </w:pPr>
          </w:p>
        </w:tc>
        <w:tc>
          <w:tcPr>
            <w:tcW w:w="600" w:type="dxa"/>
            <w:vAlign w:val="bottom"/>
          </w:tcPr>
          <w:p w14:paraId="46058298" w14:textId="77777777" w:rsidR="004F6340" w:rsidRDefault="004F6340">
            <w:pPr>
              <w:rPr>
                <w:sz w:val="6"/>
                <w:szCs w:val="6"/>
              </w:rPr>
            </w:pPr>
          </w:p>
        </w:tc>
        <w:tc>
          <w:tcPr>
            <w:tcW w:w="2300" w:type="dxa"/>
            <w:vMerge/>
            <w:vAlign w:val="bottom"/>
          </w:tcPr>
          <w:p w14:paraId="5C6FD7C2" w14:textId="77777777" w:rsidR="004F6340" w:rsidRDefault="004F6340">
            <w:pPr>
              <w:rPr>
                <w:sz w:val="6"/>
                <w:szCs w:val="6"/>
              </w:rPr>
            </w:pPr>
          </w:p>
        </w:tc>
        <w:tc>
          <w:tcPr>
            <w:tcW w:w="160" w:type="dxa"/>
            <w:vAlign w:val="bottom"/>
          </w:tcPr>
          <w:p w14:paraId="49B525D0" w14:textId="77777777" w:rsidR="004F6340" w:rsidRDefault="004F6340">
            <w:pPr>
              <w:rPr>
                <w:sz w:val="6"/>
                <w:szCs w:val="6"/>
              </w:rPr>
            </w:pPr>
          </w:p>
        </w:tc>
        <w:tc>
          <w:tcPr>
            <w:tcW w:w="760" w:type="dxa"/>
            <w:vAlign w:val="bottom"/>
          </w:tcPr>
          <w:p w14:paraId="45786B76" w14:textId="77777777" w:rsidR="004F6340" w:rsidRDefault="004F6340">
            <w:pPr>
              <w:rPr>
                <w:sz w:val="6"/>
                <w:szCs w:val="6"/>
              </w:rPr>
            </w:pPr>
          </w:p>
        </w:tc>
        <w:tc>
          <w:tcPr>
            <w:tcW w:w="560" w:type="dxa"/>
            <w:vAlign w:val="bottom"/>
          </w:tcPr>
          <w:p w14:paraId="37BF71F9" w14:textId="77777777" w:rsidR="004F6340" w:rsidRDefault="004F6340">
            <w:pPr>
              <w:rPr>
                <w:sz w:val="6"/>
                <w:szCs w:val="6"/>
              </w:rPr>
            </w:pPr>
          </w:p>
        </w:tc>
        <w:tc>
          <w:tcPr>
            <w:tcW w:w="820" w:type="dxa"/>
            <w:vAlign w:val="bottom"/>
          </w:tcPr>
          <w:p w14:paraId="46842AB5" w14:textId="77777777" w:rsidR="004F6340" w:rsidRDefault="004F6340">
            <w:pPr>
              <w:rPr>
                <w:sz w:val="6"/>
                <w:szCs w:val="6"/>
              </w:rPr>
            </w:pPr>
          </w:p>
        </w:tc>
        <w:tc>
          <w:tcPr>
            <w:tcW w:w="380" w:type="dxa"/>
            <w:vAlign w:val="bottom"/>
          </w:tcPr>
          <w:p w14:paraId="57674602" w14:textId="77777777" w:rsidR="004F6340" w:rsidRDefault="004F6340">
            <w:pPr>
              <w:rPr>
                <w:sz w:val="6"/>
                <w:szCs w:val="6"/>
              </w:rPr>
            </w:pPr>
          </w:p>
        </w:tc>
        <w:tc>
          <w:tcPr>
            <w:tcW w:w="800" w:type="dxa"/>
            <w:tcBorders>
              <w:right w:val="single" w:sz="8" w:space="0" w:color="auto"/>
            </w:tcBorders>
            <w:vAlign w:val="bottom"/>
          </w:tcPr>
          <w:p w14:paraId="2FF595EA" w14:textId="77777777" w:rsidR="004F6340" w:rsidRDefault="004F6340">
            <w:pPr>
              <w:rPr>
                <w:sz w:val="6"/>
                <w:szCs w:val="6"/>
              </w:rPr>
            </w:pPr>
          </w:p>
        </w:tc>
        <w:tc>
          <w:tcPr>
            <w:tcW w:w="0" w:type="dxa"/>
            <w:vAlign w:val="bottom"/>
          </w:tcPr>
          <w:p w14:paraId="7B850E04" w14:textId="77777777" w:rsidR="004F6340" w:rsidRDefault="004F6340">
            <w:pPr>
              <w:rPr>
                <w:sz w:val="1"/>
                <w:szCs w:val="1"/>
              </w:rPr>
            </w:pPr>
          </w:p>
        </w:tc>
      </w:tr>
      <w:tr w:rsidR="004F6340" w14:paraId="291F2A90" w14:textId="77777777">
        <w:trPr>
          <w:trHeight w:val="312"/>
        </w:trPr>
        <w:tc>
          <w:tcPr>
            <w:tcW w:w="260" w:type="dxa"/>
            <w:tcBorders>
              <w:left w:val="single" w:sz="8" w:space="0" w:color="auto"/>
            </w:tcBorders>
            <w:vAlign w:val="bottom"/>
          </w:tcPr>
          <w:p w14:paraId="1CEB0E29" w14:textId="77777777" w:rsidR="004F6340" w:rsidRDefault="004F6340">
            <w:pPr>
              <w:rPr>
                <w:sz w:val="24"/>
                <w:szCs w:val="24"/>
              </w:rPr>
            </w:pPr>
          </w:p>
        </w:tc>
        <w:tc>
          <w:tcPr>
            <w:tcW w:w="1380" w:type="dxa"/>
            <w:vAlign w:val="bottom"/>
          </w:tcPr>
          <w:p w14:paraId="008AF498" w14:textId="77777777" w:rsidR="004F6340" w:rsidRDefault="004F6340">
            <w:pPr>
              <w:rPr>
                <w:sz w:val="24"/>
                <w:szCs w:val="24"/>
              </w:rPr>
            </w:pPr>
          </w:p>
        </w:tc>
        <w:tc>
          <w:tcPr>
            <w:tcW w:w="1180" w:type="dxa"/>
            <w:vAlign w:val="bottom"/>
          </w:tcPr>
          <w:p w14:paraId="6DD61972" w14:textId="77777777" w:rsidR="004F6340" w:rsidRDefault="004F6340">
            <w:pPr>
              <w:rPr>
                <w:sz w:val="24"/>
                <w:szCs w:val="24"/>
              </w:rPr>
            </w:pPr>
          </w:p>
        </w:tc>
        <w:tc>
          <w:tcPr>
            <w:tcW w:w="940" w:type="dxa"/>
            <w:vAlign w:val="bottom"/>
          </w:tcPr>
          <w:p w14:paraId="499B2D64" w14:textId="77777777" w:rsidR="004F6340" w:rsidRDefault="004F6340">
            <w:pPr>
              <w:rPr>
                <w:sz w:val="24"/>
                <w:szCs w:val="24"/>
              </w:rPr>
            </w:pPr>
          </w:p>
        </w:tc>
        <w:tc>
          <w:tcPr>
            <w:tcW w:w="600" w:type="dxa"/>
            <w:vAlign w:val="bottom"/>
          </w:tcPr>
          <w:p w14:paraId="612927D3" w14:textId="77777777" w:rsidR="004F6340" w:rsidRDefault="004F6340">
            <w:pPr>
              <w:rPr>
                <w:sz w:val="24"/>
                <w:szCs w:val="24"/>
              </w:rPr>
            </w:pPr>
          </w:p>
        </w:tc>
        <w:tc>
          <w:tcPr>
            <w:tcW w:w="2300" w:type="dxa"/>
            <w:vAlign w:val="bottom"/>
          </w:tcPr>
          <w:p w14:paraId="02E9A2F9"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581DCB59" w14:textId="77777777" w:rsidR="004F6340" w:rsidRDefault="004F6340">
            <w:pPr>
              <w:rPr>
                <w:sz w:val="24"/>
                <w:szCs w:val="24"/>
              </w:rPr>
            </w:pPr>
          </w:p>
        </w:tc>
        <w:tc>
          <w:tcPr>
            <w:tcW w:w="760" w:type="dxa"/>
            <w:vAlign w:val="bottom"/>
          </w:tcPr>
          <w:p w14:paraId="0A0F0B93" w14:textId="77777777" w:rsidR="004F6340" w:rsidRDefault="004F6340">
            <w:pPr>
              <w:rPr>
                <w:sz w:val="24"/>
                <w:szCs w:val="24"/>
              </w:rPr>
            </w:pPr>
          </w:p>
        </w:tc>
        <w:tc>
          <w:tcPr>
            <w:tcW w:w="560" w:type="dxa"/>
            <w:vAlign w:val="bottom"/>
          </w:tcPr>
          <w:p w14:paraId="7E3BC2A4" w14:textId="77777777" w:rsidR="004F6340" w:rsidRDefault="004F6340">
            <w:pPr>
              <w:rPr>
                <w:sz w:val="24"/>
                <w:szCs w:val="24"/>
              </w:rPr>
            </w:pPr>
          </w:p>
        </w:tc>
        <w:tc>
          <w:tcPr>
            <w:tcW w:w="820" w:type="dxa"/>
            <w:vAlign w:val="bottom"/>
          </w:tcPr>
          <w:p w14:paraId="55A70F47"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050200D2" w14:textId="77777777" w:rsidR="004F6340" w:rsidRDefault="004F6340">
            <w:pPr>
              <w:rPr>
                <w:sz w:val="24"/>
                <w:szCs w:val="24"/>
              </w:rPr>
            </w:pPr>
          </w:p>
        </w:tc>
        <w:tc>
          <w:tcPr>
            <w:tcW w:w="800" w:type="dxa"/>
            <w:tcBorders>
              <w:right w:val="single" w:sz="8" w:space="0" w:color="auto"/>
            </w:tcBorders>
            <w:vAlign w:val="bottom"/>
          </w:tcPr>
          <w:p w14:paraId="38E62C97"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71496E73" w14:textId="77777777" w:rsidR="004F6340" w:rsidRDefault="004F6340">
            <w:pPr>
              <w:rPr>
                <w:sz w:val="1"/>
                <w:szCs w:val="1"/>
              </w:rPr>
            </w:pPr>
          </w:p>
        </w:tc>
      </w:tr>
      <w:tr w:rsidR="004F6340" w14:paraId="1A3D9E5A" w14:textId="77777777">
        <w:trPr>
          <w:trHeight w:val="62"/>
        </w:trPr>
        <w:tc>
          <w:tcPr>
            <w:tcW w:w="260" w:type="dxa"/>
            <w:tcBorders>
              <w:left w:val="single" w:sz="8" w:space="0" w:color="auto"/>
            </w:tcBorders>
            <w:vAlign w:val="bottom"/>
          </w:tcPr>
          <w:p w14:paraId="2BB0A8A9" w14:textId="77777777" w:rsidR="004F6340" w:rsidRDefault="004F6340">
            <w:pPr>
              <w:rPr>
                <w:sz w:val="5"/>
                <w:szCs w:val="5"/>
              </w:rPr>
            </w:pPr>
          </w:p>
        </w:tc>
        <w:tc>
          <w:tcPr>
            <w:tcW w:w="1380" w:type="dxa"/>
            <w:vAlign w:val="bottom"/>
          </w:tcPr>
          <w:p w14:paraId="334326C6" w14:textId="77777777" w:rsidR="004F6340" w:rsidRDefault="004F6340">
            <w:pPr>
              <w:rPr>
                <w:sz w:val="5"/>
                <w:szCs w:val="5"/>
              </w:rPr>
            </w:pPr>
          </w:p>
        </w:tc>
        <w:tc>
          <w:tcPr>
            <w:tcW w:w="1180" w:type="dxa"/>
            <w:vAlign w:val="bottom"/>
          </w:tcPr>
          <w:p w14:paraId="3233496E" w14:textId="77777777" w:rsidR="004F6340" w:rsidRDefault="004F6340">
            <w:pPr>
              <w:rPr>
                <w:sz w:val="5"/>
                <w:szCs w:val="5"/>
              </w:rPr>
            </w:pPr>
          </w:p>
        </w:tc>
        <w:tc>
          <w:tcPr>
            <w:tcW w:w="940" w:type="dxa"/>
            <w:vAlign w:val="bottom"/>
          </w:tcPr>
          <w:p w14:paraId="7494D015" w14:textId="77777777" w:rsidR="004F6340" w:rsidRDefault="004F6340">
            <w:pPr>
              <w:rPr>
                <w:sz w:val="5"/>
                <w:szCs w:val="5"/>
              </w:rPr>
            </w:pPr>
          </w:p>
        </w:tc>
        <w:tc>
          <w:tcPr>
            <w:tcW w:w="600" w:type="dxa"/>
            <w:vAlign w:val="bottom"/>
          </w:tcPr>
          <w:p w14:paraId="0BFFAEA4" w14:textId="77777777" w:rsidR="004F6340" w:rsidRDefault="004F6340">
            <w:pPr>
              <w:rPr>
                <w:sz w:val="5"/>
                <w:szCs w:val="5"/>
              </w:rPr>
            </w:pPr>
          </w:p>
        </w:tc>
        <w:tc>
          <w:tcPr>
            <w:tcW w:w="2300" w:type="dxa"/>
            <w:vAlign w:val="bottom"/>
          </w:tcPr>
          <w:p w14:paraId="6ADB8A8A" w14:textId="77777777" w:rsidR="004F6340" w:rsidRDefault="004F6340">
            <w:pPr>
              <w:rPr>
                <w:sz w:val="5"/>
                <w:szCs w:val="5"/>
              </w:rPr>
            </w:pPr>
          </w:p>
        </w:tc>
        <w:tc>
          <w:tcPr>
            <w:tcW w:w="160" w:type="dxa"/>
            <w:vAlign w:val="bottom"/>
          </w:tcPr>
          <w:p w14:paraId="035EBC7C" w14:textId="77777777" w:rsidR="004F6340" w:rsidRDefault="004F6340">
            <w:pPr>
              <w:rPr>
                <w:sz w:val="5"/>
                <w:szCs w:val="5"/>
              </w:rPr>
            </w:pPr>
          </w:p>
        </w:tc>
        <w:tc>
          <w:tcPr>
            <w:tcW w:w="760" w:type="dxa"/>
            <w:vAlign w:val="bottom"/>
          </w:tcPr>
          <w:p w14:paraId="64718755" w14:textId="77777777" w:rsidR="004F6340" w:rsidRDefault="004F6340">
            <w:pPr>
              <w:rPr>
                <w:sz w:val="5"/>
                <w:szCs w:val="5"/>
              </w:rPr>
            </w:pPr>
          </w:p>
        </w:tc>
        <w:tc>
          <w:tcPr>
            <w:tcW w:w="560" w:type="dxa"/>
            <w:vAlign w:val="bottom"/>
          </w:tcPr>
          <w:p w14:paraId="7261C11C" w14:textId="77777777" w:rsidR="004F6340" w:rsidRDefault="004F6340">
            <w:pPr>
              <w:rPr>
                <w:sz w:val="5"/>
                <w:szCs w:val="5"/>
              </w:rPr>
            </w:pPr>
          </w:p>
        </w:tc>
        <w:tc>
          <w:tcPr>
            <w:tcW w:w="820" w:type="dxa"/>
            <w:tcBorders>
              <w:bottom w:val="single" w:sz="8" w:space="0" w:color="auto"/>
            </w:tcBorders>
            <w:vAlign w:val="bottom"/>
          </w:tcPr>
          <w:p w14:paraId="2B3A4B54" w14:textId="77777777" w:rsidR="004F6340" w:rsidRDefault="004F6340">
            <w:pPr>
              <w:rPr>
                <w:sz w:val="5"/>
                <w:szCs w:val="5"/>
              </w:rPr>
            </w:pPr>
          </w:p>
        </w:tc>
        <w:tc>
          <w:tcPr>
            <w:tcW w:w="380" w:type="dxa"/>
            <w:vAlign w:val="bottom"/>
          </w:tcPr>
          <w:p w14:paraId="7668AE9A" w14:textId="77777777" w:rsidR="004F6340" w:rsidRDefault="004F6340">
            <w:pPr>
              <w:rPr>
                <w:sz w:val="5"/>
                <w:szCs w:val="5"/>
              </w:rPr>
            </w:pPr>
          </w:p>
        </w:tc>
        <w:tc>
          <w:tcPr>
            <w:tcW w:w="800" w:type="dxa"/>
            <w:tcBorders>
              <w:bottom w:val="single" w:sz="8" w:space="0" w:color="auto"/>
              <w:right w:val="single" w:sz="8" w:space="0" w:color="auto"/>
            </w:tcBorders>
            <w:vAlign w:val="bottom"/>
          </w:tcPr>
          <w:p w14:paraId="28FF4907" w14:textId="77777777" w:rsidR="004F6340" w:rsidRDefault="004F6340">
            <w:pPr>
              <w:rPr>
                <w:sz w:val="5"/>
                <w:szCs w:val="5"/>
              </w:rPr>
            </w:pPr>
          </w:p>
        </w:tc>
        <w:tc>
          <w:tcPr>
            <w:tcW w:w="0" w:type="dxa"/>
            <w:vAlign w:val="bottom"/>
          </w:tcPr>
          <w:p w14:paraId="64A1476A" w14:textId="77777777" w:rsidR="004F6340" w:rsidRDefault="004F6340">
            <w:pPr>
              <w:rPr>
                <w:sz w:val="1"/>
                <w:szCs w:val="1"/>
              </w:rPr>
            </w:pPr>
          </w:p>
        </w:tc>
      </w:tr>
      <w:tr w:rsidR="004F6340" w14:paraId="533014EE" w14:textId="77777777">
        <w:trPr>
          <w:trHeight w:val="717"/>
        </w:trPr>
        <w:tc>
          <w:tcPr>
            <w:tcW w:w="260" w:type="dxa"/>
            <w:tcBorders>
              <w:left w:val="single" w:sz="8" w:space="0" w:color="auto"/>
              <w:bottom w:val="single" w:sz="8" w:space="0" w:color="auto"/>
            </w:tcBorders>
            <w:vAlign w:val="bottom"/>
          </w:tcPr>
          <w:p w14:paraId="48F0AB4D" w14:textId="77777777" w:rsidR="004F6340" w:rsidRDefault="004F6340">
            <w:pPr>
              <w:rPr>
                <w:sz w:val="24"/>
                <w:szCs w:val="24"/>
              </w:rPr>
            </w:pPr>
          </w:p>
        </w:tc>
        <w:tc>
          <w:tcPr>
            <w:tcW w:w="1380" w:type="dxa"/>
            <w:tcBorders>
              <w:bottom w:val="single" w:sz="8" w:space="0" w:color="auto"/>
            </w:tcBorders>
            <w:vAlign w:val="bottom"/>
          </w:tcPr>
          <w:p w14:paraId="53E8832F" w14:textId="77777777" w:rsidR="004F6340" w:rsidRDefault="004F6340">
            <w:pPr>
              <w:rPr>
                <w:sz w:val="24"/>
                <w:szCs w:val="24"/>
              </w:rPr>
            </w:pPr>
          </w:p>
        </w:tc>
        <w:tc>
          <w:tcPr>
            <w:tcW w:w="1180" w:type="dxa"/>
            <w:tcBorders>
              <w:bottom w:val="single" w:sz="8" w:space="0" w:color="auto"/>
            </w:tcBorders>
            <w:vAlign w:val="bottom"/>
          </w:tcPr>
          <w:p w14:paraId="19FD9697" w14:textId="77777777" w:rsidR="004F6340" w:rsidRDefault="004F6340">
            <w:pPr>
              <w:rPr>
                <w:sz w:val="24"/>
                <w:szCs w:val="24"/>
              </w:rPr>
            </w:pPr>
          </w:p>
        </w:tc>
        <w:tc>
          <w:tcPr>
            <w:tcW w:w="940" w:type="dxa"/>
            <w:tcBorders>
              <w:bottom w:val="single" w:sz="8" w:space="0" w:color="auto"/>
            </w:tcBorders>
            <w:vAlign w:val="bottom"/>
          </w:tcPr>
          <w:p w14:paraId="3086E3A4" w14:textId="77777777" w:rsidR="004F6340" w:rsidRDefault="004F6340">
            <w:pPr>
              <w:rPr>
                <w:sz w:val="24"/>
                <w:szCs w:val="24"/>
              </w:rPr>
            </w:pPr>
          </w:p>
        </w:tc>
        <w:tc>
          <w:tcPr>
            <w:tcW w:w="600" w:type="dxa"/>
            <w:tcBorders>
              <w:bottom w:val="single" w:sz="8" w:space="0" w:color="auto"/>
            </w:tcBorders>
            <w:vAlign w:val="bottom"/>
          </w:tcPr>
          <w:p w14:paraId="41D7DAAD" w14:textId="77777777" w:rsidR="004F6340" w:rsidRDefault="004F6340">
            <w:pPr>
              <w:rPr>
                <w:sz w:val="24"/>
                <w:szCs w:val="24"/>
              </w:rPr>
            </w:pPr>
          </w:p>
        </w:tc>
        <w:tc>
          <w:tcPr>
            <w:tcW w:w="2300" w:type="dxa"/>
            <w:tcBorders>
              <w:bottom w:val="single" w:sz="8" w:space="0" w:color="auto"/>
            </w:tcBorders>
            <w:vAlign w:val="bottom"/>
          </w:tcPr>
          <w:p w14:paraId="10ECFF5C" w14:textId="77777777" w:rsidR="004F6340" w:rsidRDefault="004F6340">
            <w:pPr>
              <w:rPr>
                <w:sz w:val="24"/>
                <w:szCs w:val="24"/>
              </w:rPr>
            </w:pPr>
          </w:p>
        </w:tc>
        <w:tc>
          <w:tcPr>
            <w:tcW w:w="160" w:type="dxa"/>
            <w:tcBorders>
              <w:bottom w:val="single" w:sz="8" w:space="0" w:color="auto"/>
            </w:tcBorders>
            <w:vAlign w:val="bottom"/>
          </w:tcPr>
          <w:p w14:paraId="6F0D1E19" w14:textId="77777777" w:rsidR="004F6340" w:rsidRDefault="004F6340">
            <w:pPr>
              <w:rPr>
                <w:sz w:val="24"/>
                <w:szCs w:val="24"/>
              </w:rPr>
            </w:pPr>
          </w:p>
        </w:tc>
        <w:tc>
          <w:tcPr>
            <w:tcW w:w="760" w:type="dxa"/>
            <w:tcBorders>
              <w:bottom w:val="single" w:sz="8" w:space="0" w:color="auto"/>
            </w:tcBorders>
            <w:vAlign w:val="bottom"/>
          </w:tcPr>
          <w:p w14:paraId="65488F54" w14:textId="77777777" w:rsidR="004F6340" w:rsidRDefault="004F6340">
            <w:pPr>
              <w:rPr>
                <w:sz w:val="24"/>
                <w:szCs w:val="24"/>
              </w:rPr>
            </w:pPr>
          </w:p>
        </w:tc>
        <w:tc>
          <w:tcPr>
            <w:tcW w:w="560" w:type="dxa"/>
            <w:tcBorders>
              <w:bottom w:val="single" w:sz="8" w:space="0" w:color="auto"/>
            </w:tcBorders>
            <w:vAlign w:val="bottom"/>
          </w:tcPr>
          <w:p w14:paraId="2BAF793C" w14:textId="77777777" w:rsidR="004F6340" w:rsidRDefault="004F6340">
            <w:pPr>
              <w:rPr>
                <w:sz w:val="24"/>
                <w:szCs w:val="24"/>
              </w:rPr>
            </w:pPr>
          </w:p>
        </w:tc>
        <w:tc>
          <w:tcPr>
            <w:tcW w:w="820" w:type="dxa"/>
            <w:tcBorders>
              <w:bottom w:val="single" w:sz="8" w:space="0" w:color="auto"/>
            </w:tcBorders>
            <w:vAlign w:val="bottom"/>
          </w:tcPr>
          <w:p w14:paraId="05CAC5F9" w14:textId="77777777" w:rsidR="004F6340" w:rsidRDefault="004F6340">
            <w:pPr>
              <w:rPr>
                <w:sz w:val="24"/>
                <w:szCs w:val="24"/>
              </w:rPr>
            </w:pPr>
          </w:p>
        </w:tc>
        <w:tc>
          <w:tcPr>
            <w:tcW w:w="380" w:type="dxa"/>
            <w:tcBorders>
              <w:bottom w:val="single" w:sz="8" w:space="0" w:color="auto"/>
            </w:tcBorders>
            <w:vAlign w:val="bottom"/>
          </w:tcPr>
          <w:p w14:paraId="4F198665"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2145BF96" w14:textId="77777777" w:rsidR="004F6340" w:rsidRDefault="004F6340">
            <w:pPr>
              <w:rPr>
                <w:sz w:val="24"/>
                <w:szCs w:val="24"/>
              </w:rPr>
            </w:pPr>
          </w:p>
        </w:tc>
        <w:tc>
          <w:tcPr>
            <w:tcW w:w="0" w:type="dxa"/>
            <w:vAlign w:val="bottom"/>
          </w:tcPr>
          <w:p w14:paraId="0BD3B0BE" w14:textId="77777777" w:rsidR="004F6340" w:rsidRDefault="004F6340">
            <w:pPr>
              <w:rPr>
                <w:sz w:val="1"/>
                <w:szCs w:val="1"/>
              </w:rPr>
            </w:pPr>
          </w:p>
        </w:tc>
      </w:tr>
      <w:tr w:rsidR="004F6340" w14:paraId="745955B4" w14:textId="77777777">
        <w:trPr>
          <w:trHeight w:val="610"/>
        </w:trPr>
        <w:tc>
          <w:tcPr>
            <w:tcW w:w="260" w:type="dxa"/>
            <w:tcBorders>
              <w:left w:val="single" w:sz="8" w:space="0" w:color="auto"/>
            </w:tcBorders>
            <w:vAlign w:val="bottom"/>
          </w:tcPr>
          <w:p w14:paraId="769FD93B" w14:textId="77777777" w:rsidR="004F6340" w:rsidRDefault="004F6340">
            <w:pPr>
              <w:rPr>
                <w:sz w:val="24"/>
                <w:szCs w:val="24"/>
              </w:rPr>
            </w:pPr>
          </w:p>
        </w:tc>
        <w:tc>
          <w:tcPr>
            <w:tcW w:w="1380" w:type="dxa"/>
            <w:vAlign w:val="bottom"/>
          </w:tcPr>
          <w:p w14:paraId="6D5DA66A" w14:textId="77777777" w:rsidR="004F6340" w:rsidRDefault="004F6340">
            <w:pPr>
              <w:rPr>
                <w:sz w:val="24"/>
                <w:szCs w:val="24"/>
              </w:rPr>
            </w:pPr>
          </w:p>
        </w:tc>
        <w:tc>
          <w:tcPr>
            <w:tcW w:w="1180" w:type="dxa"/>
            <w:vAlign w:val="bottom"/>
          </w:tcPr>
          <w:p w14:paraId="3CC6259F" w14:textId="77777777" w:rsidR="004F6340" w:rsidRDefault="004F6340">
            <w:pPr>
              <w:rPr>
                <w:sz w:val="24"/>
                <w:szCs w:val="24"/>
              </w:rPr>
            </w:pPr>
          </w:p>
        </w:tc>
        <w:tc>
          <w:tcPr>
            <w:tcW w:w="940" w:type="dxa"/>
            <w:vAlign w:val="bottom"/>
          </w:tcPr>
          <w:p w14:paraId="189E1B02" w14:textId="77777777" w:rsidR="004F6340" w:rsidRDefault="004F6340">
            <w:pPr>
              <w:rPr>
                <w:sz w:val="24"/>
                <w:szCs w:val="24"/>
              </w:rPr>
            </w:pPr>
          </w:p>
        </w:tc>
        <w:tc>
          <w:tcPr>
            <w:tcW w:w="600" w:type="dxa"/>
            <w:vAlign w:val="bottom"/>
          </w:tcPr>
          <w:p w14:paraId="047ED1D4" w14:textId="77777777" w:rsidR="004F6340" w:rsidRDefault="004F6340">
            <w:pPr>
              <w:rPr>
                <w:sz w:val="24"/>
                <w:szCs w:val="24"/>
              </w:rPr>
            </w:pPr>
          </w:p>
        </w:tc>
        <w:tc>
          <w:tcPr>
            <w:tcW w:w="2300" w:type="dxa"/>
            <w:vAlign w:val="bottom"/>
          </w:tcPr>
          <w:p w14:paraId="10446B0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2BCB1AE0" w14:textId="77777777" w:rsidR="004F6340" w:rsidRDefault="004F6340">
            <w:pPr>
              <w:rPr>
                <w:sz w:val="24"/>
                <w:szCs w:val="24"/>
              </w:rPr>
            </w:pPr>
          </w:p>
        </w:tc>
        <w:tc>
          <w:tcPr>
            <w:tcW w:w="760" w:type="dxa"/>
            <w:vAlign w:val="bottom"/>
          </w:tcPr>
          <w:p w14:paraId="29D2DEB7"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19B6D612" w14:textId="77777777" w:rsidR="004F6340" w:rsidRDefault="004F6340">
            <w:pPr>
              <w:rPr>
                <w:sz w:val="24"/>
                <w:szCs w:val="24"/>
              </w:rPr>
            </w:pPr>
          </w:p>
        </w:tc>
        <w:tc>
          <w:tcPr>
            <w:tcW w:w="820" w:type="dxa"/>
            <w:vAlign w:val="bottom"/>
          </w:tcPr>
          <w:p w14:paraId="163F1DE0" w14:textId="77777777" w:rsidR="004F6340" w:rsidRDefault="004F6340">
            <w:pPr>
              <w:rPr>
                <w:sz w:val="24"/>
                <w:szCs w:val="24"/>
              </w:rPr>
            </w:pPr>
          </w:p>
        </w:tc>
        <w:tc>
          <w:tcPr>
            <w:tcW w:w="380" w:type="dxa"/>
            <w:vAlign w:val="bottom"/>
          </w:tcPr>
          <w:p w14:paraId="0E69C9BC" w14:textId="77777777" w:rsidR="004F6340" w:rsidRDefault="004F6340">
            <w:pPr>
              <w:rPr>
                <w:sz w:val="24"/>
                <w:szCs w:val="24"/>
              </w:rPr>
            </w:pPr>
          </w:p>
        </w:tc>
        <w:tc>
          <w:tcPr>
            <w:tcW w:w="800" w:type="dxa"/>
            <w:tcBorders>
              <w:right w:val="single" w:sz="8" w:space="0" w:color="auto"/>
            </w:tcBorders>
            <w:vAlign w:val="bottom"/>
          </w:tcPr>
          <w:p w14:paraId="0B6CDCFC" w14:textId="77777777" w:rsidR="004F6340" w:rsidRDefault="004F6340">
            <w:pPr>
              <w:rPr>
                <w:sz w:val="24"/>
                <w:szCs w:val="24"/>
              </w:rPr>
            </w:pPr>
          </w:p>
        </w:tc>
        <w:tc>
          <w:tcPr>
            <w:tcW w:w="0" w:type="dxa"/>
            <w:vAlign w:val="bottom"/>
          </w:tcPr>
          <w:p w14:paraId="6A665F0D" w14:textId="77777777" w:rsidR="004F6340" w:rsidRDefault="004F6340">
            <w:pPr>
              <w:rPr>
                <w:sz w:val="1"/>
                <w:szCs w:val="1"/>
              </w:rPr>
            </w:pPr>
          </w:p>
        </w:tc>
      </w:tr>
      <w:tr w:rsidR="004F6340" w14:paraId="14EB6DB9" w14:textId="77777777">
        <w:trPr>
          <w:trHeight w:val="634"/>
        </w:trPr>
        <w:tc>
          <w:tcPr>
            <w:tcW w:w="260" w:type="dxa"/>
            <w:tcBorders>
              <w:left w:val="single" w:sz="8" w:space="0" w:color="auto"/>
            </w:tcBorders>
            <w:vAlign w:val="bottom"/>
          </w:tcPr>
          <w:p w14:paraId="2239CE62" w14:textId="77777777" w:rsidR="004F6340" w:rsidRDefault="004F6340">
            <w:pPr>
              <w:rPr>
                <w:sz w:val="24"/>
                <w:szCs w:val="24"/>
              </w:rPr>
            </w:pPr>
          </w:p>
        </w:tc>
        <w:tc>
          <w:tcPr>
            <w:tcW w:w="1380" w:type="dxa"/>
            <w:vAlign w:val="bottom"/>
          </w:tcPr>
          <w:p w14:paraId="1EAF3FF9" w14:textId="77777777" w:rsidR="004F6340" w:rsidRDefault="004F6340">
            <w:pPr>
              <w:rPr>
                <w:sz w:val="24"/>
                <w:szCs w:val="24"/>
              </w:rPr>
            </w:pPr>
          </w:p>
        </w:tc>
        <w:tc>
          <w:tcPr>
            <w:tcW w:w="1180" w:type="dxa"/>
            <w:vAlign w:val="bottom"/>
          </w:tcPr>
          <w:p w14:paraId="4435FA0A" w14:textId="77777777" w:rsidR="004F6340" w:rsidRDefault="004F6340">
            <w:pPr>
              <w:rPr>
                <w:sz w:val="24"/>
                <w:szCs w:val="24"/>
              </w:rPr>
            </w:pPr>
          </w:p>
        </w:tc>
        <w:tc>
          <w:tcPr>
            <w:tcW w:w="940" w:type="dxa"/>
            <w:vAlign w:val="bottom"/>
          </w:tcPr>
          <w:p w14:paraId="65C62F84" w14:textId="77777777" w:rsidR="004F6340" w:rsidRDefault="004F6340">
            <w:pPr>
              <w:rPr>
                <w:sz w:val="24"/>
                <w:szCs w:val="24"/>
              </w:rPr>
            </w:pPr>
          </w:p>
        </w:tc>
        <w:tc>
          <w:tcPr>
            <w:tcW w:w="600" w:type="dxa"/>
            <w:vAlign w:val="bottom"/>
          </w:tcPr>
          <w:p w14:paraId="7F19CBA4" w14:textId="77777777" w:rsidR="004F6340" w:rsidRDefault="004F6340">
            <w:pPr>
              <w:rPr>
                <w:sz w:val="24"/>
                <w:szCs w:val="24"/>
              </w:rPr>
            </w:pPr>
          </w:p>
        </w:tc>
        <w:tc>
          <w:tcPr>
            <w:tcW w:w="2300" w:type="dxa"/>
            <w:vAlign w:val="bottom"/>
          </w:tcPr>
          <w:p w14:paraId="1BA659FA"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57D687FD" w14:textId="77777777" w:rsidR="004F6340" w:rsidRDefault="004F6340">
            <w:pPr>
              <w:rPr>
                <w:sz w:val="24"/>
                <w:szCs w:val="24"/>
              </w:rPr>
            </w:pPr>
          </w:p>
        </w:tc>
        <w:tc>
          <w:tcPr>
            <w:tcW w:w="760" w:type="dxa"/>
            <w:vAlign w:val="bottom"/>
          </w:tcPr>
          <w:p w14:paraId="5C2BC947" w14:textId="77777777" w:rsidR="004F6340" w:rsidRDefault="004F6340">
            <w:pPr>
              <w:rPr>
                <w:sz w:val="24"/>
                <w:szCs w:val="24"/>
              </w:rPr>
            </w:pPr>
          </w:p>
        </w:tc>
        <w:tc>
          <w:tcPr>
            <w:tcW w:w="560" w:type="dxa"/>
            <w:vAlign w:val="bottom"/>
          </w:tcPr>
          <w:p w14:paraId="16D596DE" w14:textId="77777777" w:rsidR="004F6340" w:rsidRDefault="004F6340">
            <w:pPr>
              <w:rPr>
                <w:sz w:val="24"/>
                <w:szCs w:val="24"/>
              </w:rPr>
            </w:pPr>
          </w:p>
        </w:tc>
        <w:tc>
          <w:tcPr>
            <w:tcW w:w="820" w:type="dxa"/>
            <w:vAlign w:val="bottom"/>
          </w:tcPr>
          <w:p w14:paraId="1B096F9C" w14:textId="77777777" w:rsidR="004F6340" w:rsidRDefault="004F6340">
            <w:pPr>
              <w:rPr>
                <w:sz w:val="24"/>
                <w:szCs w:val="24"/>
              </w:rPr>
            </w:pPr>
          </w:p>
        </w:tc>
        <w:tc>
          <w:tcPr>
            <w:tcW w:w="380" w:type="dxa"/>
            <w:vAlign w:val="bottom"/>
          </w:tcPr>
          <w:p w14:paraId="540B668C" w14:textId="77777777" w:rsidR="004F6340" w:rsidRDefault="004F6340">
            <w:pPr>
              <w:rPr>
                <w:sz w:val="24"/>
                <w:szCs w:val="24"/>
              </w:rPr>
            </w:pPr>
          </w:p>
        </w:tc>
        <w:tc>
          <w:tcPr>
            <w:tcW w:w="800" w:type="dxa"/>
            <w:tcBorders>
              <w:right w:val="single" w:sz="8" w:space="0" w:color="auto"/>
            </w:tcBorders>
            <w:vAlign w:val="bottom"/>
          </w:tcPr>
          <w:p w14:paraId="5469EF83" w14:textId="77777777" w:rsidR="004F6340" w:rsidRDefault="004F6340">
            <w:pPr>
              <w:rPr>
                <w:sz w:val="24"/>
                <w:szCs w:val="24"/>
              </w:rPr>
            </w:pPr>
          </w:p>
        </w:tc>
        <w:tc>
          <w:tcPr>
            <w:tcW w:w="0" w:type="dxa"/>
            <w:vAlign w:val="bottom"/>
          </w:tcPr>
          <w:p w14:paraId="7F164895" w14:textId="77777777" w:rsidR="004F6340" w:rsidRDefault="004F6340">
            <w:pPr>
              <w:rPr>
                <w:sz w:val="1"/>
                <w:szCs w:val="1"/>
              </w:rPr>
            </w:pPr>
          </w:p>
        </w:tc>
      </w:tr>
      <w:tr w:rsidR="004F6340" w14:paraId="2CA183B3" w14:textId="77777777">
        <w:trPr>
          <w:trHeight w:val="312"/>
        </w:trPr>
        <w:tc>
          <w:tcPr>
            <w:tcW w:w="260" w:type="dxa"/>
            <w:tcBorders>
              <w:left w:val="single" w:sz="8" w:space="0" w:color="auto"/>
            </w:tcBorders>
            <w:vAlign w:val="bottom"/>
          </w:tcPr>
          <w:p w14:paraId="26DD13C5"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9.</w:t>
            </w:r>
          </w:p>
        </w:tc>
        <w:tc>
          <w:tcPr>
            <w:tcW w:w="1380" w:type="dxa"/>
            <w:vAlign w:val="bottom"/>
          </w:tcPr>
          <w:p w14:paraId="0A4C43F0" w14:textId="77777777" w:rsidR="004F6340" w:rsidRDefault="006F0168">
            <w:pPr>
              <w:spacing w:line="267" w:lineRule="exact"/>
              <w:ind w:left="140"/>
              <w:rPr>
                <w:sz w:val="20"/>
                <w:szCs w:val="20"/>
              </w:rPr>
            </w:pPr>
            <w:r>
              <w:rPr>
                <w:rFonts w:ascii="Microsoft JhengHei" w:eastAsia="Microsoft JhengHei" w:hAnsi="Microsoft JhengHei" w:cs="Microsoft JhengHei"/>
                <w:sz w:val="20"/>
                <w:szCs w:val="20"/>
              </w:rPr>
              <w:t>資本重組</w:t>
            </w:r>
          </w:p>
        </w:tc>
        <w:tc>
          <w:tcPr>
            <w:tcW w:w="1180" w:type="dxa"/>
            <w:vAlign w:val="bottom"/>
          </w:tcPr>
          <w:p w14:paraId="2AD6F9B9" w14:textId="77777777" w:rsidR="004F6340" w:rsidRDefault="004F6340">
            <w:pPr>
              <w:rPr>
                <w:sz w:val="24"/>
                <w:szCs w:val="24"/>
              </w:rPr>
            </w:pPr>
          </w:p>
        </w:tc>
        <w:tc>
          <w:tcPr>
            <w:tcW w:w="940" w:type="dxa"/>
            <w:vAlign w:val="bottom"/>
          </w:tcPr>
          <w:p w14:paraId="1436F624" w14:textId="77777777" w:rsidR="004F6340" w:rsidRDefault="004F6340">
            <w:pPr>
              <w:rPr>
                <w:sz w:val="24"/>
                <w:szCs w:val="24"/>
              </w:rPr>
            </w:pPr>
          </w:p>
        </w:tc>
        <w:tc>
          <w:tcPr>
            <w:tcW w:w="600" w:type="dxa"/>
            <w:vAlign w:val="bottom"/>
          </w:tcPr>
          <w:p w14:paraId="1B8D84F1" w14:textId="77777777" w:rsidR="004F6340" w:rsidRDefault="004F6340">
            <w:pPr>
              <w:rPr>
                <w:sz w:val="24"/>
                <w:szCs w:val="24"/>
              </w:rPr>
            </w:pPr>
          </w:p>
        </w:tc>
        <w:tc>
          <w:tcPr>
            <w:tcW w:w="2300" w:type="dxa"/>
            <w:vAlign w:val="bottom"/>
          </w:tcPr>
          <w:p w14:paraId="1F31DE6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572EE35F"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3CD5A34E"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6AE6C179"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31992C81" w14:textId="77777777" w:rsidR="004F6340" w:rsidRDefault="004F6340">
            <w:pPr>
              <w:rPr>
                <w:sz w:val="24"/>
                <w:szCs w:val="24"/>
              </w:rPr>
            </w:pPr>
          </w:p>
        </w:tc>
        <w:tc>
          <w:tcPr>
            <w:tcW w:w="380" w:type="dxa"/>
            <w:vAlign w:val="bottom"/>
          </w:tcPr>
          <w:p w14:paraId="5C4D19EB" w14:textId="77777777" w:rsidR="004F6340" w:rsidRDefault="004F6340">
            <w:pPr>
              <w:rPr>
                <w:sz w:val="24"/>
                <w:szCs w:val="24"/>
              </w:rPr>
            </w:pPr>
          </w:p>
        </w:tc>
        <w:tc>
          <w:tcPr>
            <w:tcW w:w="800" w:type="dxa"/>
            <w:tcBorders>
              <w:right w:val="single" w:sz="8" w:space="0" w:color="auto"/>
            </w:tcBorders>
            <w:vAlign w:val="bottom"/>
          </w:tcPr>
          <w:p w14:paraId="14E82A09" w14:textId="77777777" w:rsidR="004F6340" w:rsidRDefault="004F6340">
            <w:pPr>
              <w:rPr>
                <w:sz w:val="24"/>
                <w:szCs w:val="24"/>
              </w:rPr>
            </w:pPr>
          </w:p>
        </w:tc>
        <w:tc>
          <w:tcPr>
            <w:tcW w:w="0" w:type="dxa"/>
            <w:vAlign w:val="bottom"/>
          </w:tcPr>
          <w:p w14:paraId="29A150B2" w14:textId="77777777" w:rsidR="004F6340" w:rsidRDefault="004F6340">
            <w:pPr>
              <w:rPr>
                <w:sz w:val="1"/>
                <w:szCs w:val="1"/>
              </w:rPr>
            </w:pPr>
          </w:p>
        </w:tc>
      </w:tr>
      <w:tr w:rsidR="004F6340" w14:paraId="6D7E1460" w14:textId="77777777">
        <w:trPr>
          <w:trHeight w:val="622"/>
        </w:trPr>
        <w:tc>
          <w:tcPr>
            <w:tcW w:w="260" w:type="dxa"/>
            <w:tcBorders>
              <w:left w:val="single" w:sz="8" w:space="0" w:color="auto"/>
            </w:tcBorders>
            <w:vAlign w:val="bottom"/>
          </w:tcPr>
          <w:p w14:paraId="4B4624FF" w14:textId="77777777" w:rsidR="004F6340" w:rsidRDefault="004F6340">
            <w:pPr>
              <w:rPr>
                <w:sz w:val="24"/>
                <w:szCs w:val="24"/>
              </w:rPr>
            </w:pPr>
          </w:p>
        </w:tc>
        <w:tc>
          <w:tcPr>
            <w:tcW w:w="1380" w:type="dxa"/>
            <w:vAlign w:val="bottom"/>
          </w:tcPr>
          <w:p w14:paraId="5D06229A" w14:textId="77777777" w:rsidR="004F6340" w:rsidRDefault="004F6340">
            <w:pPr>
              <w:rPr>
                <w:sz w:val="24"/>
                <w:szCs w:val="24"/>
              </w:rPr>
            </w:pPr>
          </w:p>
        </w:tc>
        <w:tc>
          <w:tcPr>
            <w:tcW w:w="1180" w:type="dxa"/>
            <w:vAlign w:val="bottom"/>
          </w:tcPr>
          <w:p w14:paraId="4F6A513A" w14:textId="77777777" w:rsidR="004F6340" w:rsidRDefault="004F6340">
            <w:pPr>
              <w:rPr>
                <w:sz w:val="24"/>
                <w:szCs w:val="24"/>
              </w:rPr>
            </w:pPr>
          </w:p>
        </w:tc>
        <w:tc>
          <w:tcPr>
            <w:tcW w:w="940" w:type="dxa"/>
            <w:vAlign w:val="bottom"/>
          </w:tcPr>
          <w:p w14:paraId="3CBAEB66" w14:textId="77777777" w:rsidR="004F6340" w:rsidRDefault="004F6340">
            <w:pPr>
              <w:rPr>
                <w:sz w:val="24"/>
                <w:szCs w:val="24"/>
              </w:rPr>
            </w:pPr>
          </w:p>
        </w:tc>
        <w:tc>
          <w:tcPr>
            <w:tcW w:w="600" w:type="dxa"/>
            <w:vAlign w:val="bottom"/>
          </w:tcPr>
          <w:p w14:paraId="69E56CE9" w14:textId="77777777" w:rsidR="004F6340" w:rsidRDefault="004F6340">
            <w:pPr>
              <w:rPr>
                <w:sz w:val="24"/>
                <w:szCs w:val="24"/>
              </w:rPr>
            </w:pPr>
          </w:p>
        </w:tc>
        <w:tc>
          <w:tcPr>
            <w:tcW w:w="2300" w:type="dxa"/>
            <w:vAlign w:val="bottom"/>
          </w:tcPr>
          <w:p w14:paraId="21902414"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31C4C94A" w14:textId="77777777" w:rsidR="004F6340" w:rsidRDefault="004F6340">
            <w:pPr>
              <w:rPr>
                <w:sz w:val="24"/>
                <w:szCs w:val="24"/>
              </w:rPr>
            </w:pPr>
          </w:p>
        </w:tc>
        <w:tc>
          <w:tcPr>
            <w:tcW w:w="760" w:type="dxa"/>
            <w:vAlign w:val="bottom"/>
          </w:tcPr>
          <w:p w14:paraId="656AF44C" w14:textId="77777777" w:rsidR="004F6340" w:rsidRDefault="004F6340">
            <w:pPr>
              <w:rPr>
                <w:sz w:val="24"/>
                <w:szCs w:val="24"/>
              </w:rPr>
            </w:pPr>
          </w:p>
        </w:tc>
        <w:tc>
          <w:tcPr>
            <w:tcW w:w="560" w:type="dxa"/>
            <w:vAlign w:val="bottom"/>
          </w:tcPr>
          <w:p w14:paraId="532AEE56" w14:textId="77777777" w:rsidR="004F6340" w:rsidRDefault="004F6340">
            <w:pPr>
              <w:rPr>
                <w:sz w:val="24"/>
                <w:szCs w:val="24"/>
              </w:rPr>
            </w:pPr>
          </w:p>
        </w:tc>
        <w:tc>
          <w:tcPr>
            <w:tcW w:w="820" w:type="dxa"/>
            <w:vAlign w:val="bottom"/>
          </w:tcPr>
          <w:p w14:paraId="31063435" w14:textId="77777777" w:rsidR="004F6340" w:rsidRDefault="004F6340">
            <w:pPr>
              <w:rPr>
                <w:sz w:val="24"/>
                <w:szCs w:val="24"/>
              </w:rPr>
            </w:pPr>
          </w:p>
        </w:tc>
        <w:tc>
          <w:tcPr>
            <w:tcW w:w="380" w:type="dxa"/>
            <w:vAlign w:val="bottom"/>
          </w:tcPr>
          <w:p w14:paraId="560D9C5C" w14:textId="77777777" w:rsidR="004F6340" w:rsidRDefault="004F6340">
            <w:pPr>
              <w:rPr>
                <w:sz w:val="24"/>
                <w:szCs w:val="24"/>
              </w:rPr>
            </w:pPr>
          </w:p>
        </w:tc>
        <w:tc>
          <w:tcPr>
            <w:tcW w:w="800" w:type="dxa"/>
            <w:tcBorders>
              <w:right w:val="single" w:sz="8" w:space="0" w:color="auto"/>
            </w:tcBorders>
            <w:vAlign w:val="bottom"/>
          </w:tcPr>
          <w:p w14:paraId="63345DB8" w14:textId="77777777" w:rsidR="004F6340" w:rsidRDefault="004F6340">
            <w:pPr>
              <w:rPr>
                <w:sz w:val="24"/>
                <w:szCs w:val="24"/>
              </w:rPr>
            </w:pPr>
          </w:p>
        </w:tc>
        <w:tc>
          <w:tcPr>
            <w:tcW w:w="0" w:type="dxa"/>
            <w:vAlign w:val="bottom"/>
          </w:tcPr>
          <w:p w14:paraId="6AFC560D" w14:textId="77777777" w:rsidR="004F6340" w:rsidRDefault="004F6340">
            <w:pPr>
              <w:rPr>
                <w:sz w:val="1"/>
                <w:szCs w:val="1"/>
              </w:rPr>
            </w:pPr>
          </w:p>
        </w:tc>
      </w:tr>
      <w:tr w:rsidR="004F6340" w14:paraId="3C5E906C" w14:textId="77777777">
        <w:trPr>
          <w:trHeight w:val="242"/>
        </w:trPr>
        <w:tc>
          <w:tcPr>
            <w:tcW w:w="260" w:type="dxa"/>
            <w:tcBorders>
              <w:left w:val="single" w:sz="8" w:space="0" w:color="auto"/>
            </w:tcBorders>
            <w:vAlign w:val="bottom"/>
          </w:tcPr>
          <w:p w14:paraId="18E09732" w14:textId="77777777" w:rsidR="004F6340" w:rsidRDefault="004F6340">
            <w:pPr>
              <w:rPr>
                <w:sz w:val="21"/>
                <w:szCs w:val="21"/>
              </w:rPr>
            </w:pPr>
          </w:p>
        </w:tc>
        <w:tc>
          <w:tcPr>
            <w:tcW w:w="1380" w:type="dxa"/>
            <w:vAlign w:val="bottom"/>
          </w:tcPr>
          <w:p w14:paraId="7B15176D" w14:textId="77777777" w:rsidR="004F6340" w:rsidRDefault="004F6340">
            <w:pPr>
              <w:rPr>
                <w:sz w:val="21"/>
                <w:szCs w:val="21"/>
              </w:rPr>
            </w:pPr>
          </w:p>
        </w:tc>
        <w:tc>
          <w:tcPr>
            <w:tcW w:w="1180" w:type="dxa"/>
            <w:vAlign w:val="bottom"/>
          </w:tcPr>
          <w:p w14:paraId="7330AEA0" w14:textId="77777777" w:rsidR="004F6340" w:rsidRDefault="004F6340">
            <w:pPr>
              <w:rPr>
                <w:sz w:val="21"/>
                <w:szCs w:val="21"/>
              </w:rPr>
            </w:pPr>
          </w:p>
        </w:tc>
        <w:tc>
          <w:tcPr>
            <w:tcW w:w="940" w:type="dxa"/>
            <w:vAlign w:val="bottom"/>
          </w:tcPr>
          <w:p w14:paraId="2DA81E0C" w14:textId="77777777" w:rsidR="004F6340" w:rsidRDefault="004F6340">
            <w:pPr>
              <w:rPr>
                <w:sz w:val="21"/>
                <w:szCs w:val="21"/>
              </w:rPr>
            </w:pPr>
          </w:p>
        </w:tc>
        <w:tc>
          <w:tcPr>
            <w:tcW w:w="600" w:type="dxa"/>
            <w:vAlign w:val="bottom"/>
          </w:tcPr>
          <w:p w14:paraId="259577D2" w14:textId="77777777" w:rsidR="004F6340" w:rsidRDefault="004F6340">
            <w:pPr>
              <w:rPr>
                <w:sz w:val="21"/>
                <w:szCs w:val="21"/>
              </w:rPr>
            </w:pPr>
          </w:p>
        </w:tc>
        <w:tc>
          <w:tcPr>
            <w:tcW w:w="2300" w:type="dxa"/>
            <w:vMerge w:val="restart"/>
            <w:vAlign w:val="bottom"/>
          </w:tcPr>
          <w:p w14:paraId="72227560"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2EFDC5A8"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58949984"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57D254D6"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3B0D878F" w14:textId="77777777" w:rsidR="004F6340" w:rsidRDefault="004F6340">
            <w:pPr>
              <w:rPr>
                <w:sz w:val="21"/>
                <w:szCs w:val="21"/>
              </w:rPr>
            </w:pPr>
          </w:p>
        </w:tc>
        <w:tc>
          <w:tcPr>
            <w:tcW w:w="380" w:type="dxa"/>
            <w:vAlign w:val="bottom"/>
          </w:tcPr>
          <w:p w14:paraId="11164F6B" w14:textId="77777777" w:rsidR="004F6340" w:rsidRDefault="004F6340">
            <w:pPr>
              <w:rPr>
                <w:sz w:val="21"/>
                <w:szCs w:val="21"/>
              </w:rPr>
            </w:pPr>
          </w:p>
        </w:tc>
        <w:tc>
          <w:tcPr>
            <w:tcW w:w="800" w:type="dxa"/>
            <w:tcBorders>
              <w:right w:val="single" w:sz="8" w:space="0" w:color="auto"/>
            </w:tcBorders>
            <w:vAlign w:val="bottom"/>
          </w:tcPr>
          <w:p w14:paraId="1FF186E0" w14:textId="77777777" w:rsidR="004F6340" w:rsidRDefault="004F6340">
            <w:pPr>
              <w:rPr>
                <w:sz w:val="21"/>
                <w:szCs w:val="21"/>
              </w:rPr>
            </w:pPr>
          </w:p>
        </w:tc>
        <w:tc>
          <w:tcPr>
            <w:tcW w:w="0" w:type="dxa"/>
            <w:vAlign w:val="bottom"/>
          </w:tcPr>
          <w:p w14:paraId="0FD01266" w14:textId="77777777" w:rsidR="004F6340" w:rsidRDefault="004F6340">
            <w:pPr>
              <w:rPr>
                <w:sz w:val="1"/>
                <w:szCs w:val="1"/>
              </w:rPr>
            </w:pPr>
          </w:p>
        </w:tc>
      </w:tr>
      <w:tr w:rsidR="004F6340" w14:paraId="51E42987" w14:textId="77777777">
        <w:trPr>
          <w:trHeight w:val="70"/>
        </w:trPr>
        <w:tc>
          <w:tcPr>
            <w:tcW w:w="260" w:type="dxa"/>
            <w:tcBorders>
              <w:left w:val="single" w:sz="8" w:space="0" w:color="auto"/>
            </w:tcBorders>
            <w:vAlign w:val="bottom"/>
          </w:tcPr>
          <w:p w14:paraId="12D75003" w14:textId="77777777" w:rsidR="004F6340" w:rsidRDefault="004F6340">
            <w:pPr>
              <w:rPr>
                <w:sz w:val="6"/>
                <w:szCs w:val="6"/>
              </w:rPr>
            </w:pPr>
          </w:p>
        </w:tc>
        <w:tc>
          <w:tcPr>
            <w:tcW w:w="1380" w:type="dxa"/>
            <w:vAlign w:val="bottom"/>
          </w:tcPr>
          <w:p w14:paraId="69252F38" w14:textId="77777777" w:rsidR="004F6340" w:rsidRDefault="004F6340">
            <w:pPr>
              <w:rPr>
                <w:sz w:val="6"/>
                <w:szCs w:val="6"/>
              </w:rPr>
            </w:pPr>
          </w:p>
        </w:tc>
        <w:tc>
          <w:tcPr>
            <w:tcW w:w="1180" w:type="dxa"/>
            <w:vAlign w:val="bottom"/>
          </w:tcPr>
          <w:p w14:paraId="52917705" w14:textId="77777777" w:rsidR="004F6340" w:rsidRDefault="004F6340">
            <w:pPr>
              <w:rPr>
                <w:sz w:val="6"/>
                <w:szCs w:val="6"/>
              </w:rPr>
            </w:pPr>
          </w:p>
        </w:tc>
        <w:tc>
          <w:tcPr>
            <w:tcW w:w="940" w:type="dxa"/>
            <w:vAlign w:val="bottom"/>
          </w:tcPr>
          <w:p w14:paraId="318FE870" w14:textId="77777777" w:rsidR="004F6340" w:rsidRDefault="004F6340">
            <w:pPr>
              <w:rPr>
                <w:sz w:val="6"/>
                <w:szCs w:val="6"/>
              </w:rPr>
            </w:pPr>
          </w:p>
        </w:tc>
        <w:tc>
          <w:tcPr>
            <w:tcW w:w="600" w:type="dxa"/>
            <w:vAlign w:val="bottom"/>
          </w:tcPr>
          <w:p w14:paraId="78D4E08F" w14:textId="77777777" w:rsidR="004F6340" w:rsidRDefault="004F6340">
            <w:pPr>
              <w:rPr>
                <w:sz w:val="6"/>
                <w:szCs w:val="6"/>
              </w:rPr>
            </w:pPr>
          </w:p>
        </w:tc>
        <w:tc>
          <w:tcPr>
            <w:tcW w:w="2300" w:type="dxa"/>
            <w:vMerge/>
            <w:vAlign w:val="bottom"/>
          </w:tcPr>
          <w:p w14:paraId="19B7BFEB" w14:textId="77777777" w:rsidR="004F6340" w:rsidRDefault="004F6340">
            <w:pPr>
              <w:rPr>
                <w:sz w:val="6"/>
                <w:szCs w:val="6"/>
              </w:rPr>
            </w:pPr>
          </w:p>
        </w:tc>
        <w:tc>
          <w:tcPr>
            <w:tcW w:w="160" w:type="dxa"/>
            <w:vAlign w:val="bottom"/>
          </w:tcPr>
          <w:p w14:paraId="394A587D" w14:textId="77777777" w:rsidR="004F6340" w:rsidRDefault="004F6340">
            <w:pPr>
              <w:rPr>
                <w:sz w:val="6"/>
                <w:szCs w:val="6"/>
              </w:rPr>
            </w:pPr>
          </w:p>
        </w:tc>
        <w:tc>
          <w:tcPr>
            <w:tcW w:w="760" w:type="dxa"/>
            <w:vAlign w:val="bottom"/>
          </w:tcPr>
          <w:p w14:paraId="74317D23" w14:textId="77777777" w:rsidR="004F6340" w:rsidRDefault="004F6340">
            <w:pPr>
              <w:rPr>
                <w:sz w:val="6"/>
                <w:szCs w:val="6"/>
              </w:rPr>
            </w:pPr>
          </w:p>
        </w:tc>
        <w:tc>
          <w:tcPr>
            <w:tcW w:w="560" w:type="dxa"/>
            <w:vAlign w:val="bottom"/>
          </w:tcPr>
          <w:p w14:paraId="299A9DBB" w14:textId="77777777" w:rsidR="004F6340" w:rsidRDefault="004F6340">
            <w:pPr>
              <w:rPr>
                <w:sz w:val="6"/>
                <w:szCs w:val="6"/>
              </w:rPr>
            </w:pPr>
          </w:p>
        </w:tc>
        <w:tc>
          <w:tcPr>
            <w:tcW w:w="820" w:type="dxa"/>
            <w:vAlign w:val="bottom"/>
          </w:tcPr>
          <w:p w14:paraId="2BA1C5B5" w14:textId="77777777" w:rsidR="004F6340" w:rsidRDefault="004F6340">
            <w:pPr>
              <w:rPr>
                <w:sz w:val="6"/>
                <w:szCs w:val="6"/>
              </w:rPr>
            </w:pPr>
          </w:p>
        </w:tc>
        <w:tc>
          <w:tcPr>
            <w:tcW w:w="380" w:type="dxa"/>
            <w:vAlign w:val="bottom"/>
          </w:tcPr>
          <w:p w14:paraId="782A821F" w14:textId="77777777" w:rsidR="004F6340" w:rsidRDefault="004F6340">
            <w:pPr>
              <w:rPr>
                <w:sz w:val="6"/>
                <w:szCs w:val="6"/>
              </w:rPr>
            </w:pPr>
          </w:p>
        </w:tc>
        <w:tc>
          <w:tcPr>
            <w:tcW w:w="800" w:type="dxa"/>
            <w:tcBorders>
              <w:right w:val="single" w:sz="8" w:space="0" w:color="auto"/>
            </w:tcBorders>
            <w:vAlign w:val="bottom"/>
          </w:tcPr>
          <w:p w14:paraId="11CEE982" w14:textId="77777777" w:rsidR="004F6340" w:rsidRDefault="004F6340">
            <w:pPr>
              <w:rPr>
                <w:sz w:val="6"/>
                <w:szCs w:val="6"/>
              </w:rPr>
            </w:pPr>
          </w:p>
        </w:tc>
        <w:tc>
          <w:tcPr>
            <w:tcW w:w="0" w:type="dxa"/>
            <w:vAlign w:val="bottom"/>
          </w:tcPr>
          <w:p w14:paraId="49E0D8A6" w14:textId="77777777" w:rsidR="004F6340" w:rsidRDefault="004F6340">
            <w:pPr>
              <w:rPr>
                <w:sz w:val="1"/>
                <w:szCs w:val="1"/>
              </w:rPr>
            </w:pPr>
          </w:p>
        </w:tc>
      </w:tr>
      <w:tr w:rsidR="004F6340" w14:paraId="0545A022" w14:textId="77777777">
        <w:trPr>
          <w:trHeight w:val="312"/>
        </w:trPr>
        <w:tc>
          <w:tcPr>
            <w:tcW w:w="260" w:type="dxa"/>
            <w:tcBorders>
              <w:left w:val="single" w:sz="8" w:space="0" w:color="auto"/>
            </w:tcBorders>
            <w:vAlign w:val="bottom"/>
          </w:tcPr>
          <w:p w14:paraId="3919F5FD" w14:textId="77777777" w:rsidR="004F6340" w:rsidRDefault="004F6340">
            <w:pPr>
              <w:rPr>
                <w:sz w:val="24"/>
                <w:szCs w:val="24"/>
              </w:rPr>
            </w:pPr>
          </w:p>
        </w:tc>
        <w:tc>
          <w:tcPr>
            <w:tcW w:w="1380" w:type="dxa"/>
            <w:vAlign w:val="bottom"/>
          </w:tcPr>
          <w:p w14:paraId="33FEAB80" w14:textId="77777777" w:rsidR="004F6340" w:rsidRDefault="004F6340">
            <w:pPr>
              <w:rPr>
                <w:sz w:val="24"/>
                <w:szCs w:val="24"/>
              </w:rPr>
            </w:pPr>
          </w:p>
        </w:tc>
        <w:tc>
          <w:tcPr>
            <w:tcW w:w="1180" w:type="dxa"/>
            <w:vAlign w:val="bottom"/>
          </w:tcPr>
          <w:p w14:paraId="4C061701" w14:textId="77777777" w:rsidR="004F6340" w:rsidRDefault="004F6340">
            <w:pPr>
              <w:rPr>
                <w:sz w:val="24"/>
                <w:szCs w:val="24"/>
              </w:rPr>
            </w:pPr>
          </w:p>
        </w:tc>
        <w:tc>
          <w:tcPr>
            <w:tcW w:w="940" w:type="dxa"/>
            <w:vAlign w:val="bottom"/>
          </w:tcPr>
          <w:p w14:paraId="20AD6279" w14:textId="77777777" w:rsidR="004F6340" w:rsidRDefault="004F6340">
            <w:pPr>
              <w:rPr>
                <w:sz w:val="24"/>
                <w:szCs w:val="24"/>
              </w:rPr>
            </w:pPr>
          </w:p>
        </w:tc>
        <w:tc>
          <w:tcPr>
            <w:tcW w:w="600" w:type="dxa"/>
            <w:vAlign w:val="bottom"/>
          </w:tcPr>
          <w:p w14:paraId="36A77F05" w14:textId="77777777" w:rsidR="004F6340" w:rsidRDefault="004F6340">
            <w:pPr>
              <w:rPr>
                <w:sz w:val="24"/>
                <w:szCs w:val="24"/>
              </w:rPr>
            </w:pPr>
          </w:p>
        </w:tc>
        <w:tc>
          <w:tcPr>
            <w:tcW w:w="2300" w:type="dxa"/>
            <w:vAlign w:val="bottom"/>
          </w:tcPr>
          <w:p w14:paraId="52C0AC18"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44970749" w14:textId="77777777" w:rsidR="004F6340" w:rsidRDefault="004F6340">
            <w:pPr>
              <w:rPr>
                <w:sz w:val="24"/>
                <w:szCs w:val="24"/>
              </w:rPr>
            </w:pPr>
          </w:p>
        </w:tc>
        <w:tc>
          <w:tcPr>
            <w:tcW w:w="760" w:type="dxa"/>
            <w:vAlign w:val="bottom"/>
          </w:tcPr>
          <w:p w14:paraId="70FF4AF1" w14:textId="77777777" w:rsidR="004F6340" w:rsidRDefault="004F6340">
            <w:pPr>
              <w:rPr>
                <w:sz w:val="24"/>
                <w:szCs w:val="24"/>
              </w:rPr>
            </w:pPr>
          </w:p>
        </w:tc>
        <w:tc>
          <w:tcPr>
            <w:tcW w:w="560" w:type="dxa"/>
            <w:vAlign w:val="bottom"/>
          </w:tcPr>
          <w:p w14:paraId="0CEAEE13" w14:textId="77777777" w:rsidR="004F6340" w:rsidRDefault="004F6340">
            <w:pPr>
              <w:rPr>
                <w:sz w:val="24"/>
                <w:szCs w:val="24"/>
              </w:rPr>
            </w:pPr>
          </w:p>
        </w:tc>
        <w:tc>
          <w:tcPr>
            <w:tcW w:w="820" w:type="dxa"/>
            <w:vAlign w:val="bottom"/>
          </w:tcPr>
          <w:p w14:paraId="2BBBFF62"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380" w:type="dxa"/>
            <w:vAlign w:val="bottom"/>
          </w:tcPr>
          <w:p w14:paraId="66411A15" w14:textId="77777777" w:rsidR="004F6340" w:rsidRDefault="004F6340">
            <w:pPr>
              <w:rPr>
                <w:sz w:val="24"/>
                <w:szCs w:val="24"/>
              </w:rPr>
            </w:pPr>
          </w:p>
        </w:tc>
        <w:tc>
          <w:tcPr>
            <w:tcW w:w="800" w:type="dxa"/>
            <w:tcBorders>
              <w:right w:val="single" w:sz="8" w:space="0" w:color="auto"/>
            </w:tcBorders>
            <w:vAlign w:val="bottom"/>
          </w:tcPr>
          <w:p w14:paraId="6A927C68"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0" w:type="dxa"/>
            <w:vAlign w:val="bottom"/>
          </w:tcPr>
          <w:p w14:paraId="10BB8763" w14:textId="77777777" w:rsidR="004F6340" w:rsidRDefault="004F6340">
            <w:pPr>
              <w:rPr>
                <w:sz w:val="1"/>
                <w:szCs w:val="1"/>
              </w:rPr>
            </w:pPr>
          </w:p>
        </w:tc>
      </w:tr>
      <w:tr w:rsidR="004F6340" w14:paraId="108AD8D7" w14:textId="77777777">
        <w:trPr>
          <w:trHeight w:val="62"/>
        </w:trPr>
        <w:tc>
          <w:tcPr>
            <w:tcW w:w="260" w:type="dxa"/>
            <w:tcBorders>
              <w:left w:val="single" w:sz="8" w:space="0" w:color="auto"/>
            </w:tcBorders>
            <w:vAlign w:val="bottom"/>
          </w:tcPr>
          <w:p w14:paraId="5B1CF08C" w14:textId="77777777" w:rsidR="004F6340" w:rsidRDefault="004F6340">
            <w:pPr>
              <w:rPr>
                <w:sz w:val="5"/>
                <w:szCs w:val="5"/>
              </w:rPr>
            </w:pPr>
          </w:p>
        </w:tc>
        <w:tc>
          <w:tcPr>
            <w:tcW w:w="1380" w:type="dxa"/>
            <w:vAlign w:val="bottom"/>
          </w:tcPr>
          <w:p w14:paraId="00450D8B" w14:textId="77777777" w:rsidR="004F6340" w:rsidRDefault="004F6340">
            <w:pPr>
              <w:rPr>
                <w:sz w:val="5"/>
                <w:szCs w:val="5"/>
              </w:rPr>
            </w:pPr>
          </w:p>
        </w:tc>
        <w:tc>
          <w:tcPr>
            <w:tcW w:w="1180" w:type="dxa"/>
            <w:vAlign w:val="bottom"/>
          </w:tcPr>
          <w:p w14:paraId="74254970" w14:textId="77777777" w:rsidR="004F6340" w:rsidRDefault="004F6340">
            <w:pPr>
              <w:rPr>
                <w:sz w:val="5"/>
                <w:szCs w:val="5"/>
              </w:rPr>
            </w:pPr>
          </w:p>
        </w:tc>
        <w:tc>
          <w:tcPr>
            <w:tcW w:w="940" w:type="dxa"/>
            <w:vAlign w:val="bottom"/>
          </w:tcPr>
          <w:p w14:paraId="557F3384" w14:textId="77777777" w:rsidR="004F6340" w:rsidRDefault="004F6340">
            <w:pPr>
              <w:rPr>
                <w:sz w:val="5"/>
                <w:szCs w:val="5"/>
              </w:rPr>
            </w:pPr>
          </w:p>
        </w:tc>
        <w:tc>
          <w:tcPr>
            <w:tcW w:w="600" w:type="dxa"/>
            <w:vAlign w:val="bottom"/>
          </w:tcPr>
          <w:p w14:paraId="0BE8317D" w14:textId="77777777" w:rsidR="004F6340" w:rsidRDefault="004F6340">
            <w:pPr>
              <w:rPr>
                <w:sz w:val="5"/>
                <w:szCs w:val="5"/>
              </w:rPr>
            </w:pPr>
          </w:p>
        </w:tc>
        <w:tc>
          <w:tcPr>
            <w:tcW w:w="2300" w:type="dxa"/>
            <w:vAlign w:val="bottom"/>
          </w:tcPr>
          <w:p w14:paraId="65BF366A" w14:textId="77777777" w:rsidR="004F6340" w:rsidRDefault="004F6340">
            <w:pPr>
              <w:rPr>
                <w:sz w:val="5"/>
                <w:szCs w:val="5"/>
              </w:rPr>
            </w:pPr>
          </w:p>
        </w:tc>
        <w:tc>
          <w:tcPr>
            <w:tcW w:w="160" w:type="dxa"/>
            <w:vAlign w:val="bottom"/>
          </w:tcPr>
          <w:p w14:paraId="73976E93" w14:textId="77777777" w:rsidR="004F6340" w:rsidRDefault="004F6340">
            <w:pPr>
              <w:rPr>
                <w:sz w:val="5"/>
                <w:szCs w:val="5"/>
              </w:rPr>
            </w:pPr>
          </w:p>
        </w:tc>
        <w:tc>
          <w:tcPr>
            <w:tcW w:w="760" w:type="dxa"/>
            <w:vAlign w:val="bottom"/>
          </w:tcPr>
          <w:p w14:paraId="1379F717" w14:textId="77777777" w:rsidR="004F6340" w:rsidRDefault="004F6340">
            <w:pPr>
              <w:rPr>
                <w:sz w:val="5"/>
                <w:szCs w:val="5"/>
              </w:rPr>
            </w:pPr>
          </w:p>
        </w:tc>
        <w:tc>
          <w:tcPr>
            <w:tcW w:w="560" w:type="dxa"/>
            <w:vAlign w:val="bottom"/>
          </w:tcPr>
          <w:p w14:paraId="4908E03B" w14:textId="77777777" w:rsidR="004F6340" w:rsidRDefault="004F6340">
            <w:pPr>
              <w:rPr>
                <w:sz w:val="5"/>
                <w:szCs w:val="5"/>
              </w:rPr>
            </w:pPr>
          </w:p>
        </w:tc>
        <w:tc>
          <w:tcPr>
            <w:tcW w:w="820" w:type="dxa"/>
            <w:tcBorders>
              <w:bottom w:val="single" w:sz="8" w:space="0" w:color="auto"/>
            </w:tcBorders>
            <w:vAlign w:val="bottom"/>
          </w:tcPr>
          <w:p w14:paraId="748F1E15" w14:textId="77777777" w:rsidR="004F6340" w:rsidRDefault="004F6340">
            <w:pPr>
              <w:rPr>
                <w:sz w:val="5"/>
                <w:szCs w:val="5"/>
              </w:rPr>
            </w:pPr>
          </w:p>
        </w:tc>
        <w:tc>
          <w:tcPr>
            <w:tcW w:w="380" w:type="dxa"/>
            <w:vAlign w:val="bottom"/>
          </w:tcPr>
          <w:p w14:paraId="318205FD" w14:textId="77777777" w:rsidR="004F6340" w:rsidRDefault="004F6340">
            <w:pPr>
              <w:rPr>
                <w:sz w:val="5"/>
                <w:szCs w:val="5"/>
              </w:rPr>
            </w:pPr>
          </w:p>
        </w:tc>
        <w:tc>
          <w:tcPr>
            <w:tcW w:w="800" w:type="dxa"/>
            <w:tcBorders>
              <w:bottom w:val="single" w:sz="8" w:space="0" w:color="auto"/>
              <w:right w:val="single" w:sz="8" w:space="0" w:color="auto"/>
            </w:tcBorders>
            <w:vAlign w:val="bottom"/>
          </w:tcPr>
          <w:p w14:paraId="642C8636" w14:textId="77777777" w:rsidR="004F6340" w:rsidRDefault="004F6340">
            <w:pPr>
              <w:rPr>
                <w:sz w:val="5"/>
                <w:szCs w:val="5"/>
              </w:rPr>
            </w:pPr>
          </w:p>
        </w:tc>
        <w:tc>
          <w:tcPr>
            <w:tcW w:w="0" w:type="dxa"/>
            <w:vAlign w:val="bottom"/>
          </w:tcPr>
          <w:p w14:paraId="1B25B483" w14:textId="77777777" w:rsidR="004F6340" w:rsidRDefault="004F6340">
            <w:pPr>
              <w:rPr>
                <w:sz w:val="1"/>
                <w:szCs w:val="1"/>
              </w:rPr>
            </w:pPr>
          </w:p>
        </w:tc>
      </w:tr>
      <w:tr w:rsidR="004F6340" w14:paraId="083BABA5" w14:textId="77777777">
        <w:trPr>
          <w:trHeight w:val="1857"/>
        </w:trPr>
        <w:tc>
          <w:tcPr>
            <w:tcW w:w="260" w:type="dxa"/>
            <w:tcBorders>
              <w:left w:val="single" w:sz="8" w:space="0" w:color="auto"/>
              <w:bottom w:val="single" w:sz="8" w:space="0" w:color="auto"/>
            </w:tcBorders>
            <w:vAlign w:val="bottom"/>
          </w:tcPr>
          <w:p w14:paraId="39AD5C04" w14:textId="77777777" w:rsidR="004F6340" w:rsidRDefault="004F6340">
            <w:pPr>
              <w:rPr>
                <w:sz w:val="24"/>
                <w:szCs w:val="24"/>
              </w:rPr>
            </w:pPr>
          </w:p>
        </w:tc>
        <w:tc>
          <w:tcPr>
            <w:tcW w:w="1380" w:type="dxa"/>
            <w:tcBorders>
              <w:bottom w:val="single" w:sz="8" w:space="0" w:color="auto"/>
            </w:tcBorders>
            <w:vAlign w:val="bottom"/>
          </w:tcPr>
          <w:p w14:paraId="4AAFC9DD" w14:textId="77777777" w:rsidR="004F6340" w:rsidRDefault="004F6340">
            <w:pPr>
              <w:rPr>
                <w:sz w:val="24"/>
                <w:szCs w:val="24"/>
              </w:rPr>
            </w:pPr>
          </w:p>
        </w:tc>
        <w:tc>
          <w:tcPr>
            <w:tcW w:w="1180" w:type="dxa"/>
            <w:tcBorders>
              <w:bottom w:val="single" w:sz="8" w:space="0" w:color="auto"/>
            </w:tcBorders>
            <w:vAlign w:val="bottom"/>
          </w:tcPr>
          <w:p w14:paraId="54DFF6E7" w14:textId="77777777" w:rsidR="004F6340" w:rsidRDefault="004F6340">
            <w:pPr>
              <w:rPr>
                <w:sz w:val="24"/>
                <w:szCs w:val="24"/>
              </w:rPr>
            </w:pPr>
          </w:p>
        </w:tc>
        <w:tc>
          <w:tcPr>
            <w:tcW w:w="940" w:type="dxa"/>
            <w:tcBorders>
              <w:bottom w:val="single" w:sz="8" w:space="0" w:color="auto"/>
            </w:tcBorders>
            <w:vAlign w:val="bottom"/>
          </w:tcPr>
          <w:p w14:paraId="2F0FF108" w14:textId="77777777" w:rsidR="004F6340" w:rsidRDefault="004F6340">
            <w:pPr>
              <w:rPr>
                <w:sz w:val="24"/>
                <w:szCs w:val="24"/>
              </w:rPr>
            </w:pPr>
          </w:p>
        </w:tc>
        <w:tc>
          <w:tcPr>
            <w:tcW w:w="600" w:type="dxa"/>
            <w:tcBorders>
              <w:bottom w:val="single" w:sz="8" w:space="0" w:color="auto"/>
            </w:tcBorders>
            <w:vAlign w:val="bottom"/>
          </w:tcPr>
          <w:p w14:paraId="119E9614" w14:textId="77777777" w:rsidR="004F6340" w:rsidRDefault="004F6340">
            <w:pPr>
              <w:rPr>
                <w:sz w:val="24"/>
                <w:szCs w:val="24"/>
              </w:rPr>
            </w:pPr>
          </w:p>
        </w:tc>
        <w:tc>
          <w:tcPr>
            <w:tcW w:w="2300" w:type="dxa"/>
            <w:tcBorders>
              <w:bottom w:val="single" w:sz="8" w:space="0" w:color="auto"/>
            </w:tcBorders>
            <w:vAlign w:val="bottom"/>
          </w:tcPr>
          <w:p w14:paraId="0BF02C66" w14:textId="77777777" w:rsidR="004F6340" w:rsidRDefault="004F6340">
            <w:pPr>
              <w:rPr>
                <w:sz w:val="24"/>
                <w:szCs w:val="24"/>
              </w:rPr>
            </w:pPr>
          </w:p>
        </w:tc>
        <w:tc>
          <w:tcPr>
            <w:tcW w:w="160" w:type="dxa"/>
            <w:tcBorders>
              <w:bottom w:val="single" w:sz="8" w:space="0" w:color="auto"/>
            </w:tcBorders>
            <w:vAlign w:val="bottom"/>
          </w:tcPr>
          <w:p w14:paraId="17E40233" w14:textId="77777777" w:rsidR="004F6340" w:rsidRDefault="004F6340">
            <w:pPr>
              <w:rPr>
                <w:sz w:val="24"/>
                <w:szCs w:val="24"/>
              </w:rPr>
            </w:pPr>
          </w:p>
        </w:tc>
        <w:tc>
          <w:tcPr>
            <w:tcW w:w="760" w:type="dxa"/>
            <w:tcBorders>
              <w:bottom w:val="single" w:sz="8" w:space="0" w:color="auto"/>
            </w:tcBorders>
            <w:vAlign w:val="bottom"/>
          </w:tcPr>
          <w:p w14:paraId="21351A66" w14:textId="77777777" w:rsidR="004F6340" w:rsidRDefault="004F6340">
            <w:pPr>
              <w:rPr>
                <w:sz w:val="24"/>
                <w:szCs w:val="24"/>
              </w:rPr>
            </w:pPr>
          </w:p>
        </w:tc>
        <w:tc>
          <w:tcPr>
            <w:tcW w:w="560" w:type="dxa"/>
            <w:tcBorders>
              <w:bottom w:val="single" w:sz="8" w:space="0" w:color="auto"/>
            </w:tcBorders>
            <w:vAlign w:val="bottom"/>
          </w:tcPr>
          <w:p w14:paraId="0D42738E" w14:textId="77777777" w:rsidR="004F6340" w:rsidRDefault="004F6340">
            <w:pPr>
              <w:rPr>
                <w:sz w:val="24"/>
                <w:szCs w:val="24"/>
              </w:rPr>
            </w:pPr>
          </w:p>
        </w:tc>
        <w:tc>
          <w:tcPr>
            <w:tcW w:w="820" w:type="dxa"/>
            <w:tcBorders>
              <w:bottom w:val="single" w:sz="8" w:space="0" w:color="auto"/>
            </w:tcBorders>
            <w:vAlign w:val="bottom"/>
          </w:tcPr>
          <w:p w14:paraId="4957C06A" w14:textId="77777777" w:rsidR="004F6340" w:rsidRDefault="004F6340">
            <w:pPr>
              <w:rPr>
                <w:sz w:val="24"/>
                <w:szCs w:val="24"/>
              </w:rPr>
            </w:pPr>
          </w:p>
        </w:tc>
        <w:tc>
          <w:tcPr>
            <w:tcW w:w="380" w:type="dxa"/>
            <w:tcBorders>
              <w:bottom w:val="single" w:sz="8" w:space="0" w:color="auto"/>
            </w:tcBorders>
            <w:vAlign w:val="bottom"/>
          </w:tcPr>
          <w:p w14:paraId="467D7454" w14:textId="77777777" w:rsidR="004F6340" w:rsidRDefault="004F6340">
            <w:pPr>
              <w:rPr>
                <w:sz w:val="24"/>
                <w:szCs w:val="24"/>
              </w:rPr>
            </w:pPr>
          </w:p>
        </w:tc>
        <w:tc>
          <w:tcPr>
            <w:tcW w:w="800" w:type="dxa"/>
            <w:tcBorders>
              <w:bottom w:val="single" w:sz="8" w:space="0" w:color="auto"/>
              <w:right w:val="single" w:sz="8" w:space="0" w:color="auto"/>
            </w:tcBorders>
            <w:vAlign w:val="bottom"/>
          </w:tcPr>
          <w:p w14:paraId="55E4A1D7" w14:textId="77777777" w:rsidR="004F6340" w:rsidRDefault="004F6340">
            <w:pPr>
              <w:rPr>
                <w:sz w:val="24"/>
                <w:szCs w:val="24"/>
              </w:rPr>
            </w:pPr>
          </w:p>
        </w:tc>
        <w:tc>
          <w:tcPr>
            <w:tcW w:w="0" w:type="dxa"/>
            <w:vAlign w:val="bottom"/>
          </w:tcPr>
          <w:p w14:paraId="3F21A174" w14:textId="77777777" w:rsidR="004F6340" w:rsidRDefault="004F6340">
            <w:pPr>
              <w:rPr>
                <w:sz w:val="1"/>
                <w:szCs w:val="1"/>
              </w:rPr>
            </w:pPr>
          </w:p>
        </w:tc>
      </w:tr>
    </w:tbl>
    <w:p w14:paraId="74349DDF" w14:textId="77777777" w:rsidR="004F6340" w:rsidRDefault="004F6340">
      <w:pPr>
        <w:spacing w:line="200" w:lineRule="exact"/>
        <w:rPr>
          <w:sz w:val="20"/>
          <w:szCs w:val="20"/>
        </w:rPr>
      </w:pPr>
    </w:p>
    <w:p w14:paraId="2199786A" w14:textId="77777777" w:rsidR="004F6340" w:rsidRDefault="004F6340">
      <w:pPr>
        <w:sectPr w:rsidR="004F6340">
          <w:pgSz w:w="11900" w:h="16834"/>
          <w:pgMar w:top="433" w:right="749" w:bottom="224" w:left="1040" w:header="0" w:footer="0" w:gutter="0"/>
          <w:cols w:space="720" w:equalWidth="0">
            <w:col w:w="10120"/>
          </w:cols>
        </w:sectPr>
      </w:pPr>
    </w:p>
    <w:p w14:paraId="17AD2C7D" w14:textId="77777777" w:rsidR="004F6340" w:rsidRDefault="004F6340">
      <w:pPr>
        <w:spacing w:line="200" w:lineRule="exact"/>
        <w:rPr>
          <w:sz w:val="20"/>
          <w:szCs w:val="20"/>
        </w:rPr>
      </w:pPr>
    </w:p>
    <w:p w14:paraId="699070CE" w14:textId="77777777" w:rsidR="004F6340" w:rsidRDefault="004F6340">
      <w:pPr>
        <w:spacing w:line="200" w:lineRule="exact"/>
        <w:rPr>
          <w:sz w:val="20"/>
          <w:szCs w:val="20"/>
        </w:rPr>
      </w:pPr>
    </w:p>
    <w:p w14:paraId="65446DEB" w14:textId="77777777" w:rsidR="004F6340" w:rsidRDefault="004F6340">
      <w:pPr>
        <w:spacing w:line="200" w:lineRule="exact"/>
        <w:rPr>
          <w:sz w:val="20"/>
          <w:szCs w:val="20"/>
        </w:rPr>
      </w:pPr>
    </w:p>
    <w:p w14:paraId="0D39BD78" w14:textId="77777777" w:rsidR="004F6340" w:rsidRDefault="004F6340">
      <w:pPr>
        <w:spacing w:line="327" w:lineRule="exact"/>
        <w:rPr>
          <w:sz w:val="20"/>
          <w:szCs w:val="20"/>
        </w:rPr>
      </w:pPr>
    </w:p>
    <w:p w14:paraId="7B266A0D" w14:textId="77777777" w:rsidR="004F6340" w:rsidRDefault="006F0168">
      <w:pPr>
        <w:tabs>
          <w:tab w:val="left" w:pos="452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11 of 14</w:t>
      </w:r>
      <w:r>
        <w:rPr>
          <w:sz w:val="20"/>
          <w:szCs w:val="20"/>
        </w:rPr>
        <w:tab/>
      </w:r>
      <w:r>
        <w:rPr>
          <w:rFonts w:ascii="Microsoft JhengHei" w:eastAsia="Microsoft JhengHei" w:hAnsi="Microsoft JhengHei" w:cs="Microsoft JhengHei"/>
          <w:sz w:val="20"/>
          <w:szCs w:val="20"/>
        </w:rPr>
        <w:t>FF301M_C</w:t>
      </w:r>
    </w:p>
    <w:p w14:paraId="0BBF5D2D" w14:textId="77777777" w:rsidR="004F6340" w:rsidRDefault="004F6340">
      <w:pPr>
        <w:sectPr w:rsidR="004F6340">
          <w:type w:val="continuous"/>
          <w:pgSz w:w="11900" w:h="16834"/>
          <w:pgMar w:top="433" w:right="749" w:bottom="224" w:left="1040" w:header="0" w:footer="0" w:gutter="0"/>
          <w:cols w:space="720" w:equalWidth="0">
            <w:col w:w="10120"/>
          </w:cols>
        </w:sectPr>
      </w:pPr>
    </w:p>
    <w:tbl>
      <w:tblPr>
        <w:tblW w:w="0" w:type="auto"/>
        <w:tblLayout w:type="fixed"/>
        <w:tblCellMar>
          <w:left w:w="0" w:type="dxa"/>
          <w:right w:w="0" w:type="dxa"/>
        </w:tblCellMar>
        <w:tblLook w:val="04A0" w:firstRow="1" w:lastRow="0" w:firstColumn="1" w:lastColumn="0" w:noHBand="0" w:noVBand="1"/>
      </w:tblPr>
      <w:tblGrid>
        <w:gridCol w:w="1620"/>
        <w:gridCol w:w="1200"/>
        <w:gridCol w:w="940"/>
        <w:gridCol w:w="600"/>
        <w:gridCol w:w="2300"/>
        <w:gridCol w:w="160"/>
        <w:gridCol w:w="760"/>
        <w:gridCol w:w="560"/>
        <w:gridCol w:w="820"/>
        <w:gridCol w:w="1160"/>
        <w:gridCol w:w="20"/>
      </w:tblGrid>
      <w:tr w:rsidR="004F6340" w14:paraId="7B59410A" w14:textId="77777777">
        <w:trPr>
          <w:trHeight w:val="266"/>
        </w:trPr>
        <w:tc>
          <w:tcPr>
            <w:tcW w:w="1620" w:type="dxa"/>
            <w:vAlign w:val="bottom"/>
          </w:tcPr>
          <w:p w14:paraId="476642EA" w14:textId="77777777" w:rsidR="004F6340" w:rsidRDefault="004F6340">
            <w:pPr>
              <w:rPr>
                <w:sz w:val="23"/>
                <w:szCs w:val="23"/>
              </w:rPr>
            </w:pPr>
            <w:bookmarkStart w:id="24" w:name="page12"/>
            <w:bookmarkEnd w:id="24"/>
          </w:p>
        </w:tc>
        <w:tc>
          <w:tcPr>
            <w:tcW w:w="1200" w:type="dxa"/>
            <w:vAlign w:val="bottom"/>
          </w:tcPr>
          <w:p w14:paraId="3921F45C" w14:textId="77777777" w:rsidR="004F6340" w:rsidRDefault="004F6340">
            <w:pPr>
              <w:rPr>
                <w:sz w:val="23"/>
                <w:szCs w:val="23"/>
              </w:rPr>
            </w:pPr>
          </w:p>
        </w:tc>
        <w:tc>
          <w:tcPr>
            <w:tcW w:w="940" w:type="dxa"/>
            <w:vAlign w:val="bottom"/>
          </w:tcPr>
          <w:p w14:paraId="66A82FBB" w14:textId="77777777" w:rsidR="004F6340" w:rsidRDefault="004F6340">
            <w:pPr>
              <w:rPr>
                <w:sz w:val="23"/>
                <w:szCs w:val="23"/>
              </w:rPr>
            </w:pPr>
          </w:p>
        </w:tc>
        <w:tc>
          <w:tcPr>
            <w:tcW w:w="600" w:type="dxa"/>
            <w:vAlign w:val="bottom"/>
          </w:tcPr>
          <w:p w14:paraId="5D3C0F9E" w14:textId="77777777" w:rsidR="004F6340" w:rsidRDefault="004F6340">
            <w:pPr>
              <w:rPr>
                <w:sz w:val="23"/>
                <w:szCs w:val="23"/>
              </w:rPr>
            </w:pPr>
          </w:p>
        </w:tc>
        <w:tc>
          <w:tcPr>
            <w:tcW w:w="2300" w:type="dxa"/>
            <w:vAlign w:val="bottom"/>
          </w:tcPr>
          <w:p w14:paraId="643015CF" w14:textId="77777777" w:rsidR="004F6340" w:rsidRDefault="004F6340">
            <w:pPr>
              <w:rPr>
                <w:sz w:val="23"/>
                <w:szCs w:val="23"/>
              </w:rPr>
            </w:pPr>
          </w:p>
        </w:tc>
        <w:tc>
          <w:tcPr>
            <w:tcW w:w="160" w:type="dxa"/>
            <w:vAlign w:val="bottom"/>
          </w:tcPr>
          <w:p w14:paraId="23C1983E" w14:textId="77777777" w:rsidR="004F6340" w:rsidRDefault="004F6340">
            <w:pPr>
              <w:rPr>
                <w:sz w:val="23"/>
                <w:szCs w:val="23"/>
              </w:rPr>
            </w:pPr>
          </w:p>
        </w:tc>
        <w:tc>
          <w:tcPr>
            <w:tcW w:w="760" w:type="dxa"/>
            <w:vAlign w:val="bottom"/>
          </w:tcPr>
          <w:p w14:paraId="54FA4788" w14:textId="77777777" w:rsidR="004F6340" w:rsidRDefault="004F6340">
            <w:pPr>
              <w:rPr>
                <w:sz w:val="23"/>
                <w:szCs w:val="23"/>
              </w:rPr>
            </w:pPr>
          </w:p>
        </w:tc>
        <w:tc>
          <w:tcPr>
            <w:tcW w:w="1380" w:type="dxa"/>
            <w:gridSpan w:val="2"/>
            <w:vAlign w:val="bottom"/>
          </w:tcPr>
          <w:p w14:paraId="20971169"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本月內</w:t>
            </w:r>
          </w:p>
        </w:tc>
        <w:tc>
          <w:tcPr>
            <w:tcW w:w="1160" w:type="dxa"/>
            <w:vAlign w:val="bottom"/>
          </w:tcPr>
          <w:p w14:paraId="5E83BD4A"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本月底因此</w:t>
            </w:r>
          </w:p>
        </w:tc>
        <w:tc>
          <w:tcPr>
            <w:tcW w:w="0" w:type="dxa"/>
            <w:vAlign w:val="bottom"/>
          </w:tcPr>
          <w:p w14:paraId="7F01990B" w14:textId="77777777" w:rsidR="004F6340" w:rsidRDefault="004F6340">
            <w:pPr>
              <w:rPr>
                <w:sz w:val="1"/>
                <w:szCs w:val="1"/>
              </w:rPr>
            </w:pPr>
          </w:p>
        </w:tc>
      </w:tr>
      <w:tr w:rsidR="004F6340" w14:paraId="087E8D2C" w14:textId="77777777">
        <w:trPr>
          <w:trHeight w:val="312"/>
        </w:trPr>
        <w:tc>
          <w:tcPr>
            <w:tcW w:w="1620" w:type="dxa"/>
            <w:vAlign w:val="bottom"/>
          </w:tcPr>
          <w:p w14:paraId="2A211B30" w14:textId="77777777" w:rsidR="004F6340" w:rsidRDefault="004F6340">
            <w:pPr>
              <w:rPr>
                <w:sz w:val="24"/>
                <w:szCs w:val="24"/>
              </w:rPr>
            </w:pPr>
          </w:p>
        </w:tc>
        <w:tc>
          <w:tcPr>
            <w:tcW w:w="1200" w:type="dxa"/>
            <w:vAlign w:val="bottom"/>
          </w:tcPr>
          <w:p w14:paraId="531CD255" w14:textId="77777777" w:rsidR="004F6340" w:rsidRDefault="004F6340">
            <w:pPr>
              <w:rPr>
                <w:sz w:val="24"/>
                <w:szCs w:val="24"/>
              </w:rPr>
            </w:pPr>
          </w:p>
        </w:tc>
        <w:tc>
          <w:tcPr>
            <w:tcW w:w="940" w:type="dxa"/>
            <w:vAlign w:val="bottom"/>
          </w:tcPr>
          <w:p w14:paraId="13BDF52D" w14:textId="77777777" w:rsidR="004F6340" w:rsidRDefault="004F6340">
            <w:pPr>
              <w:rPr>
                <w:sz w:val="24"/>
                <w:szCs w:val="24"/>
              </w:rPr>
            </w:pPr>
          </w:p>
        </w:tc>
        <w:tc>
          <w:tcPr>
            <w:tcW w:w="600" w:type="dxa"/>
            <w:vAlign w:val="bottom"/>
          </w:tcPr>
          <w:p w14:paraId="79738135" w14:textId="77777777" w:rsidR="004F6340" w:rsidRDefault="004F6340">
            <w:pPr>
              <w:rPr>
                <w:sz w:val="24"/>
                <w:szCs w:val="24"/>
              </w:rPr>
            </w:pPr>
          </w:p>
        </w:tc>
        <w:tc>
          <w:tcPr>
            <w:tcW w:w="2300" w:type="dxa"/>
            <w:vAlign w:val="bottom"/>
          </w:tcPr>
          <w:p w14:paraId="5F30C17E" w14:textId="77777777" w:rsidR="004F6340" w:rsidRDefault="004F6340">
            <w:pPr>
              <w:rPr>
                <w:sz w:val="24"/>
                <w:szCs w:val="24"/>
              </w:rPr>
            </w:pPr>
          </w:p>
        </w:tc>
        <w:tc>
          <w:tcPr>
            <w:tcW w:w="160" w:type="dxa"/>
            <w:vAlign w:val="bottom"/>
          </w:tcPr>
          <w:p w14:paraId="6C7BE6B2" w14:textId="77777777" w:rsidR="004F6340" w:rsidRDefault="004F6340">
            <w:pPr>
              <w:rPr>
                <w:sz w:val="24"/>
                <w:szCs w:val="24"/>
              </w:rPr>
            </w:pPr>
          </w:p>
        </w:tc>
        <w:tc>
          <w:tcPr>
            <w:tcW w:w="760" w:type="dxa"/>
            <w:vAlign w:val="bottom"/>
          </w:tcPr>
          <w:p w14:paraId="684E3864" w14:textId="77777777" w:rsidR="004F6340" w:rsidRDefault="004F6340">
            <w:pPr>
              <w:rPr>
                <w:sz w:val="24"/>
                <w:szCs w:val="24"/>
              </w:rPr>
            </w:pPr>
          </w:p>
        </w:tc>
        <w:tc>
          <w:tcPr>
            <w:tcW w:w="1380" w:type="dxa"/>
            <w:gridSpan w:val="2"/>
            <w:vAlign w:val="bottom"/>
          </w:tcPr>
          <w:p w14:paraId="1BD64CBE"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因此發行</w:t>
            </w:r>
          </w:p>
        </w:tc>
        <w:tc>
          <w:tcPr>
            <w:tcW w:w="1160" w:type="dxa"/>
            <w:vAlign w:val="bottom"/>
          </w:tcPr>
          <w:p w14:paraId="074AC48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可能發行</w:t>
            </w:r>
          </w:p>
        </w:tc>
        <w:tc>
          <w:tcPr>
            <w:tcW w:w="0" w:type="dxa"/>
            <w:vAlign w:val="bottom"/>
          </w:tcPr>
          <w:p w14:paraId="5A624F06" w14:textId="77777777" w:rsidR="004F6340" w:rsidRDefault="004F6340">
            <w:pPr>
              <w:rPr>
                <w:sz w:val="1"/>
                <w:szCs w:val="1"/>
              </w:rPr>
            </w:pPr>
          </w:p>
        </w:tc>
      </w:tr>
      <w:tr w:rsidR="004F6340" w14:paraId="775D6965" w14:textId="77777777">
        <w:trPr>
          <w:trHeight w:val="312"/>
        </w:trPr>
        <w:tc>
          <w:tcPr>
            <w:tcW w:w="1620" w:type="dxa"/>
            <w:vAlign w:val="bottom"/>
          </w:tcPr>
          <w:p w14:paraId="79FA8B5A" w14:textId="77777777" w:rsidR="004F6340" w:rsidRDefault="004F6340">
            <w:pPr>
              <w:rPr>
                <w:sz w:val="24"/>
                <w:szCs w:val="24"/>
              </w:rPr>
            </w:pPr>
          </w:p>
        </w:tc>
        <w:tc>
          <w:tcPr>
            <w:tcW w:w="1200" w:type="dxa"/>
            <w:vAlign w:val="bottom"/>
          </w:tcPr>
          <w:p w14:paraId="1BC0E8A5" w14:textId="77777777" w:rsidR="004F6340" w:rsidRDefault="004F6340">
            <w:pPr>
              <w:rPr>
                <w:sz w:val="24"/>
                <w:szCs w:val="24"/>
              </w:rPr>
            </w:pPr>
          </w:p>
        </w:tc>
        <w:tc>
          <w:tcPr>
            <w:tcW w:w="940" w:type="dxa"/>
            <w:vAlign w:val="bottom"/>
          </w:tcPr>
          <w:p w14:paraId="52A9B99D" w14:textId="77777777" w:rsidR="004F6340" w:rsidRDefault="004F6340">
            <w:pPr>
              <w:rPr>
                <w:sz w:val="24"/>
                <w:szCs w:val="24"/>
              </w:rPr>
            </w:pPr>
          </w:p>
        </w:tc>
        <w:tc>
          <w:tcPr>
            <w:tcW w:w="600" w:type="dxa"/>
            <w:vAlign w:val="bottom"/>
          </w:tcPr>
          <w:p w14:paraId="5442944D" w14:textId="77777777" w:rsidR="004F6340" w:rsidRDefault="004F6340">
            <w:pPr>
              <w:rPr>
                <w:sz w:val="24"/>
                <w:szCs w:val="24"/>
              </w:rPr>
            </w:pPr>
          </w:p>
        </w:tc>
        <w:tc>
          <w:tcPr>
            <w:tcW w:w="2300" w:type="dxa"/>
            <w:vAlign w:val="bottom"/>
          </w:tcPr>
          <w:p w14:paraId="194026C4" w14:textId="77777777" w:rsidR="004F6340" w:rsidRDefault="004F6340">
            <w:pPr>
              <w:rPr>
                <w:sz w:val="24"/>
                <w:szCs w:val="24"/>
              </w:rPr>
            </w:pPr>
          </w:p>
        </w:tc>
        <w:tc>
          <w:tcPr>
            <w:tcW w:w="160" w:type="dxa"/>
            <w:vAlign w:val="bottom"/>
          </w:tcPr>
          <w:p w14:paraId="4D1BEA0B" w14:textId="77777777" w:rsidR="004F6340" w:rsidRDefault="004F6340">
            <w:pPr>
              <w:rPr>
                <w:sz w:val="24"/>
                <w:szCs w:val="24"/>
              </w:rPr>
            </w:pPr>
          </w:p>
        </w:tc>
        <w:tc>
          <w:tcPr>
            <w:tcW w:w="760" w:type="dxa"/>
            <w:vAlign w:val="bottom"/>
          </w:tcPr>
          <w:p w14:paraId="42EE94B8" w14:textId="77777777" w:rsidR="004F6340" w:rsidRDefault="004F6340">
            <w:pPr>
              <w:rPr>
                <w:sz w:val="24"/>
                <w:szCs w:val="24"/>
              </w:rPr>
            </w:pPr>
          </w:p>
        </w:tc>
        <w:tc>
          <w:tcPr>
            <w:tcW w:w="1380" w:type="dxa"/>
            <w:gridSpan w:val="2"/>
            <w:vAlign w:val="bottom"/>
          </w:tcPr>
          <w:p w14:paraId="55CC1FD3"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的發行人</w:t>
            </w:r>
          </w:p>
        </w:tc>
        <w:tc>
          <w:tcPr>
            <w:tcW w:w="1160" w:type="dxa"/>
            <w:vAlign w:val="bottom"/>
          </w:tcPr>
          <w:p w14:paraId="12EDB859"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的發行人</w:t>
            </w:r>
          </w:p>
        </w:tc>
        <w:tc>
          <w:tcPr>
            <w:tcW w:w="0" w:type="dxa"/>
            <w:vAlign w:val="bottom"/>
          </w:tcPr>
          <w:p w14:paraId="44C5E7E1" w14:textId="77777777" w:rsidR="004F6340" w:rsidRDefault="004F6340">
            <w:pPr>
              <w:rPr>
                <w:sz w:val="1"/>
                <w:szCs w:val="1"/>
              </w:rPr>
            </w:pPr>
          </w:p>
        </w:tc>
      </w:tr>
      <w:tr w:rsidR="004F6340" w14:paraId="47C8425D" w14:textId="77777777">
        <w:trPr>
          <w:trHeight w:val="312"/>
        </w:trPr>
        <w:tc>
          <w:tcPr>
            <w:tcW w:w="1620" w:type="dxa"/>
            <w:vAlign w:val="bottom"/>
          </w:tcPr>
          <w:p w14:paraId="55A12C8B" w14:textId="77777777" w:rsidR="004F6340" w:rsidRDefault="004F6340">
            <w:pPr>
              <w:rPr>
                <w:sz w:val="24"/>
                <w:szCs w:val="24"/>
              </w:rPr>
            </w:pPr>
          </w:p>
        </w:tc>
        <w:tc>
          <w:tcPr>
            <w:tcW w:w="1200" w:type="dxa"/>
            <w:vAlign w:val="bottom"/>
          </w:tcPr>
          <w:p w14:paraId="2336BD38" w14:textId="77777777" w:rsidR="004F6340" w:rsidRDefault="004F6340">
            <w:pPr>
              <w:rPr>
                <w:sz w:val="24"/>
                <w:szCs w:val="24"/>
              </w:rPr>
            </w:pPr>
          </w:p>
        </w:tc>
        <w:tc>
          <w:tcPr>
            <w:tcW w:w="940" w:type="dxa"/>
            <w:vAlign w:val="bottom"/>
          </w:tcPr>
          <w:p w14:paraId="0605D654" w14:textId="77777777" w:rsidR="004F6340" w:rsidRDefault="004F6340">
            <w:pPr>
              <w:rPr>
                <w:sz w:val="24"/>
                <w:szCs w:val="24"/>
              </w:rPr>
            </w:pPr>
          </w:p>
        </w:tc>
        <w:tc>
          <w:tcPr>
            <w:tcW w:w="600" w:type="dxa"/>
            <w:vAlign w:val="bottom"/>
          </w:tcPr>
          <w:p w14:paraId="28FC04D9" w14:textId="77777777" w:rsidR="004F6340" w:rsidRDefault="004F6340">
            <w:pPr>
              <w:rPr>
                <w:sz w:val="24"/>
                <w:szCs w:val="24"/>
              </w:rPr>
            </w:pPr>
          </w:p>
        </w:tc>
        <w:tc>
          <w:tcPr>
            <w:tcW w:w="2300" w:type="dxa"/>
            <w:vAlign w:val="bottom"/>
          </w:tcPr>
          <w:p w14:paraId="6752B260" w14:textId="77777777" w:rsidR="004F6340" w:rsidRDefault="004F6340">
            <w:pPr>
              <w:rPr>
                <w:sz w:val="24"/>
                <w:szCs w:val="24"/>
              </w:rPr>
            </w:pPr>
          </w:p>
        </w:tc>
        <w:tc>
          <w:tcPr>
            <w:tcW w:w="160" w:type="dxa"/>
            <w:vAlign w:val="bottom"/>
          </w:tcPr>
          <w:p w14:paraId="6A91F9E5" w14:textId="77777777" w:rsidR="004F6340" w:rsidRDefault="004F6340">
            <w:pPr>
              <w:rPr>
                <w:sz w:val="24"/>
                <w:szCs w:val="24"/>
              </w:rPr>
            </w:pPr>
          </w:p>
        </w:tc>
        <w:tc>
          <w:tcPr>
            <w:tcW w:w="760" w:type="dxa"/>
            <w:vAlign w:val="bottom"/>
          </w:tcPr>
          <w:p w14:paraId="7D2CAB0B" w14:textId="77777777" w:rsidR="004F6340" w:rsidRDefault="004F6340">
            <w:pPr>
              <w:rPr>
                <w:sz w:val="24"/>
                <w:szCs w:val="24"/>
              </w:rPr>
            </w:pPr>
          </w:p>
        </w:tc>
        <w:tc>
          <w:tcPr>
            <w:tcW w:w="1380" w:type="dxa"/>
            <w:gridSpan w:val="2"/>
            <w:vAlign w:val="bottom"/>
          </w:tcPr>
          <w:p w14:paraId="35AAB191" w14:textId="77777777" w:rsidR="004F6340" w:rsidRDefault="006F0168">
            <w:pPr>
              <w:spacing w:line="267" w:lineRule="exact"/>
              <w:ind w:left="80"/>
              <w:jc w:val="center"/>
              <w:rPr>
                <w:sz w:val="20"/>
                <w:szCs w:val="20"/>
              </w:rPr>
            </w:pPr>
            <w:r>
              <w:rPr>
                <w:rFonts w:ascii="Microsoft JhengHei" w:eastAsia="Microsoft JhengHei" w:hAnsi="Microsoft JhengHei" w:cs="Microsoft JhengHei"/>
                <w:w w:val="99"/>
                <w:sz w:val="20"/>
                <w:szCs w:val="20"/>
              </w:rPr>
              <w:t>新股份</w:t>
            </w:r>
          </w:p>
        </w:tc>
        <w:tc>
          <w:tcPr>
            <w:tcW w:w="1160" w:type="dxa"/>
            <w:vAlign w:val="bottom"/>
          </w:tcPr>
          <w:p w14:paraId="706AE928"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新股份</w:t>
            </w:r>
          </w:p>
        </w:tc>
        <w:tc>
          <w:tcPr>
            <w:tcW w:w="0" w:type="dxa"/>
            <w:vAlign w:val="bottom"/>
          </w:tcPr>
          <w:p w14:paraId="507F896F" w14:textId="77777777" w:rsidR="004F6340" w:rsidRDefault="004F6340">
            <w:pPr>
              <w:rPr>
                <w:sz w:val="1"/>
                <w:szCs w:val="1"/>
              </w:rPr>
            </w:pPr>
          </w:p>
        </w:tc>
      </w:tr>
      <w:tr w:rsidR="004F6340" w14:paraId="653DDAAA" w14:textId="77777777">
        <w:trPr>
          <w:trHeight w:val="310"/>
        </w:trPr>
        <w:tc>
          <w:tcPr>
            <w:tcW w:w="1620" w:type="dxa"/>
            <w:vAlign w:val="bottom"/>
          </w:tcPr>
          <w:p w14:paraId="68A6B7DC" w14:textId="77777777" w:rsidR="004F6340" w:rsidRDefault="006F0168">
            <w:pPr>
              <w:spacing w:line="267" w:lineRule="exact"/>
              <w:ind w:right="40"/>
              <w:jc w:val="center"/>
              <w:rPr>
                <w:sz w:val="20"/>
                <w:szCs w:val="20"/>
              </w:rPr>
            </w:pPr>
            <w:r>
              <w:rPr>
                <w:rFonts w:ascii="Microsoft JhengHei" w:eastAsia="Microsoft JhengHei" w:hAnsi="Microsoft JhengHei" w:cs="Microsoft JhengHei"/>
                <w:w w:val="99"/>
                <w:sz w:val="20"/>
                <w:szCs w:val="20"/>
              </w:rPr>
              <w:t>發行類別</w:t>
            </w:r>
          </w:p>
        </w:tc>
        <w:tc>
          <w:tcPr>
            <w:tcW w:w="1200" w:type="dxa"/>
            <w:vAlign w:val="bottom"/>
          </w:tcPr>
          <w:p w14:paraId="5EE85719" w14:textId="77777777" w:rsidR="004F6340" w:rsidRDefault="004F6340">
            <w:pPr>
              <w:rPr>
                <w:sz w:val="24"/>
                <w:szCs w:val="24"/>
              </w:rPr>
            </w:pPr>
          </w:p>
        </w:tc>
        <w:tc>
          <w:tcPr>
            <w:tcW w:w="940" w:type="dxa"/>
            <w:vAlign w:val="bottom"/>
          </w:tcPr>
          <w:p w14:paraId="126254AB" w14:textId="77777777" w:rsidR="004F6340" w:rsidRDefault="004F6340">
            <w:pPr>
              <w:rPr>
                <w:sz w:val="24"/>
                <w:szCs w:val="24"/>
              </w:rPr>
            </w:pPr>
          </w:p>
        </w:tc>
        <w:tc>
          <w:tcPr>
            <w:tcW w:w="600" w:type="dxa"/>
            <w:vAlign w:val="bottom"/>
          </w:tcPr>
          <w:p w14:paraId="6156DDE4" w14:textId="77777777" w:rsidR="004F6340" w:rsidRDefault="004F6340">
            <w:pPr>
              <w:rPr>
                <w:sz w:val="24"/>
                <w:szCs w:val="24"/>
              </w:rPr>
            </w:pPr>
          </w:p>
        </w:tc>
        <w:tc>
          <w:tcPr>
            <w:tcW w:w="2300" w:type="dxa"/>
            <w:vAlign w:val="bottom"/>
          </w:tcPr>
          <w:p w14:paraId="5C8B4F64" w14:textId="77777777" w:rsidR="004F6340" w:rsidRDefault="004F6340">
            <w:pPr>
              <w:rPr>
                <w:sz w:val="24"/>
                <w:szCs w:val="24"/>
              </w:rPr>
            </w:pPr>
          </w:p>
        </w:tc>
        <w:tc>
          <w:tcPr>
            <w:tcW w:w="160" w:type="dxa"/>
            <w:vAlign w:val="bottom"/>
          </w:tcPr>
          <w:p w14:paraId="677187D1" w14:textId="77777777" w:rsidR="004F6340" w:rsidRDefault="004F6340">
            <w:pPr>
              <w:rPr>
                <w:sz w:val="24"/>
                <w:szCs w:val="24"/>
              </w:rPr>
            </w:pPr>
          </w:p>
        </w:tc>
        <w:tc>
          <w:tcPr>
            <w:tcW w:w="760" w:type="dxa"/>
            <w:vAlign w:val="bottom"/>
          </w:tcPr>
          <w:p w14:paraId="09744AA0" w14:textId="77777777" w:rsidR="004F6340" w:rsidRDefault="004F6340">
            <w:pPr>
              <w:rPr>
                <w:sz w:val="24"/>
                <w:szCs w:val="24"/>
              </w:rPr>
            </w:pPr>
          </w:p>
        </w:tc>
        <w:tc>
          <w:tcPr>
            <w:tcW w:w="560" w:type="dxa"/>
            <w:vAlign w:val="bottom"/>
          </w:tcPr>
          <w:p w14:paraId="4D5F8C9A" w14:textId="77777777" w:rsidR="004F6340" w:rsidRDefault="004F6340">
            <w:pPr>
              <w:rPr>
                <w:sz w:val="24"/>
                <w:szCs w:val="24"/>
              </w:rPr>
            </w:pPr>
          </w:p>
        </w:tc>
        <w:tc>
          <w:tcPr>
            <w:tcW w:w="820" w:type="dxa"/>
            <w:vAlign w:val="bottom"/>
          </w:tcPr>
          <w:p w14:paraId="65A1DDCA" w14:textId="77777777" w:rsidR="004F6340" w:rsidRDefault="006F0168">
            <w:pPr>
              <w:spacing w:line="267" w:lineRule="exact"/>
              <w:ind w:right="280"/>
              <w:jc w:val="center"/>
              <w:rPr>
                <w:sz w:val="20"/>
                <w:szCs w:val="20"/>
              </w:rPr>
            </w:pPr>
            <w:r>
              <w:rPr>
                <w:rFonts w:ascii="Microsoft JhengHei" w:eastAsia="Microsoft JhengHei" w:hAnsi="Microsoft JhengHei" w:cs="Microsoft JhengHei"/>
                <w:w w:val="99"/>
                <w:sz w:val="20"/>
                <w:szCs w:val="20"/>
              </w:rPr>
              <w:t>數目</w:t>
            </w:r>
          </w:p>
        </w:tc>
        <w:tc>
          <w:tcPr>
            <w:tcW w:w="1160" w:type="dxa"/>
            <w:vAlign w:val="bottom"/>
          </w:tcPr>
          <w:p w14:paraId="0DC6732A"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數目</w:t>
            </w:r>
          </w:p>
        </w:tc>
        <w:tc>
          <w:tcPr>
            <w:tcW w:w="0" w:type="dxa"/>
            <w:vAlign w:val="bottom"/>
          </w:tcPr>
          <w:p w14:paraId="113CD180" w14:textId="77777777" w:rsidR="004F6340" w:rsidRDefault="004F6340">
            <w:pPr>
              <w:rPr>
                <w:sz w:val="1"/>
                <w:szCs w:val="1"/>
              </w:rPr>
            </w:pPr>
          </w:p>
        </w:tc>
      </w:tr>
      <w:tr w:rsidR="004F6340" w14:paraId="619A6DBB" w14:textId="77777777">
        <w:trPr>
          <w:trHeight w:val="62"/>
        </w:trPr>
        <w:tc>
          <w:tcPr>
            <w:tcW w:w="1620" w:type="dxa"/>
            <w:tcBorders>
              <w:bottom w:val="single" w:sz="8" w:space="0" w:color="auto"/>
            </w:tcBorders>
            <w:vAlign w:val="bottom"/>
          </w:tcPr>
          <w:p w14:paraId="10FA8A52" w14:textId="77777777" w:rsidR="004F6340" w:rsidRDefault="004F6340">
            <w:pPr>
              <w:rPr>
                <w:sz w:val="5"/>
                <w:szCs w:val="5"/>
              </w:rPr>
            </w:pPr>
          </w:p>
        </w:tc>
        <w:tc>
          <w:tcPr>
            <w:tcW w:w="1200" w:type="dxa"/>
            <w:tcBorders>
              <w:bottom w:val="single" w:sz="8" w:space="0" w:color="auto"/>
            </w:tcBorders>
            <w:vAlign w:val="bottom"/>
          </w:tcPr>
          <w:p w14:paraId="7699281A" w14:textId="77777777" w:rsidR="004F6340" w:rsidRDefault="004F6340">
            <w:pPr>
              <w:rPr>
                <w:sz w:val="5"/>
                <w:szCs w:val="5"/>
              </w:rPr>
            </w:pPr>
          </w:p>
        </w:tc>
        <w:tc>
          <w:tcPr>
            <w:tcW w:w="940" w:type="dxa"/>
            <w:tcBorders>
              <w:bottom w:val="single" w:sz="8" w:space="0" w:color="auto"/>
            </w:tcBorders>
            <w:vAlign w:val="bottom"/>
          </w:tcPr>
          <w:p w14:paraId="6CA4761D" w14:textId="77777777" w:rsidR="004F6340" w:rsidRDefault="004F6340">
            <w:pPr>
              <w:rPr>
                <w:sz w:val="5"/>
                <w:szCs w:val="5"/>
              </w:rPr>
            </w:pPr>
          </w:p>
        </w:tc>
        <w:tc>
          <w:tcPr>
            <w:tcW w:w="600" w:type="dxa"/>
            <w:tcBorders>
              <w:bottom w:val="single" w:sz="8" w:space="0" w:color="auto"/>
            </w:tcBorders>
            <w:vAlign w:val="bottom"/>
          </w:tcPr>
          <w:p w14:paraId="7C541C5C" w14:textId="77777777" w:rsidR="004F6340" w:rsidRDefault="004F6340">
            <w:pPr>
              <w:rPr>
                <w:sz w:val="5"/>
                <w:szCs w:val="5"/>
              </w:rPr>
            </w:pPr>
          </w:p>
        </w:tc>
        <w:tc>
          <w:tcPr>
            <w:tcW w:w="2300" w:type="dxa"/>
            <w:tcBorders>
              <w:bottom w:val="single" w:sz="8" w:space="0" w:color="auto"/>
            </w:tcBorders>
            <w:vAlign w:val="bottom"/>
          </w:tcPr>
          <w:p w14:paraId="41D0EFEE" w14:textId="77777777" w:rsidR="004F6340" w:rsidRDefault="004F6340">
            <w:pPr>
              <w:rPr>
                <w:sz w:val="5"/>
                <w:szCs w:val="5"/>
              </w:rPr>
            </w:pPr>
          </w:p>
        </w:tc>
        <w:tc>
          <w:tcPr>
            <w:tcW w:w="160" w:type="dxa"/>
            <w:tcBorders>
              <w:bottom w:val="single" w:sz="8" w:space="0" w:color="auto"/>
            </w:tcBorders>
            <w:vAlign w:val="bottom"/>
          </w:tcPr>
          <w:p w14:paraId="079156B4" w14:textId="77777777" w:rsidR="004F6340" w:rsidRDefault="004F6340">
            <w:pPr>
              <w:rPr>
                <w:sz w:val="5"/>
                <w:szCs w:val="5"/>
              </w:rPr>
            </w:pPr>
          </w:p>
        </w:tc>
        <w:tc>
          <w:tcPr>
            <w:tcW w:w="760" w:type="dxa"/>
            <w:tcBorders>
              <w:bottom w:val="single" w:sz="8" w:space="0" w:color="auto"/>
            </w:tcBorders>
            <w:vAlign w:val="bottom"/>
          </w:tcPr>
          <w:p w14:paraId="6DB7F7AD" w14:textId="77777777" w:rsidR="004F6340" w:rsidRDefault="004F6340">
            <w:pPr>
              <w:rPr>
                <w:sz w:val="5"/>
                <w:szCs w:val="5"/>
              </w:rPr>
            </w:pPr>
          </w:p>
        </w:tc>
        <w:tc>
          <w:tcPr>
            <w:tcW w:w="560" w:type="dxa"/>
            <w:tcBorders>
              <w:bottom w:val="single" w:sz="8" w:space="0" w:color="auto"/>
            </w:tcBorders>
            <w:vAlign w:val="bottom"/>
          </w:tcPr>
          <w:p w14:paraId="45A5A235" w14:textId="77777777" w:rsidR="004F6340" w:rsidRDefault="004F6340">
            <w:pPr>
              <w:rPr>
                <w:sz w:val="5"/>
                <w:szCs w:val="5"/>
              </w:rPr>
            </w:pPr>
          </w:p>
        </w:tc>
        <w:tc>
          <w:tcPr>
            <w:tcW w:w="820" w:type="dxa"/>
            <w:tcBorders>
              <w:bottom w:val="single" w:sz="8" w:space="0" w:color="auto"/>
            </w:tcBorders>
            <w:vAlign w:val="bottom"/>
          </w:tcPr>
          <w:p w14:paraId="7E4C968E" w14:textId="77777777" w:rsidR="004F6340" w:rsidRDefault="004F6340">
            <w:pPr>
              <w:rPr>
                <w:sz w:val="5"/>
                <w:szCs w:val="5"/>
              </w:rPr>
            </w:pPr>
          </w:p>
        </w:tc>
        <w:tc>
          <w:tcPr>
            <w:tcW w:w="1160" w:type="dxa"/>
            <w:tcBorders>
              <w:bottom w:val="single" w:sz="8" w:space="0" w:color="auto"/>
            </w:tcBorders>
            <w:vAlign w:val="bottom"/>
          </w:tcPr>
          <w:p w14:paraId="5B38B47A" w14:textId="77777777" w:rsidR="004F6340" w:rsidRDefault="004F6340">
            <w:pPr>
              <w:rPr>
                <w:sz w:val="5"/>
                <w:szCs w:val="5"/>
              </w:rPr>
            </w:pPr>
          </w:p>
        </w:tc>
        <w:tc>
          <w:tcPr>
            <w:tcW w:w="0" w:type="dxa"/>
            <w:vAlign w:val="bottom"/>
          </w:tcPr>
          <w:p w14:paraId="2970A5EE" w14:textId="77777777" w:rsidR="004F6340" w:rsidRDefault="004F6340">
            <w:pPr>
              <w:rPr>
                <w:sz w:val="1"/>
                <w:szCs w:val="1"/>
              </w:rPr>
            </w:pPr>
          </w:p>
        </w:tc>
      </w:tr>
      <w:tr w:rsidR="004F6340" w14:paraId="2D0DBB0A" w14:textId="77777777">
        <w:trPr>
          <w:trHeight w:val="552"/>
        </w:trPr>
        <w:tc>
          <w:tcPr>
            <w:tcW w:w="1620" w:type="dxa"/>
            <w:vAlign w:val="bottom"/>
          </w:tcPr>
          <w:p w14:paraId="7C7089B4" w14:textId="77777777" w:rsidR="004F6340" w:rsidRDefault="004F6340">
            <w:pPr>
              <w:rPr>
                <w:sz w:val="24"/>
                <w:szCs w:val="24"/>
              </w:rPr>
            </w:pPr>
          </w:p>
        </w:tc>
        <w:tc>
          <w:tcPr>
            <w:tcW w:w="1200" w:type="dxa"/>
            <w:vAlign w:val="bottom"/>
          </w:tcPr>
          <w:p w14:paraId="045FB861" w14:textId="77777777" w:rsidR="004F6340" w:rsidRDefault="004F6340">
            <w:pPr>
              <w:rPr>
                <w:sz w:val="24"/>
                <w:szCs w:val="24"/>
              </w:rPr>
            </w:pPr>
          </w:p>
        </w:tc>
        <w:tc>
          <w:tcPr>
            <w:tcW w:w="940" w:type="dxa"/>
            <w:vAlign w:val="bottom"/>
          </w:tcPr>
          <w:p w14:paraId="6731099F" w14:textId="77777777" w:rsidR="004F6340" w:rsidRDefault="004F6340">
            <w:pPr>
              <w:rPr>
                <w:sz w:val="24"/>
                <w:szCs w:val="24"/>
              </w:rPr>
            </w:pPr>
          </w:p>
        </w:tc>
        <w:tc>
          <w:tcPr>
            <w:tcW w:w="600" w:type="dxa"/>
            <w:vMerge w:val="restart"/>
            <w:vAlign w:val="bottom"/>
          </w:tcPr>
          <w:p w14:paraId="5F4B154A" w14:textId="77777777" w:rsidR="004F6340" w:rsidRDefault="006F0168">
            <w:pPr>
              <w:spacing w:line="267" w:lineRule="exact"/>
              <w:ind w:left="20"/>
              <w:rPr>
                <w:sz w:val="20"/>
                <w:szCs w:val="20"/>
              </w:rPr>
            </w:pPr>
            <w:r>
              <w:rPr>
                <w:rFonts w:ascii="Microsoft JhengHei" w:eastAsia="Microsoft JhengHei" w:hAnsi="Microsoft JhengHei" w:cs="Microsoft JhengHei"/>
                <w:sz w:val="20"/>
                <w:szCs w:val="20"/>
              </w:rPr>
              <w:t>不適</w:t>
            </w:r>
          </w:p>
        </w:tc>
        <w:tc>
          <w:tcPr>
            <w:tcW w:w="2300" w:type="dxa"/>
            <w:vMerge w:val="restart"/>
            <w:vAlign w:val="bottom"/>
          </w:tcPr>
          <w:p w14:paraId="5E7CB3BD"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 xml:space="preserve">可發行股份類別 </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1)</w:t>
            </w:r>
          </w:p>
        </w:tc>
        <w:tc>
          <w:tcPr>
            <w:tcW w:w="160" w:type="dxa"/>
            <w:vAlign w:val="bottom"/>
          </w:tcPr>
          <w:p w14:paraId="71083D2A" w14:textId="77777777" w:rsidR="004F6340" w:rsidRDefault="004F6340">
            <w:pPr>
              <w:rPr>
                <w:sz w:val="24"/>
                <w:szCs w:val="24"/>
              </w:rPr>
            </w:pPr>
          </w:p>
        </w:tc>
        <w:tc>
          <w:tcPr>
            <w:tcW w:w="760" w:type="dxa"/>
            <w:vAlign w:val="bottom"/>
          </w:tcPr>
          <w:p w14:paraId="641F567D"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________</w:t>
            </w:r>
          </w:p>
        </w:tc>
        <w:tc>
          <w:tcPr>
            <w:tcW w:w="560" w:type="dxa"/>
            <w:vAlign w:val="bottom"/>
          </w:tcPr>
          <w:p w14:paraId="2145D859" w14:textId="77777777" w:rsidR="004F6340" w:rsidRDefault="004F6340">
            <w:pPr>
              <w:rPr>
                <w:sz w:val="24"/>
                <w:szCs w:val="24"/>
              </w:rPr>
            </w:pPr>
          </w:p>
        </w:tc>
        <w:tc>
          <w:tcPr>
            <w:tcW w:w="820" w:type="dxa"/>
            <w:vAlign w:val="bottom"/>
          </w:tcPr>
          <w:p w14:paraId="0F898722" w14:textId="77777777" w:rsidR="004F6340" w:rsidRDefault="004F6340">
            <w:pPr>
              <w:rPr>
                <w:sz w:val="24"/>
                <w:szCs w:val="24"/>
              </w:rPr>
            </w:pPr>
          </w:p>
        </w:tc>
        <w:tc>
          <w:tcPr>
            <w:tcW w:w="1160" w:type="dxa"/>
            <w:vAlign w:val="bottom"/>
          </w:tcPr>
          <w:p w14:paraId="2A11CAB1" w14:textId="77777777" w:rsidR="004F6340" w:rsidRDefault="004F6340">
            <w:pPr>
              <w:rPr>
                <w:sz w:val="24"/>
                <w:szCs w:val="24"/>
              </w:rPr>
            </w:pPr>
          </w:p>
        </w:tc>
        <w:tc>
          <w:tcPr>
            <w:tcW w:w="0" w:type="dxa"/>
            <w:vAlign w:val="bottom"/>
          </w:tcPr>
          <w:p w14:paraId="0799A9A4" w14:textId="77777777" w:rsidR="004F6340" w:rsidRDefault="004F6340">
            <w:pPr>
              <w:rPr>
                <w:sz w:val="1"/>
                <w:szCs w:val="1"/>
              </w:rPr>
            </w:pPr>
          </w:p>
        </w:tc>
      </w:tr>
      <w:tr w:rsidR="004F6340" w14:paraId="1C1A33B2" w14:textId="77777777">
        <w:trPr>
          <w:trHeight w:val="94"/>
        </w:trPr>
        <w:tc>
          <w:tcPr>
            <w:tcW w:w="1620" w:type="dxa"/>
            <w:vAlign w:val="bottom"/>
          </w:tcPr>
          <w:p w14:paraId="02CD4CE6" w14:textId="77777777" w:rsidR="004F6340" w:rsidRDefault="004F6340">
            <w:pPr>
              <w:rPr>
                <w:sz w:val="8"/>
                <w:szCs w:val="8"/>
              </w:rPr>
            </w:pPr>
          </w:p>
        </w:tc>
        <w:tc>
          <w:tcPr>
            <w:tcW w:w="1200" w:type="dxa"/>
            <w:vAlign w:val="bottom"/>
          </w:tcPr>
          <w:p w14:paraId="190BB400" w14:textId="77777777" w:rsidR="004F6340" w:rsidRDefault="004F6340">
            <w:pPr>
              <w:rPr>
                <w:sz w:val="8"/>
                <w:szCs w:val="8"/>
              </w:rPr>
            </w:pPr>
          </w:p>
        </w:tc>
        <w:tc>
          <w:tcPr>
            <w:tcW w:w="940" w:type="dxa"/>
            <w:vAlign w:val="bottom"/>
          </w:tcPr>
          <w:p w14:paraId="7105306D" w14:textId="77777777" w:rsidR="004F6340" w:rsidRDefault="004F6340">
            <w:pPr>
              <w:rPr>
                <w:sz w:val="8"/>
                <w:szCs w:val="8"/>
              </w:rPr>
            </w:pPr>
          </w:p>
        </w:tc>
        <w:tc>
          <w:tcPr>
            <w:tcW w:w="600" w:type="dxa"/>
            <w:vMerge/>
            <w:vAlign w:val="bottom"/>
          </w:tcPr>
          <w:p w14:paraId="6F1FC0ED" w14:textId="77777777" w:rsidR="004F6340" w:rsidRDefault="004F6340">
            <w:pPr>
              <w:rPr>
                <w:sz w:val="8"/>
                <w:szCs w:val="8"/>
              </w:rPr>
            </w:pPr>
          </w:p>
        </w:tc>
        <w:tc>
          <w:tcPr>
            <w:tcW w:w="2300" w:type="dxa"/>
            <w:vMerge/>
            <w:vAlign w:val="bottom"/>
          </w:tcPr>
          <w:p w14:paraId="303943B4" w14:textId="77777777" w:rsidR="004F6340" w:rsidRDefault="004F6340">
            <w:pPr>
              <w:rPr>
                <w:sz w:val="8"/>
                <w:szCs w:val="8"/>
              </w:rPr>
            </w:pPr>
          </w:p>
        </w:tc>
        <w:tc>
          <w:tcPr>
            <w:tcW w:w="160" w:type="dxa"/>
            <w:vAlign w:val="bottom"/>
          </w:tcPr>
          <w:p w14:paraId="1FE710C2" w14:textId="77777777" w:rsidR="004F6340" w:rsidRDefault="004F6340">
            <w:pPr>
              <w:rPr>
                <w:sz w:val="8"/>
                <w:szCs w:val="8"/>
              </w:rPr>
            </w:pPr>
          </w:p>
        </w:tc>
        <w:tc>
          <w:tcPr>
            <w:tcW w:w="760" w:type="dxa"/>
            <w:vAlign w:val="bottom"/>
          </w:tcPr>
          <w:p w14:paraId="7E7A9713" w14:textId="77777777" w:rsidR="004F6340" w:rsidRDefault="004F6340">
            <w:pPr>
              <w:rPr>
                <w:sz w:val="8"/>
                <w:szCs w:val="8"/>
              </w:rPr>
            </w:pPr>
          </w:p>
        </w:tc>
        <w:tc>
          <w:tcPr>
            <w:tcW w:w="560" w:type="dxa"/>
            <w:vAlign w:val="bottom"/>
          </w:tcPr>
          <w:p w14:paraId="4002A15F" w14:textId="77777777" w:rsidR="004F6340" w:rsidRDefault="004F6340">
            <w:pPr>
              <w:rPr>
                <w:sz w:val="8"/>
                <w:szCs w:val="8"/>
              </w:rPr>
            </w:pPr>
          </w:p>
        </w:tc>
        <w:tc>
          <w:tcPr>
            <w:tcW w:w="820" w:type="dxa"/>
            <w:vAlign w:val="bottom"/>
          </w:tcPr>
          <w:p w14:paraId="3FF5A1E3" w14:textId="77777777" w:rsidR="004F6340" w:rsidRDefault="004F6340">
            <w:pPr>
              <w:rPr>
                <w:sz w:val="8"/>
                <w:szCs w:val="8"/>
              </w:rPr>
            </w:pPr>
          </w:p>
        </w:tc>
        <w:tc>
          <w:tcPr>
            <w:tcW w:w="1160" w:type="dxa"/>
            <w:vAlign w:val="bottom"/>
          </w:tcPr>
          <w:p w14:paraId="4D505C47" w14:textId="77777777" w:rsidR="004F6340" w:rsidRDefault="004F6340">
            <w:pPr>
              <w:rPr>
                <w:sz w:val="8"/>
                <w:szCs w:val="8"/>
              </w:rPr>
            </w:pPr>
          </w:p>
        </w:tc>
        <w:tc>
          <w:tcPr>
            <w:tcW w:w="0" w:type="dxa"/>
            <w:vAlign w:val="bottom"/>
          </w:tcPr>
          <w:p w14:paraId="1EF0EF54" w14:textId="77777777" w:rsidR="004F6340" w:rsidRDefault="004F6340">
            <w:pPr>
              <w:rPr>
                <w:sz w:val="1"/>
                <w:szCs w:val="1"/>
              </w:rPr>
            </w:pPr>
          </w:p>
        </w:tc>
      </w:tr>
      <w:tr w:rsidR="004F6340" w14:paraId="1154132E" w14:textId="77777777">
        <w:trPr>
          <w:trHeight w:val="312"/>
        </w:trPr>
        <w:tc>
          <w:tcPr>
            <w:tcW w:w="1620" w:type="dxa"/>
            <w:vAlign w:val="bottom"/>
          </w:tcPr>
          <w:p w14:paraId="343E06C3" w14:textId="77777777" w:rsidR="004F6340" w:rsidRDefault="004F6340">
            <w:pPr>
              <w:rPr>
                <w:sz w:val="24"/>
                <w:szCs w:val="24"/>
              </w:rPr>
            </w:pPr>
          </w:p>
        </w:tc>
        <w:tc>
          <w:tcPr>
            <w:tcW w:w="1200" w:type="dxa"/>
            <w:vAlign w:val="bottom"/>
          </w:tcPr>
          <w:p w14:paraId="4A962B2D" w14:textId="77777777" w:rsidR="004F6340" w:rsidRDefault="004F6340">
            <w:pPr>
              <w:rPr>
                <w:sz w:val="24"/>
                <w:szCs w:val="24"/>
              </w:rPr>
            </w:pPr>
          </w:p>
        </w:tc>
        <w:tc>
          <w:tcPr>
            <w:tcW w:w="940" w:type="dxa"/>
            <w:vAlign w:val="bottom"/>
          </w:tcPr>
          <w:p w14:paraId="7E0329FF" w14:textId="77777777" w:rsidR="004F6340" w:rsidRDefault="004F6340">
            <w:pPr>
              <w:rPr>
                <w:sz w:val="24"/>
                <w:szCs w:val="24"/>
              </w:rPr>
            </w:pPr>
          </w:p>
        </w:tc>
        <w:tc>
          <w:tcPr>
            <w:tcW w:w="600" w:type="dxa"/>
            <w:vAlign w:val="bottom"/>
          </w:tcPr>
          <w:p w14:paraId="5A6F14DF" w14:textId="77777777" w:rsidR="004F6340" w:rsidRDefault="006F0168">
            <w:pPr>
              <w:spacing w:line="267" w:lineRule="exact"/>
              <w:ind w:left="20"/>
              <w:rPr>
                <w:sz w:val="20"/>
                <w:szCs w:val="20"/>
              </w:rPr>
            </w:pPr>
            <w:r>
              <w:rPr>
                <w:rFonts w:ascii="Microsoft JhengHei" w:eastAsia="Microsoft JhengHei" w:hAnsi="Microsoft JhengHei" w:cs="Microsoft JhengHei"/>
                <w:sz w:val="20"/>
                <w:szCs w:val="20"/>
              </w:rPr>
              <w:t>用</w:t>
            </w:r>
          </w:p>
        </w:tc>
        <w:tc>
          <w:tcPr>
            <w:tcW w:w="2300" w:type="dxa"/>
            <w:vAlign w:val="bottom"/>
          </w:tcPr>
          <w:p w14:paraId="728084F4" w14:textId="77777777" w:rsidR="004F6340" w:rsidRDefault="004F6340">
            <w:pPr>
              <w:rPr>
                <w:sz w:val="24"/>
                <w:szCs w:val="24"/>
              </w:rPr>
            </w:pPr>
          </w:p>
        </w:tc>
        <w:tc>
          <w:tcPr>
            <w:tcW w:w="160" w:type="dxa"/>
            <w:vAlign w:val="bottom"/>
          </w:tcPr>
          <w:p w14:paraId="47796B98" w14:textId="77777777" w:rsidR="004F6340" w:rsidRDefault="004F6340">
            <w:pPr>
              <w:rPr>
                <w:sz w:val="24"/>
                <w:szCs w:val="24"/>
              </w:rPr>
            </w:pPr>
          </w:p>
        </w:tc>
        <w:tc>
          <w:tcPr>
            <w:tcW w:w="760" w:type="dxa"/>
            <w:vAlign w:val="bottom"/>
          </w:tcPr>
          <w:p w14:paraId="18216FE0" w14:textId="77777777" w:rsidR="004F6340" w:rsidRDefault="004F6340">
            <w:pPr>
              <w:rPr>
                <w:sz w:val="24"/>
                <w:szCs w:val="24"/>
              </w:rPr>
            </w:pPr>
          </w:p>
        </w:tc>
        <w:tc>
          <w:tcPr>
            <w:tcW w:w="560" w:type="dxa"/>
            <w:vAlign w:val="bottom"/>
          </w:tcPr>
          <w:p w14:paraId="55CDAD0E" w14:textId="77777777" w:rsidR="004F6340" w:rsidRDefault="004F6340">
            <w:pPr>
              <w:rPr>
                <w:sz w:val="24"/>
                <w:szCs w:val="24"/>
              </w:rPr>
            </w:pPr>
          </w:p>
        </w:tc>
        <w:tc>
          <w:tcPr>
            <w:tcW w:w="820" w:type="dxa"/>
            <w:vAlign w:val="bottom"/>
          </w:tcPr>
          <w:p w14:paraId="4E74D344" w14:textId="77777777" w:rsidR="004F6340" w:rsidRDefault="004F6340">
            <w:pPr>
              <w:rPr>
                <w:sz w:val="24"/>
                <w:szCs w:val="24"/>
              </w:rPr>
            </w:pPr>
          </w:p>
        </w:tc>
        <w:tc>
          <w:tcPr>
            <w:tcW w:w="1160" w:type="dxa"/>
            <w:vAlign w:val="bottom"/>
          </w:tcPr>
          <w:p w14:paraId="72D9C818" w14:textId="77777777" w:rsidR="004F6340" w:rsidRDefault="004F6340">
            <w:pPr>
              <w:rPr>
                <w:sz w:val="24"/>
                <w:szCs w:val="24"/>
              </w:rPr>
            </w:pPr>
          </w:p>
        </w:tc>
        <w:tc>
          <w:tcPr>
            <w:tcW w:w="0" w:type="dxa"/>
            <w:vAlign w:val="bottom"/>
          </w:tcPr>
          <w:p w14:paraId="27DE2C3E" w14:textId="77777777" w:rsidR="004F6340" w:rsidRDefault="004F6340">
            <w:pPr>
              <w:rPr>
                <w:sz w:val="1"/>
                <w:szCs w:val="1"/>
              </w:rPr>
            </w:pPr>
          </w:p>
        </w:tc>
      </w:tr>
      <w:tr w:rsidR="004F6340" w14:paraId="5331A8A0" w14:textId="77777777">
        <w:trPr>
          <w:trHeight w:val="286"/>
        </w:trPr>
        <w:tc>
          <w:tcPr>
            <w:tcW w:w="1620" w:type="dxa"/>
            <w:vMerge w:val="restart"/>
            <w:vAlign w:val="bottom"/>
          </w:tcPr>
          <w:p w14:paraId="61707837" w14:textId="77777777" w:rsidR="004F6340" w:rsidRDefault="006F0168">
            <w:pPr>
              <w:spacing w:line="267" w:lineRule="exact"/>
              <w:ind w:left="40"/>
              <w:rPr>
                <w:sz w:val="20"/>
                <w:szCs w:val="20"/>
              </w:rPr>
            </w:pPr>
            <w:r>
              <w:rPr>
                <w:rFonts w:ascii="Microsoft JhengHei" w:eastAsia="Microsoft JhengHei" w:hAnsi="Microsoft JhengHei" w:cs="Microsoft JhengHei"/>
                <w:sz w:val="20"/>
                <w:szCs w:val="20"/>
              </w:rPr>
              <w:t>10. 其他</w:t>
            </w:r>
          </w:p>
        </w:tc>
        <w:tc>
          <w:tcPr>
            <w:tcW w:w="1200" w:type="dxa"/>
            <w:vAlign w:val="bottom"/>
          </w:tcPr>
          <w:p w14:paraId="32C0D223" w14:textId="77777777" w:rsidR="004F6340" w:rsidRDefault="004F6340">
            <w:pPr>
              <w:rPr>
                <w:sz w:val="24"/>
                <w:szCs w:val="24"/>
              </w:rPr>
            </w:pPr>
          </w:p>
        </w:tc>
        <w:tc>
          <w:tcPr>
            <w:tcW w:w="1540" w:type="dxa"/>
            <w:gridSpan w:val="2"/>
            <w:vMerge w:val="restart"/>
            <w:vAlign w:val="bottom"/>
          </w:tcPr>
          <w:p w14:paraId="2A4A61BB" w14:textId="77777777" w:rsidR="004F6340" w:rsidRDefault="006F0168">
            <w:pPr>
              <w:spacing w:line="267" w:lineRule="exact"/>
              <w:ind w:left="120"/>
              <w:rPr>
                <w:sz w:val="20"/>
                <w:szCs w:val="20"/>
              </w:rPr>
            </w:pPr>
            <w:r>
              <w:rPr>
                <w:rFonts w:ascii="Microsoft JhengHei" w:eastAsia="Microsoft JhengHei" w:hAnsi="Microsoft JhengHei" w:cs="Microsoft JhengHei"/>
                <w:sz w:val="20"/>
                <w:szCs w:val="20"/>
              </w:rPr>
              <w:t>請註明</w:t>
            </w:r>
          </w:p>
        </w:tc>
        <w:tc>
          <w:tcPr>
            <w:tcW w:w="2300" w:type="dxa"/>
            <w:vAlign w:val="bottom"/>
          </w:tcPr>
          <w:p w14:paraId="029414AF"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發行及配發日期：</w:t>
            </w:r>
          </w:p>
        </w:tc>
        <w:tc>
          <w:tcPr>
            <w:tcW w:w="160" w:type="dxa"/>
            <w:vAlign w:val="bottom"/>
          </w:tcPr>
          <w:p w14:paraId="05EA3793" w14:textId="77777777" w:rsidR="004F6340" w:rsidRDefault="004F6340">
            <w:pPr>
              <w:rPr>
                <w:sz w:val="24"/>
                <w:szCs w:val="24"/>
              </w:rPr>
            </w:pPr>
          </w:p>
        </w:tc>
        <w:tc>
          <w:tcPr>
            <w:tcW w:w="760" w:type="dxa"/>
            <w:vAlign w:val="bottom"/>
          </w:tcPr>
          <w:p w14:paraId="0562A626" w14:textId="77777777" w:rsidR="004F6340" w:rsidRDefault="004F6340">
            <w:pPr>
              <w:rPr>
                <w:sz w:val="24"/>
                <w:szCs w:val="24"/>
              </w:rPr>
            </w:pPr>
          </w:p>
        </w:tc>
        <w:tc>
          <w:tcPr>
            <w:tcW w:w="560" w:type="dxa"/>
            <w:vAlign w:val="bottom"/>
          </w:tcPr>
          <w:p w14:paraId="348CBC90" w14:textId="77777777" w:rsidR="004F6340" w:rsidRDefault="004F6340">
            <w:pPr>
              <w:rPr>
                <w:sz w:val="24"/>
                <w:szCs w:val="24"/>
              </w:rPr>
            </w:pPr>
          </w:p>
        </w:tc>
        <w:tc>
          <w:tcPr>
            <w:tcW w:w="820" w:type="dxa"/>
            <w:vAlign w:val="bottom"/>
          </w:tcPr>
          <w:p w14:paraId="162AB6D0" w14:textId="77777777" w:rsidR="004F6340" w:rsidRDefault="004F6340">
            <w:pPr>
              <w:rPr>
                <w:sz w:val="24"/>
                <w:szCs w:val="24"/>
              </w:rPr>
            </w:pPr>
          </w:p>
        </w:tc>
        <w:tc>
          <w:tcPr>
            <w:tcW w:w="1160" w:type="dxa"/>
            <w:vAlign w:val="bottom"/>
          </w:tcPr>
          <w:p w14:paraId="7FB3F59E" w14:textId="77777777" w:rsidR="004F6340" w:rsidRDefault="004F6340">
            <w:pPr>
              <w:rPr>
                <w:sz w:val="24"/>
                <w:szCs w:val="24"/>
              </w:rPr>
            </w:pPr>
          </w:p>
        </w:tc>
        <w:tc>
          <w:tcPr>
            <w:tcW w:w="0" w:type="dxa"/>
            <w:vAlign w:val="bottom"/>
          </w:tcPr>
          <w:p w14:paraId="35E2A71C" w14:textId="77777777" w:rsidR="004F6340" w:rsidRDefault="004F6340">
            <w:pPr>
              <w:rPr>
                <w:sz w:val="1"/>
                <w:szCs w:val="1"/>
              </w:rPr>
            </w:pPr>
          </w:p>
        </w:tc>
      </w:tr>
      <w:tr w:rsidR="004F6340" w14:paraId="66B852DE" w14:textId="77777777">
        <w:trPr>
          <w:trHeight w:val="122"/>
        </w:trPr>
        <w:tc>
          <w:tcPr>
            <w:tcW w:w="1620" w:type="dxa"/>
            <w:vMerge/>
            <w:vAlign w:val="bottom"/>
          </w:tcPr>
          <w:p w14:paraId="331ED898" w14:textId="77777777" w:rsidR="004F6340" w:rsidRDefault="004F6340">
            <w:pPr>
              <w:rPr>
                <w:sz w:val="10"/>
                <w:szCs w:val="10"/>
              </w:rPr>
            </w:pPr>
          </w:p>
        </w:tc>
        <w:tc>
          <w:tcPr>
            <w:tcW w:w="1200" w:type="dxa"/>
            <w:vMerge w:val="restart"/>
            <w:vAlign w:val="bottom"/>
          </w:tcPr>
          <w:p w14:paraId="41680A39" w14:textId="77777777" w:rsidR="004F6340" w:rsidRDefault="006F0168">
            <w:pPr>
              <w:spacing w:line="267" w:lineRule="exact"/>
              <w:ind w:left="480"/>
              <w:rPr>
                <w:sz w:val="20"/>
                <w:szCs w:val="20"/>
              </w:rPr>
            </w:pPr>
            <w:r>
              <w:rPr>
                <w:rFonts w:ascii="Microsoft JhengHei" w:eastAsia="Microsoft JhengHei" w:hAnsi="Microsoft JhengHei" w:cs="Microsoft JhengHei"/>
                <w:sz w:val="20"/>
                <w:szCs w:val="20"/>
              </w:rPr>
              <w:t>價格：</w:t>
            </w:r>
          </w:p>
        </w:tc>
        <w:tc>
          <w:tcPr>
            <w:tcW w:w="1540" w:type="dxa"/>
            <w:gridSpan w:val="2"/>
            <w:vMerge/>
            <w:vAlign w:val="bottom"/>
          </w:tcPr>
          <w:p w14:paraId="4F5CFFBA" w14:textId="77777777" w:rsidR="004F6340" w:rsidRDefault="004F6340">
            <w:pPr>
              <w:rPr>
                <w:sz w:val="10"/>
                <w:szCs w:val="10"/>
              </w:rPr>
            </w:pPr>
          </w:p>
        </w:tc>
        <w:tc>
          <w:tcPr>
            <w:tcW w:w="2300" w:type="dxa"/>
            <w:vMerge w:val="restart"/>
            <w:vAlign w:val="bottom"/>
          </w:tcPr>
          <w:p w14:paraId="3DCB664D"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Merge w:val="restart"/>
            <w:vAlign w:val="bottom"/>
          </w:tcPr>
          <w:p w14:paraId="3F2068BF"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Merge w:val="restart"/>
            <w:vAlign w:val="bottom"/>
          </w:tcPr>
          <w:p w14:paraId="595F39E2"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Merge w:val="restart"/>
            <w:vAlign w:val="bottom"/>
          </w:tcPr>
          <w:p w14:paraId="353C6C6B"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6A180C20" w14:textId="77777777" w:rsidR="004F6340" w:rsidRDefault="004F6340">
            <w:pPr>
              <w:rPr>
                <w:sz w:val="10"/>
                <w:szCs w:val="10"/>
              </w:rPr>
            </w:pPr>
          </w:p>
        </w:tc>
        <w:tc>
          <w:tcPr>
            <w:tcW w:w="1160" w:type="dxa"/>
            <w:vAlign w:val="bottom"/>
          </w:tcPr>
          <w:p w14:paraId="37961DDD" w14:textId="77777777" w:rsidR="004F6340" w:rsidRDefault="004F6340">
            <w:pPr>
              <w:rPr>
                <w:sz w:val="10"/>
                <w:szCs w:val="10"/>
              </w:rPr>
            </w:pPr>
          </w:p>
        </w:tc>
        <w:tc>
          <w:tcPr>
            <w:tcW w:w="0" w:type="dxa"/>
            <w:vAlign w:val="bottom"/>
          </w:tcPr>
          <w:p w14:paraId="150472E4" w14:textId="77777777" w:rsidR="004F6340" w:rsidRDefault="004F6340">
            <w:pPr>
              <w:rPr>
                <w:sz w:val="1"/>
                <w:szCs w:val="1"/>
              </w:rPr>
            </w:pPr>
          </w:p>
        </w:tc>
      </w:tr>
      <w:tr w:rsidR="004F6340" w14:paraId="5EDB8882" w14:textId="77777777">
        <w:trPr>
          <w:trHeight w:val="59"/>
        </w:trPr>
        <w:tc>
          <w:tcPr>
            <w:tcW w:w="1620" w:type="dxa"/>
            <w:vAlign w:val="bottom"/>
          </w:tcPr>
          <w:p w14:paraId="484FF7C6" w14:textId="77777777" w:rsidR="004F6340" w:rsidRDefault="004F6340">
            <w:pPr>
              <w:rPr>
                <w:sz w:val="5"/>
                <w:szCs w:val="5"/>
              </w:rPr>
            </w:pPr>
          </w:p>
        </w:tc>
        <w:tc>
          <w:tcPr>
            <w:tcW w:w="1200" w:type="dxa"/>
            <w:vMerge/>
            <w:vAlign w:val="bottom"/>
          </w:tcPr>
          <w:p w14:paraId="3EE13AB3" w14:textId="77777777" w:rsidR="004F6340" w:rsidRDefault="004F6340">
            <w:pPr>
              <w:rPr>
                <w:sz w:val="5"/>
                <w:szCs w:val="5"/>
              </w:rPr>
            </w:pPr>
          </w:p>
        </w:tc>
        <w:tc>
          <w:tcPr>
            <w:tcW w:w="940" w:type="dxa"/>
            <w:vAlign w:val="bottom"/>
          </w:tcPr>
          <w:p w14:paraId="6195C1B6" w14:textId="77777777" w:rsidR="004F6340" w:rsidRDefault="004F6340">
            <w:pPr>
              <w:rPr>
                <w:sz w:val="5"/>
                <w:szCs w:val="5"/>
              </w:rPr>
            </w:pPr>
          </w:p>
        </w:tc>
        <w:tc>
          <w:tcPr>
            <w:tcW w:w="600" w:type="dxa"/>
            <w:tcBorders>
              <w:bottom w:val="single" w:sz="8" w:space="0" w:color="auto"/>
            </w:tcBorders>
            <w:vAlign w:val="bottom"/>
          </w:tcPr>
          <w:p w14:paraId="49355768" w14:textId="77777777" w:rsidR="004F6340" w:rsidRDefault="004F6340">
            <w:pPr>
              <w:rPr>
                <w:sz w:val="5"/>
                <w:szCs w:val="5"/>
              </w:rPr>
            </w:pPr>
          </w:p>
        </w:tc>
        <w:tc>
          <w:tcPr>
            <w:tcW w:w="2300" w:type="dxa"/>
            <w:vMerge/>
            <w:vAlign w:val="bottom"/>
          </w:tcPr>
          <w:p w14:paraId="1E670707" w14:textId="77777777" w:rsidR="004F6340" w:rsidRDefault="004F6340">
            <w:pPr>
              <w:rPr>
                <w:sz w:val="5"/>
                <w:szCs w:val="5"/>
              </w:rPr>
            </w:pPr>
          </w:p>
        </w:tc>
        <w:tc>
          <w:tcPr>
            <w:tcW w:w="160" w:type="dxa"/>
            <w:vMerge/>
            <w:vAlign w:val="bottom"/>
          </w:tcPr>
          <w:p w14:paraId="71854DA3" w14:textId="77777777" w:rsidR="004F6340" w:rsidRDefault="004F6340">
            <w:pPr>
              <w:rPr>
                <w:sz w:val="5"/>
                <w:szCs w:val="5"/>
              </w:rPr>
            </w:pPr>
          </w:p>
        </w:tc>
        <w:tc>
          <w:tcPr>
            <w:tcW w:w="760" w:type="dxa"/>
            <w:vMerge/>
            <w:vAlign w:val="bottom"/>
          </w:tcPr>
          <w:p w14:paraId="22006BF7" w14:textId="77777777" w:rsidR="004F6340" w:rsidRDefault="004F6340">
            <w:pPr>
              <w:rPr>
                <w:sz w:val="5"/>
                <w:szCs w:val="5"/>
              </w:rPr>
            </w:pPr>
          </w:p>
        </w:tc>
        <w:tc>
          <w:tcPr>
            <w:tcW w:w="560" w:type="dxa"/>
            <w:vMerge/>
            <w:vAlign w:val="bottom"/>
          </w:tcPr>
          <w:p w14:paraId="053A9F0D" w14:textId="77777777" w:rsidR="004F6340" w:rsidRDefault="004F6340">
            <w:pPr>
              <w:rPr>
                <w:sz w:val="5"/>
                <w:szCs w:val="5"/>
              </w:rPr>
            </w:pPr>
          </w:p>
        </w:tc>
        <w:tc>
          <w:tcPr>
            <w:tcW w:w="820" w:type="dxa"/>
            <w:vMerge w:val="restart"/>
            <w:vAlign w:val="bottom"/>
          </w:tcPr>
          <w:p w14:paraId="34F471AB" w14:textId="77777777" w:rsidR="004F6340" w:rsidRDefault="004F6340">
            <w:pPr>
              <w:rPr>
                <w:sz w:val="5"/>
                <w:szCs w:val="5"/>
              </w:rPr>
            </w:pPr>
          </w:p>
        </w:tc>
        <w:tc>
          <w:tcPr>
            <w:tcW w:w="1160" w:type="dxa"/>
            <w:vAlign w:val="bottom"/>
          </w:tcPr>
          <w:p w14:paraId="20B96C96" w14:textId="77777777" w:rsidR="004F6340" w:rsidRDefault="004F6340">
            <w:pPr>
              <w:rPr>
                <w:sz w:val="5"/>
                <w:szCs w:val="5"/>
              </w:rPr>
            </w:pPr>
          </w:p>
        </w:tc>
        <w:tc>
          <w:tcPr>
            <w:tcW w:w="0" w:type="dxa"/>
            <w:vAlign w:val="bottom"/>
          </w:tcPr>
          <w:p w14:paraId="04878A91" w14:textId="77777777" w:rsidR="004F6340" w:rsidRDefault="004F6340">
            <w:pPr>
              <w:rPr>
                <w:sz w:val="1"/>
                <w:szCs w:val="1"/>
              </w:rPr>
            </w:pPr>
          </w:p>
        </w:tc>
      </w:tr>
      <w:tr w:rsidR="004F6340" w14:paraId="1360EEF2" w14:textId="77777777">
        <w:trPr>
          <w:trHeight w:val="110"/>
        </w:trPr>
        <w:tc>
          <w:tcPr>
            <w:tcW w:w="1620" w:type="dxa"/>
            <w:vMerge w:val="restart"/>
            <w:vAlign w:val="bottom"/>
          </w:tcPr>
          <w:p w14:paraId="2710C708" w14:textId="77777777" w:rsidR="004F6340" w:rsidRDefault="006F0168">
            <w:pPr>
              <w:spacing w:line="230" w:lineRule="exact"/>
              <w:jc w:val="center"/>
              <w:rPr>
                <w:sz w:val="20"/>
                <w:szCs w:val="20"/>
              </w:rPr>
            </w:pPr>
            <w:r>
              <w:rPr>
                <w:rFonts w:ascii="Microsoft JhengHei" w:eastAsia="Microsoft JhengHei" w:hAnsi="Microsoft JhengHei" w:cs="Microsoft JhengHei"/>
                <w:w w:val="98"/>
                <w:sz w:val="20"/>
                <w:szCs w:val="20"/>
              </w:rPr>
              <w:t>(請註明)</w:t>
            </w:r>
          </w:p>
        </w:tc>
        <w:tc>
          <w:tcPr>
            <w:tcW w:w="1200" w:type="dxa"/>
            <w:vMerge/>
            <w:vAlign w:val="bottom"/>
          </w:tcPr>
          <w:p w14:paraId="49B055A6" w14:textId="77777777" w:rsidR="004F6340" w:rsidRDefault="004F6340">
            <w:pPr>
              <w:rPr>
                <w:sz w:val="9"/>
                <w:szCs w:val="9"/>
              </w:rPr>
            </w:pPr>
          </w:p>
        </w:tc>
        <w:tc>
          <w:tcPr>
            <w:tcW w:w="1540" w:type="dxa"/>
            <w:gridSpan w:val="2"/>
            <w:vMerge w:val="restart"/>
            <w:vAlign w:val="bottom"/>
          </w:tcPr>
          <w:p w14:paraId="0CD28FAF" w14:textId="77777777" w:rsidR="004F6340" w:rsidRDefault="006F0168">
            <w:pPr>
              <w:spacing w:line="230" w:lineRule="exact"/>
              <w:ind w:left="120"/>
              <w:rPr>
                <w:sz w:val="20"/>
                <w:szCs w:val="20"/>
              </w:rPr>
            </w:pPr>
            <w:r>
              <w:rPr>
                <w:rFonts w:ascii="Microsoft JhengHei" w:eastAsia="Microsoft JhengHei" w:hAnsi="Microsoft JhengHei" w:cs="Microsoft JhengHei"/>
                <w:sz w:val="20"/>
                <w:szCs w:val="20"/>
              </w:rPr>
              <w:t>貨幣</w:t>
            </w:r>
          </w:p>
        </w:tc>
        <w:tc>
          <w:tcPr>
            <w:tcW w:w="2300" w:type="dxa"/>
            <w:vMerge/>
            <w:vAlign w:val="bottom"/>
          </w:tcPr>
          <w:p w14:paraId="04DEDFE7" w14:textId="77777777" w:rsidR="004F6340" w:rsidRDefault="004F6340">
            <w:pPr>
              <w:rPr>
                <w:sz w:val="9"/>
                <w:szCs w:val="9"/>
              </w:rPr>
            </w:pPr>
          </w:p>
        </w:tc>
        <w:tc>
          <w:tcPr>
            <w:tcW w:w="160" w:type="dxa"/>
            <w:vMerge/>
            <w:vAlign w:val="bottom"/>
          </w:tcPr>
          <w:p w14:paraId="754064A6" w14:textId="77777777" w:rsidR="004F6340" w:rsidRDefault="004F6340">
            <w:pPr>
              <w:rPr>
                <w:sz w:val="9"/>
                <w:szCs w:val="9"/>
              </w:rPr>
            </w:pPr>
          </w:p>
        </w:tc>
        <w:tc>
          <w:tcPr>
            <w:tcW w:w="760" w:type="dxa"/>
            <w:vMerge/>
            <w:vAlign w:val="bottom"/>
          </w:tcPr>
          <w:p w14:paraId="42623C4D" w14:textId="77777777" w:rsidR="004F6340" w:rsidRDefault="004F6340">
            <w:pPr>
              <w:rPr>
                <w:sz w:val="9"/>
                <w:szCs w:val="9"/>
              </w:rPr>
            </w:pPr>
          </w:p>
        </w:tc>
        <w:tc>
          <w:tcPr>
            <w:tcW w:w="560" w:type="dxa"/>
            <w:vMerge/>
            <w:vAlign w:val="bottom"/>
          </w:tcPr>
          <w:p w14:paraId="4DB02386" w14:textId="77777777" w:rsidR="004F6340" w:rsidRDefault="004F6340">
            <w:pPr>
              <w:rPr>
                <w:sz w:val="9"/>
                <w:szCs w:val="9"/>
              </w:rPr>
            </w:pPr>
          </w:p>
        </w:tc>
        <w:tc>
          <w:tcPr>
            <w:tcW w:w="820" w:type="dxa"/>
            <w:vMerge/>
            <w:vAlign w:val="bottom"/>
          </w:tcPr>
          <w:p w14:paraId="794FA571" w14:textId="77777777" w:rsidR="004F6340" w:rsidRDefault="004F6340">
            <w:pPr>
              <w:rPr>
                <w:sz w:val="9"/>
                <w:szCs w:val="9"/>
              </w:rPr>
            </w:pPr>
          </w:p>
        </w:tc>
        <w:tc>
          <w:tcPr>
            <w:tcW w:w="1160" w:type="dxa"/>
            <w:vAlign w:val="bottom"/>
          </w:tcPr>
          <w:p w14:paraId="7F8AD11D" w14:textId="77777777" w:rsidR="004F6340" w:rsidRDefault="004F6340">
            <w:pPr>
              <w:rPr>
                <w:sz w:val="9"/>
                <w:szCs w:val="9"/>
              </w:rPr>
            </w:pPr>
          </w:p>
        </w:tc>
        <w:tc>
          <w:tcPr>
            <w:tcW w:w="0" w:type="dxa"/>
            <w:vAlign w:val="bottom"/>
          </w:tcPr>
          <w:p w14:paraId="0B85497D" w14:textId="77777777" w:rsidR="004F6340" w:rsidRDefault="004F6340">
            <w:pPr>
              <w:rPr>
                <w:sz w:val="1"/>
                <w:szCs w:val="1"/>
              </w:rPr>
            </w:pPr>
          </w:p>
        </w:tc>
      </w:tr>
      <w:tr w:rsidR="004F6340" w14:paraId="04104539" w14:textId="77777777">
        <w:trPr>
          <w:trHeight w:val="120"/>
        </w:trPr>
        <w:tc>
          <w:tcPr>
            <w:tcW w:w="1620" w:type="dxa"/>
            <w:vMerge/>
            <w:vAlign w:val="bottom"/>
          </w:tcPr>
          <w:p w14:paraId="08BB65AD" w14:textId="77777777" w:rsidR="004F6340" w:rsidRDefault="004F6340">
            <w:pPr>
              <w:rPr>
                <w:sz w:val="10"/>
                <w:szCs w:val="10"/>
              </w:rPr>
            </w:pPr>
          </w:p>
        </w:tc>
        <w:tc>
          <w:tcPr>
            <w:tcW w:w="1200" w:type="dxa"/>
            <w:vAlign w:val="bottom"/>
          </w:tcPr>
          <w:p w14:paraId="18385453" w14:textId="77777777" w:rsidR="004F6340" w:rsidRDefault="004F6340">
            <w:pPr>
              <w:rPr>
                <w:sz w:val="10"/>
                <w:szCs w:val="10"/>
              </w:rPr>
            </w:pPr>
          </w:p>
        </w:tc>
        <w:tc>
          <w:tcPr>
            <w:tcW w:w="1540" w:type="dxa"/>
            <w:gridSpan w:val="2"/>
            <w:vMerge/>
            <w:vAlign w:val="bottom"/>
          </w:tcPr>
          <w:p w14:paraId="4407A9A7" w14:textId="77777777" w:rsidR="004F6340" w:rsidRDefault="004F6340">
            <w:pPr>
              <w:rPr>
                <w:sz w:val="10"/>
                <w:szCs w:val="10"/>
              </w:rPr>
            </w:pPr>
          </w:p>
        </w:tc>
        <w:tc>
          <w:tcPr>
            <w:tcW w:w="2300" w:type="dxa"/>
            <w:vAlign w:val="bottom"/>
          </w:tcPr>
          <w:p w14:paraId="750439AA" w14:textId="77777777" w:rsidR="004F6340" w:rsidRDefault="004F6340">
            <w:pPr>
              <w:rPr>
                <w:sz w:val="10"/>
                <w:szCs w:val="10"/>
              </w:rPr>
            </w:pPr>
          </w:p>
        </w:tc>
        <w:tc>
          <w:tcPr>
            <w:tcW w:w="160" w:type="dxa"/>
            <w:vAlign w:val="bottom"/>
          </w:tcPr>
          <w:p w14:paraId="3E253255" w14:textId="77777777" w:rsidR="004F6340" w:rsidRDefault="004F6340">
            <w:pPr>
              <w:rPr>
                <w:sz w:val="10"/>
                <w:szCs w:val="10"/>
              </w:rPr>
            </w:pPr>
          </w:p>
        </w:tc>
        <w:tc>
          <w:tcPr>
            <w:tcW w:w="760" w:type="dxa"/>
            <w:vAlign w:val="bottom"/>
          </w:tcPr>
          <w:p w14:paraId="3408BF38" w14:textId="77777777" w:rsidR="004F6340" w:rsidRDefault="004F6340">
            <w:pPr>
              <w:rPr>
                <w:sz w:val="10"/>
                <w:szCs w:val="10"/>
              </w:rPr>
            </w:pPr>
          </w:p>
        </w:tc>
        <w:tc>
          <w:tcPr>
            <w:tcW w:w="560" w:type="dxa"/>
            <w:vAlign w:val="bottom"/>
          </w:tcPr>
          <w:p w14:paraId="4E9CA71A" w14:textId="77777777" w:rsidR="004F6340" w:rsidRDefault="004F6340">
            <w:pPr>
              <w:rPr>
                <w:sz w:val="10"/>
                <w:szCs w:val="10"/>
              </w:rPr>
            </w:pPr>
          </w:p>
        </w:tc>
        <w:tc>
          <w:tcPr>
            <w:tcW w:w="820" w:type="dxa"/>
            <w:vAlign w:val="bottom"/>
          </w:tcPr>
          <w:p w14:paraId="6AC36F87" w14:textId="77777777" w:rsidR="004F6340" w:rsidRDefault="004F6340">
            <w:pPr>
              <w:rPr>
                <w:sz w:val="10"/>
                <w:szCs w:val="10"/>
              </w:rPr>
            </w:pPr>
          </w:p>
        </w:tc>
        <w:tc>
          <w:tcPr>
            <w:tcW w:w="1160" w:type="dxa"/>
            <w:vAlign w:val="bottom"/>
          </w:tcPr>
          <w:p w14:paraId="669A7B23" w14:textId="77777777" w:rsidR="004F6340" w:rsidRDefault="004F6340">
            <w:pPr>
              <w:rPr>
                <w:sz w:val="10"/>
                <w:szCs w:val="10"/>
              </w:rPr>
            </w:pPr>
          </w:p>
        </w:tc>
        <w:tc>
          <w:tcPr>
            <w:tcW w:w="0" w:type="dxa"/>
            <w:vAlign w:val="bottom"/>
          </w:tcPr>
          <w:p w14:paraId="4F72D989" w14:textId="77777777" w:rsidR="004F6340" w:rsidRDefault="004F6340">
            <w:pPr>
              <w:rPr>
                <w:sz w:val="1"/>
                <w:szCs w:val="1"/>
              </w:rPr>
            </w:pPr>
          </w:p>
        </w:tc>
      </w:tr>
      <w:tr w:rsidR="004F6340" w14:paraId="6AAB579E" w14:textId="77777777">
        <w:trPr>
          <w:trHeight w:val="502"/>
        </w:trPr>
        <w:tc>
          <w:tcPr>
            <w:tcW w:w="1620" w:type="dxa"/>
            <w:vAlign w:val="bottom"/>
          </w:tcPr>
          <w:p w14:paraId="7F3C571F" w14:textId="77777777" w:rsidR="004F6340" w:rsidRDefault="004F6340">
            <w:pPr>
              <w:rPr>
                <w:sz w:val="24"/>
                <w:szCs w:val="24"/>
              </w:rPr>
            </w:pPr>
          </w:p>
        </w:tc>
        <w:tc>
          <w:tcPr>
            <w:tcW w:w="1200" w:type="dxa"/>
            <w:vAlign w:val="bottom"/>
          </w:tcPr>
          <w:p w14:paraId="48E7420A" w14:textId="77777777" w:rsidR="004F6340" w:rsidRDefault="004F6340">
            <w:pPr>
              <w:rPr>
                <w:sz w:val="24"/>
                <w:szCs w:val="24"/>
              </w:rPr>
            </w:pPr>
          </w:p>
        </w:tc>
        <w:tc>
          <w:tcPr>
            <w:tcW w:w="940" w:type="dxa"/>
            <w:vAlign w:val="bottom"/>
          </w:tcPr>
          <w:p w14:paraId="6ADD442F" w14:textId="77777777" w:rsidR="004F6340" w:rsidRDefault="004F6340">
            <w:pPr>
              <w:rPr>
                <w:sz w:val="24"/>
                <w:szCs w:val="24"/>
              </w:rPr>
            </w:pPr>
          </w:p>
        </w:tc>
        <w:tc>
          <w:tcPr>
            <w:tcW w:w="600" w:type="dxa"/>
            <w:vAlign w:val="bottom"/>
          </w:tcPr>
          <w:p w14:paraId="458DB503" w14:textId="77777777" w:rsidR="004F6340" w:rsidRDefault="004F6340">
            <w:pPr>
              <w:rPr>
                <w:sz w:val="24"/>
                <w:szCs w:val="24"/>
              </w:rPr>
            </w:pPr>
          </w:p>
        </w:tc>
        <w:tc>
          <w:tcPr>
            <w:tcW w:w="2300" w:type="dxa"/>
            <w:vAlign w:val="bottom"/>
          </w:tcPr>
          <w:p w14:paraId="68660A55"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股東特別大會通過日</w:t>
            </w:r>
          </w:p>
        </w:tc>
        <w:tc>
          <w:tcPr>
            <w:tcW w:w="160" w:type="dxa"/>
            <w:vAlign w:val="bottom"/>
          </w:tcPr>
          <w:p w14:paraId="2DA73B58" w14:textId="77777777" w:rsidR="004F6340" w:rsidRDefault="004F6340">
            <w:pPr>
              <w:rPr>
                <w:sz w:val="24"/>
                <w:szCs w:val="24"/>
              </w:rPr>
            </w:pPr>
          </w:p>
        </w:tc>
        <w:tc>
          <w:tcPr>
            <w:tcW w:w="760" w:type="dxa"/>
            <w:vAlign w:val="bottom"/>
          </w:tcPr>
          <w:p w14:paraId="039C57FE" w14:textId="77777777" w:rsidR="004F6340" w:rsidRDefault="004F6340">
            <w:pPr>
              <w:rPr>
                <w:sz w:val="24"/>
                <w:szCs w:val="24"/>
              </w:rPr>
            </w:pPr>
          </w:p>
        </w:tc>
        <w:tc>
          <w:tcPr>
            <w:tcW w:w="560" w:type="dxa"/>
            <w:vAlign w:val="bottom"/>
          </w:tcPr>
          <w:p w14:paraId="1FE86785" w14:textId="77777777" w:rsidR="004F6340" w:rsidRDefault="004F6340">
            <w:pPr>
              <w:rPr>
                <w:sz w:val="24"/>
                <w:szCs w:val="24"/>
              </w:rPr>
            </w:pPr>
          </w:p>
        </w:tc>
        <w:tc>
          <w:tcPr>
            <w:tcW w:w="820" w:type="dxa"/>
            <w:vAlign w:val="bottom"/>
          </w:tcPr>
          <w:p w14:paraId="31D80E4B" w14:textId="77777777" w:rsidR="004F6340" w:rsidRDefault="004F6340">
            <w:pPr>
              <w:rPr>
                <w:sz w:val="24"/>
                <w:szCs w:val="24"/>
              </w:rPr>
            </w:pPr>
          </w:p>
        </w:tc>
        <w:tc>
          <w:tcPr>
            <w:tcW w:w="1160" w:type="dxa"/>
            <w:vAlign w:val="bottom"/>
          </w:tcPr>
          <w:p w14:paraId="48A916D5" w14:textId="77777777" w:rsidR="004F6340" w:rsidRDefault="004F6340">
            <w:pPr>
              <w:rPr>
                <w:sz w:val="24"/>
                <w:szCs w:val="24"/>
              </w:rPr>
            </w:pPr>
          </w:p>
        </w:tc>
        <w:tc>
          <w:tcPr>
            <w:tcW w:w="0" w:type="dxa"/>
            <w:vAlign w:val="bottom"/>
          </w:tcPr>
          <w:p w14:paraId="19DDBD14" w14:textId="77777777" w:rsidR="004F6340" w:rsidRDefault="004F6340">
            <w:pPr>
              <w:rPr>
                <w:sz w:val="1"/>
                <w:szCs w:val="1"/>
              </w:rPr>
            </w:pPr>
          </w:p>
        </w:tc>
      </w:tr>
      <w:tr w:rsidR="004F6340" w14:paraId="44F37CCF" w14:textId="77777777">
        <w:trPr>
          <w:trHeight w:val="242"/>
        </w:trPr>
        <w:tc>
          <w:tcPr>
            <w:tcW w:w="1620" w:type="dxa"/>
            <w:vAlign w:val="bottom"/>
          </w:tcPr>
          <w:p w14:paraId="4A4D40CF" w14:textId="77777777" w:rsidR="004F6340" w:rsidRDefault="004F6340">
            <w:pPr>
              <w:rPr>
                <w:sz w:val="21"/>
                <w:szCs w:val="21"/>
              </w:rPr>
            </w:pPr>
          </w:p>
        </w:tc>
        <w:tc>
          <w:tcPr>
            <w:tcW w:w="1200" w:type="dxa"/>
            <w:vAlign w:val="bottom"/>
          </w:tcPr>
          <w:p w14:paraId="10BC1B12" w14:textId="77777777" w:rsidR="004F6340" w:rsidRDefault="004F6340">
            <w:pPr>
              <w:rPr>
                <w:sz w:val="21"/>
                <w:szCs w:val="21"/>
              </w:rPr>
            </w:pPr>
          </w:p>
        </w:tc>
        <w:tc>
          <w:tcPr>
            <w:tcW w:w="940" w:type="dxa"/>
            <w:vAlign w:val="bottom"/>
          </w:tcPr>
          <w:p w14:paraId="1B673B29" w14:textId="77777777" w:rsidR="004F6340" w:rsidRDefault="004F6340">
            <w:pPr>
              <w:rPr>
                <w:sz w:val="21"/>
                <w:szCs w:val="21"/>
              </w:rPr>
            </w:pPr>
          </w:p>
        </w:tc>
        <w:tc>
          <w:tcPr>
            <w:tcW w:w="600" w:type="dxa"/>
            <w:vAlign w:val="bottom"/>
          </w:tcPr>
          <w:p w14:paraId="62556185" w14:textId="77777777" w:rsidR="004F6340" w:rsidRDefault="004F6340">
            <w:pPr>
              <w:rPr>
                <w:sz w:val="21"/>
                <w:szCs w:val="21"/>
              </w:rPr>
            </w:pPr>
          </w:p>
        </w:tc>
        <w:tc>
          <w:tcPr>
            <w:tcW w:w="2300" w:type="dxa"/>
            <w:vMerge w:val="restart"/>
            <w:vAlign w:val="bottom"/>
          </w:tcPr>
          <w:p w14:paraId="008B0C0E"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期：</w:t>
            </w:r>
          </w:p>
        </w:tc>
        <w:tc>
          <w:tcPr>
            <w:tcW w:w="160" w:type="dxa"/>
            <w:vAlign w:val="bottom"/>
          </w:tcPr>
          <w:p w14:paraId="715A154D" w14:textId="77777777" w:rsidR="004F6340" w:rsidRDefault="006F0168">
            <w:pPr>
              <w:spacing w:line="242" w:lineRule="exact"/>
              <w:jc w:val="right"/>
              <w:rPr>
                <w:sz w:val="20"/>
                <w:szCs w:val="20"/>
              </w:rPr>
            </w:pPr>
            <w:r>
              <w:rPr>
                <w:rFonts w:ascii="Microsoft JhengHei" w:eastAsia="Microsoft JhengHei" w:hAnsi="Microsoft JhengHei" w:cs="Microsoft JhengHei"/>
                <w:sz w:val="20"/>
                <w:szCs w:val="20"/>
              </w:rPr>
              <w:t>(</w:t>
            </w:r>
          </w:p>
        </w:tc>
        <w:tc>
          <w:tcPr>
            <w:tcW w:w="760" w:type="dxa"/>
            <w:vAlign w:val="bottom"/>
          </w:tcPr>
          <w:p w14:paraId="27F02F39" w14:textId="77777777" w:rsidR="004F6340" w:rsidRDefault="006F0168">
            <w:pPr>
              <w:spacing w:line="242" w:lineRule="exact"/>
              <w:ind w:right="220"/>
              <w:jc w:val="right"/>
              <w:rPr>
                <w:sz w:val="20"/>
                <w:szCs w:val="20"/>
              </w:rPr>
            </w:pPr>
            <w:r>
              <w:rPr>
                <w:rFonts w:ascii="Microsoft JhengHei" w:eastAsia="Microsoft JhengHei" w:hAnsi="Microsoft JhengHei" w:cs="Microsoft JhengHei"/>
                <w:sz w:val="20"/>
                <w:szCs w:val="20"/>
              </w:rPr>
              <w:t>/  /</w:t>
            </w:r>
          </w:p>
        </w:tc>
        <w:tc>
          <w:tcPr>
            <w:tcW w:w="560" w:type="dxa"/>
            <w:vAlign w:val="bottom"/>
          </w:tcPr>
          <w:p w14:paraId="445073A6" w14:textId="77777777" w:rsidR="004F6340" w:rsidRDefault="006F0168">
            <w:pPr>
              <w:spacing w:line="242" w:lineRule="exact"/>
              <w:ind w:right="360"/>
              <w:jc w:val="right"/>
              <w:rPr>
                <w:sz w:val="20"/>
                <w:szCs w:val="20"/>
              </w:rPr>
            </w:pPr>
            <w:r>
              <w:rPr>
                <w:rFonts w:ascii="Microsoft JhengHei" w:eastAsia="Microsoft JhengHei" w:hAnsi="Microsoft JhengHei" w:cs="Microsoft JhengHei"/>
                <w:sz w:val="20"/>
                <w:szCs w:val="20"/>
              </w:rPr>
              <w:t>)</w:t>
            </w:r>
          </w:p>
        </w:tc>
        <w:tc>
          <w:tcPr>
            <w:tcW w:w="820" w:type="dxa"/>
            <w:vAlign w:val="bottom"/>
          </w:tcPr>
          <w:p w14:paraId="5D718E41" w14:textId="77777777" w:rsidR="004F6340" w:rsidRDefault="004F6340">
            <w:pPr>
              <w:rPr>
                <w:sz w:val="21"/>
                <w:szCs w:val="21"/>
              </w:rPr>
            </w:pPr>
          </w:p>
        </w:tc>
        <w:tc>
          <w:tcPr>
            <w:tcW w:w="1160" w:type="dxa"/>
            <w:vAlign w:val="bottom"/>
          </w:tcPr>
          <w:p w14:paraId="686B437B" w14:textId="77777777" w:rsidR="004F6340" w:rsidRDefault="004F6340">
            <w:pPr>
              <w:rPr>
                <w:sz w:val="21"/>
                <w:szCs w:val="21"/>
              </w:rPr>
            </w:pPr>
          </w:p>
        </w:tc>
        <w:tc>
          <w:tcPr>
            <w:tcW w:w="0" w:type="dxa"/>
            <w:vAlign w:val="bottom"/>
          </w:tcPr>
          <w:p w14:paraId="7608A6CA" w14:textId="77777777" w:rsidR="004F6340" w:rsidRDefault="004F6340">
            <w:pPr>
              <w:rPr>
                <w:sz w:val="1"/>
                <w:szCs w:val="1"/>
              </w:rPr>
            </w:pPr>
          </w:p>
        </w:tc>
      </w:tr>
      <w:tr w:rsidR="004F6340" w14:paraId="2EEC0800" w14:textId="77777777">
        <w:trPr>
          <w:trHeight w:val="70"/>
        </w:trPr>
        <w:tc>
          <w:tcPr>
            <w:tcW w:w="1620" w:type="dxa"/>
            <w:vAlign w:val="bottom"/>
          </w:tcPr>
          <w:p w14:paraId="4C07DA8E" w14:textId="77777777" w:rsidR="004F6340" w:rsidRDefault="004F6340">
            <w:pPr>
              <w:rPr>
                <w:sz w:val="6"/>
                <w:szCs w:val="6"/>
              </w:rPr>
            </w:pPr>
          </w:p>
        </w:tc>
        <w:tc>
          <w:tcPr>
            <w:tcW w:w="1200" w:type="dxa"/>
            <w:vAlign w:val="bottom"/>
          </w:tcPr>
          <w:p w14:paraId="64584CC1" w14:textId="77777777" w:rsidR="004F6340" w:rsidRDefault="004F6340">
            <w:pPr>
              <w:rPr>
                <w:sz w:val="6"/>
                <w:szCs w:val="6"/>
              </w:rPr>
            </w:pPr>
          </w:p>
        </w:tc>
        <w:tc>
          <w:tcPr>
            <w:tcW w:w="940" w:type="dxa"/>
            <w:vAlign w:val="bottom"/>
          </w:tcPr>
          <w:p w14:paraId="2A8579C8" w14:textId="77777777" w:rsidR="004F6340" w:rsidRDefault="004F6340">
            <w:pPr>
              <w:rPr>
                <w:sz w:val="6"/>
                <w:szCs w:val="6"/>
              </w:rPr>
            </w:pPr>
          </w:p>
        </w:tc>
        <w:tc>
          <w:tcPr>
            <w:tcW w:w="600" w:type="dxa"/>
            <w:vAlign w:val="bottom"/>
          </w:tcPr>
          <w:p w14:paraId="5D9DB62F" w14:textId="77777777" w:rsidR="004F6340" w:rsidRDefault="004F6340">
            <w:pPr>
              <w:rPr>
                <w:sz w:val="6"/>
                <w:szCs w:val="6"/>
              </w:rPr>
            </w:pPr>
          </w:p>
        </w:tc>
        <w:tc>
          <w:tcPr>
            <w:tcW w:w="2300" w:type="dxa"/>
            <w:vMerge/>
            <w:vAlign w:val="bottom"/>
          </w:tcPr>
          <w:p w14:paraId="066322B0" w14:textId="77777777" w:rsidR="004F6340" w:rsidRDefault="004F6340">
            <w:pPr>
              <w:rPr>
                <w:sz w:val="6"/>
                <w:szCs w:val="6"/>
              </w:rPr>
            </w:pPr>
          </w:p>
        </w:tc>
        <w:tc>
          <w:tcPr>
            <w:tcW w:w="160" w:type="dxa"/>
            <w:vAlign w:val="bottom"/>
          </w:tcPr>
          <w:p w14:paraId="243665D9" w14:textId="77777777" w:rsidR="004F6340" w:rsidRDefault="004F6340">
            <w:pPr>
              <w:rPr>
                <w:sz w:val="6"/>
                <w:szCs w:val="6"/>
              </w:rPr>
            </w:pPr>
          </w:p>
        </w:tc>
        <w:tc>
          <w:tcPr>
            <w:tcW w:w="760" w:type="dxa"/>
            <w:vAlign w:val="bottom"/>
          </w:tcPr>
          <w:p w14:paraId="55EDFA3E" w14:textId="77777777" w:rsidR="004F6340" w:rsidRDefault="004F6340">
            <w:pPr>
              <w:rPr>
                <w:sz w:val="6"/>
                <w:szCs w:val="6"/>
              </w:rPr>
            </w:pPr>
          </w:p>
        </w:tc>
        <w:tc>
          <w:tcPr>
            <w:tcW w:w="560" w:type="dxa"/>
            <w:vAlign w:val="bottom"/>
          </w:tcPr>
          <w:p w14:paraId="25A5F025" w14:textId="77777777" w:rsidR="004F6340" w:rsidRDefault="004F6340">
            <w:pPr>
              <w:rPr>
                <w:sz w:val="6"/>
                <w:szCs w:val="6"/>
              </w:rPr>
            </w:pPr>
          </w:p>
        </w:tc>
        <w:tc>
          <w:tcPr>
            <w:tcW w:w="820" w:type="dxa"/>
            <w:vAlign w:val="bottom"/>
          </w:tcPr>
          <w:p w14:paraId="69FA8A30" w14:textId="77777777" w:rsidR="004F6340" w:rsidRDefault="004F6340">
            <w:pPr>
              <w:rPr>
                <w:sz w:val="6"/>
                <w:szCs w:val="6"/>
              </w:rPr>
            </w:pPr>
          </w:p>
        </w:tc>
        <w:tc>
          <w:tcPr>
            <w:tcW w:w="1160" w:type="dxa"/>
            <w:vAlign w:val="bottom"/>
          </w:tcPr>
          <w:p w14:paraId="4B944FF8" w14:textId="77777777" w:rsidR="004F6340" w:rsidRDefault="004F6340">
            <w:pPr>
              <w:rPr>
                <w:sz w:val="6"/>
                <w:szCs w:val="6"/>
              </w:rPr>
            </w:pPr>
          </w:p>
        </w:tc>
        <w:tc>
          <w:tcPr>
            <w:tcW w:w="0" w:type="dxa"/>
            <w:vAlign w:val="bottom"/>
          </w:tcPr>
          <w:p w14:paraId="13CCB297" w14:textId="77777777" w:rsidR="004F6340" w:rsidRDefault="004F6340">
            <w:pPr>
              <w:rPr>
                <w:sz w:val="1"/>
                <w:szCs w:val="1"/>
              </w:rPr>
            </w:pPr>
          </w:p>
        </w:tc>
      </w:tr>
      <w:tr w:rsidR="004F6340" w14:paraId="396E4D85" w14:textId="77777777">
        <w:trPr>
          <w:trHeight w:val="312"/>
        </w:trPr>
        <w:tc>
          <w:tcPr>
            <w:tcW w:w="1620" w:type="dxa"/>
            <w:vAlign w:val="bottom"/>
          </w:tcPr>
          <w:p w14:paraId="2FFBA3DE" w14:textId="77777777" w:rsidR="004F6340" w:rsidRDefault="004F6340">
            <w:pPr>
              <w:rPr>
                <w:sz w:val="24"/>
                <w:szCs w:val="24"/>
              </w:rPr>
            </w:pPr>
          </w:p>
        </w:tc>
        <w:tc>
          <w:tcPr>
            <w:tcW w:w="1200" w:type="dxa"/>
            <w:vAlign w:val="bottom"/>
          </w:tcPr>
          <w:p w14:paraId="63CA5A81" w14:textId="77777777" w:rsidR="004F6340" w:rsidRDefault="004F6340">
            <w:pPr>
              <w:rPr>
                <w:sz w:val="24"/>
                <w:szCs w:val="24"/>
              </w:rPr>
            </w:pPr>
          </w:p>
        </w:tc>
        <w:tc>
          <w:tcPr>
            <w:tcW w:w="940" w:type="dxa"/>
            <w:vAlign w:val="bottom"/>
          </w:tcPr>
          <w:p w14:paraId="64FF056A" w14:textId="77777777" w:rsidR="004F6340" w:rsidRDefault="004F6340">
            <w:pPr>
              <w:rPr>
                <w:sz w:val="24"/>
                <w:szCs w:val="24"/>
              </w:rPr>
            </w:pPr>
          </w:p>
        </w:tc>
        <w:tc>
          <w:tcPr>
            <w:tcW w:w="600" w:type="dxa"/>
            <w:vAlign w:val="bottom"/>
          </w:tcPr>
          <w:p w14:paraId="267FABB2" w14:textId="77777777" w:rsidR="004F6340" w:rsidRDefault="004F6340">
            <w:pPr>
              <w:rPr>
                <w:sz w:val="24"/>
                <w:szCs w:val="24"/>
              </w:rPr>
            </w:pPr>
          </w:p>
        </w:tc>
        <w:tc>
          <w:tcPr>
            <w:tcW w:w="2300" w:type="dxa"/>
            <w:vAlign w:val="bottom"/>
          </w:tcPr>
          <w:p w14:paraId="0AEA8CA1" w14:textId="77777777" w:rsidR="004F6340" w:rsidRDefault="006F0168">
            <w:pPr>
              <w:spacing w:line="267" w:lineRule="exact"/>
              <w:ind w:left="260"/>
              <w:rPr>
                <w:sz w:val="20"/>
                <w:szCs w:val="20"/>
              </w:rPr>
            </w:pPr>
            <w:r>
              <w:rPr>
                <w:rFonts w:ascii="Microsoft JhengHei" w:eastAsia="Microsoft JhengHei" w:hAnsi="Microsoft JhengHei" w:cs="Microsoft JhengHei"/>
                <w:sz w:val="20"/>
                <w:szCs w:val="20"/>
              </w:rPr>
              <w:t>(日/月/年)</w:t>
            </w:r>
          </w:p>
        </w:tc>
        <w:tc>
          <w:tcPr>
            <w:tcW w:w="160" w:type="dxa"/>
            <w:vAlign w:val="bottom"/>
          </w:tcPr>
          <w:p w14:paraId="6321C278" w14:textId="77777777" w:rsidR="004F6340" w:rsidRDefault="004F6340">
            <w:pPr>
              <w:rPr>
                <w:sz w:val="24"/>
                <w:szCs w:val="24"/>
              </w:rPr>
            </w:pPr>
          </w:p>
        </w:tc>
        <w:tc>
          <w:tcPr>
            <w:tcW w:w="760" w:type="dxa"/>
            <w:vAlign w:val="bottom"/>
          </w:tcPr>
          <w:p w14:paraId="212E6876" w14:textId="77777777" w:rsidR="004F6340" w:rsidRDefault="004F6340">
            <w:pPr>
              <w:rPr>
                <w:sz w:val="24"/>
                <w:szCs w:val="24"/>
              </w:rPr>
            </w:pPr>
          </w:p>
        </w:tc>
        <w:tc>
          <w:tcPr>
            <w:tcW w:w="560" w:type="dxa"/>
            <w:vAlign w:val="bottom"/>
          </w:tcPr>
          <w:p w14:paraId="0C6A3BCE" w14:textId="77777777" w:rsidR="004F6340" w:rsidRDefault="004F6340">
            <w:pPr>
              <w:rPr>
                <w:sz w:val="24"/>
                <w:szCs w:val="24"/>
              </w:rPr>
            </w:pPr>
          </w:p>
        </w:tc>
        <w:tc>
          <w:tcPr>
            <w:tcW w:w="820" w:type="dxa"/>
            <w:vAlign w:val="bottom"/>
          </w:tcPr>
          <w:p w14:paraId="62850582"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不適用</w:t>
            </w:r>
          </w:p>
        </w:tc>
        <w:tc>
          <w:tcPr>
            <w:tcW w:w="1160" w:type="dxa"/>
            <w:vAlign w:val="bottom"/>
          </w:tcPr>
          <w:p w14:paraId="2431247E" w14:textId="77777777" w:rsidR="004F6340" w:rsidRDefault="006F0168">
            <w:pPr>
              <w:spacing w:line="267" w:lineRule="exact"/>
              <w:ind w:left="480"/>
              <w:rPr>
                <w:sz w:val="20"/>
                <w:szCs w:val="20"/>
              </w:rPr>
            </w:pPr>
            <w:r>
              <w:rPr>
                <w:rFonts w:ascii="Microsoft JhengHei" w:eastAsia="Microsoft JhengHei" w:hAnsi="Microsoft JhengHei" w:cs="Microsoft JhengHei"/>
                <w:sz w:val="20"/>
                <w:szCs w:val="20"/>
              </w:rPr>
              <w:t>不適用</w:t>
            </w:r>
          </w:p>
        </w:tc>
        <w:tc>
          <w:tcPr>
            <w:tcW w:w="0" w:type="dxa"/>
            <w:vAlign w:val="bottom"/>
          </w:tcPr>
          <w:p w14:paraId="0C51CE91" w14:textId="77777777" w:rsidR="004F6340" w:rsidRDefault="004F6340">
            <w:pPr>
              <w:rPr>
                <w:sz w:val="1"/>
                <w:szCs w:val="1"/>
              </w:rPr>
            </w:pPr>
          </w:p>
        </w:tc>
      </w:tr>
      <w:tr w:rsidR="004F6340" w14:paraId="7F6656E1" w14:textId="77777777">
        <w:trPr>
          <w:trHeight w:val="62"/>
        </w:trPr>
        <w:tc>
          <w:tcPr>
            <w:tcW w:w="1620" w:type="dxa"/>
            <w:vAlign w:val="bottom"/>
          </w:tcPr>
          <w:p w14:paraId="57A0ADAC" w14:textId="77777777" w:rsidR="004F6340" w:rsidRDefault="004F6340">
            <w:pPr>
              <w:rPr>
                <w:sz w:val="5"/>
                <w:szCs w:val="5"/>
              </w:rPr>
            </w:pPr>
          </w:p>
        </w:tc>
        <w:tc>
          <w:tcPr>
            <w:tcW w:w="1200" w:type="dxa"/>
            <w:vAlign w:val="bottom"/>
          </w:tcPr>
          <w:p w14:paraId="4A338ED4" w14:textId="77777777" w:rsidR="004F6340" w:rsidRDefault="004F6340">
            <w:pPr>
              <w:rPr>
                <w:sz w:val="5"/>
                <w:szCs w:val="5"/>
              </w:rPr>
            </w:pPr>
          </w:p>
        </w:tc>
        <w:tc>
          <w:tcPr>
            <w:tcW w:w="940" w:type="dxa"/>
            <w:vAlign w:val="bottom"/>
          </w:tcPr>
          <w:p w14:paraId="36FB31B5" w14:textId="77777777" w:rsidR="004F6340" w:rsidRDefault="004F6340">
            <w:pPr>
              <w:rPr>
                <w:sz w:val="5"/>
                <w:szCs w:val="5"/>
              </w:rPr>
            </w:pPr>
          </w:p>
        </w:tc>
        <w:tc>
          <w:tcPr>
            <w:tcW w:w="600" w:type="dxa"/>
            <w:vAlign w:val="bottom"/>
          </w:tcPr>
          <w:p w14:paraId="5DAECCA9" w14:textId="77777777" w:rsidR="004F6340" w:rsidRDefault="004F6340">
            <w:pPr>
              <w:rPr>
                <w:sz w:val="5"/>
                <w:szCs w:val="5"/>
              </w:rPr>
            </w:pPr>
          </w:p>
        </w:tc>
        <w:tc>
          <w:tcPr>
            <w:tcW w:w="2300" w:type="dxa"/>
            <w:vAlign w:val="bottom"/>
          </w:tcPr>
          <w:p w14:paraId="15EE5C6B" w14:textId="77777777" w:rsidR="004F6340" w:rsidRDefault="004F6340">
            <w:pPr>
              <w:rPr>
                <w:sz w:val="5"/>
                <w:szCs w:val="5"/>
              </w:rPr>
            </w:pPr>
          </w:p>
        </w:tc>
        <w:tc>
          <w:tcPr>
            <w:tcW w:w="160" w:type="dxa"/>
            <w:vAlign w:val="bottom"/>
          </w:tcPr>
          <w:p w14:paraId="745C335C" w14:textId="77777777" w:rsidR="004F6340" w:rsidRDefault="004F6340">
            <w:pPr>
              <w:rPr>
                <w:sz w:val="5"/>
                <w:szCs w:val="5"/>
              </w:rPr>
            </w:pPr>
          </w:p>
        </w:tc>
        <w:tc>
          <w:tcPr>
            <w:tcW w:w="760" w:type="dxa"/>
            <w:vAlign w:val="bottom"/>
          </w:tcPr>
          <w:p w14:paraId="102B3CFF" w14:textId="77777777" w:rsidR="004F6340" w:rsidRDefault="004F6340">
            <w:pPr>
              <w:rPr>
                <w:sz w:val="5"/>
                <w:szCs w:val="5"/>
              </w:rPr>
            </w:pPr>
          </w:p>
        </w:tc>
        <w:tc>
          <w:tcPr>
            <w:tcW w:w="560" w:type="dxa"/>
            <w:vAlign w:val="bottom"/>
          </w:tcPr>
          <w:p w14:paraId="65CFBDC1" w14:textId="77777777" w:rsidR="004F6340" w:rsidRDefault="004F6340">
            <w:pPr>
              <w:rPr>
                <w:sz w:val="5"/>
                <w:szCs w:val="5"/>
              </w:rPr>
            </w:pPr>
          </w:p>
        </w:tc>
        <w:tc>
          <w:tcPr>
            <w:tcW w:w="820" w:type="dxa"/>
            <w:tcBorders>
              <w:bottom w:val="single" w:sz="8" w:space="0" w:color="auto"/>
            </w:tcBorders>
            <w:vAlign w:val="bottom"/>
          </w:tcPr>
          <w:p w14:paraId="6DAF7B03" w14:textId="77777777" w:rsidR="004F6340" w:rsidRDefault="004F6340">
            <w:pPr>
              <w:rPr>
                <w:sz w:val="5"/>
                <w:szCs w:val="5"/>
              </w:rPr>
            </w:pPr>
          </w:p>
        </w:tc>
        <w:tc>
          <w:tcPr>
            <w:tcW w:w="1160" w:type="dxa"/>
            <w:vAlign w:val="bottom"/>
          </w:tcPr>
          <w:p w14:paraId="000F237F" w14:textId="77777777" w:rsidR="004F6340" w:rsidRDefault="004F6340">
            <w:pPr>
              <w:rPr>
                <w:sz w:val="5"/>
                <w:szCs w:val="5"/>
              </w:rPr>
            </w:pPr>
          </w:p>
        </w:tc>
        <w:tc>
          <w:tcPr>
            <w:tcW w:w="0" w:type="dxa"/>
            <w:vAlign w:val="bottom"/>
          </w:tcPr>
          <w:p w14:paraId="5FD166EC" w14:textId="77777777" w:rsidR="004F6340" w:rsidRDefault="004F6340">
            <w:pPr>
              <w:rPr>
                <w:sz w:val="1"/>
                <w:szCs w:val="1"/>
              </w:rPr>
            </w:pPr>
          </w:p>
        </w:tc>
      </w:tr>
    </w:tbl>
    <w:p w14:paraId="141FF9D7"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18144" behindDoc="1" locked="0" layoutInCell="0" allowOverlap="1" wp14:anchorId="094769BD" wp14:editId="13B023CC">
                <wp:simplePos x="0" y="0"/>
                <wp:positionH relativeFrom="page">
                  <wp:posOffset>662940</wp:posOffset>
                </wp:positionH>
                <wp:positionV relativeFrom="page">
                  <wp:posOffset>290830</wp:posOffset>
                </wp:positionV>
                <wp:extent cx="642620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6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A2014" id="Shape 139" o:spid="_x0000_s1026" style="position:absolute;z-index:-251598336;visibility:visible;mso-wrap-style:square;mso-wrap-distance-left:9pt;mso-wrap-distance-top:0;mso-wrap-distance-right:9pt;mso-wrap-distance-bottom:0;mso-position-horizontal:absolute;mso-position-horizontal-relative:page;mso-position-vertical:absolute;mso-position-vertical-relative:page" from="52.2pt,22.9pt" to="558.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19168" behindDoc="1" locked="0" layoutInCell="0" allowOverlap="1" wp14:anchorId="6759FC0F" wp14:editId="0227B913">
                <wp:simplePos x="0" y="0"/>
                <wp:positionH relativeFrom="page">
                  <wp:posOffset>7086600</wp:posOffset>
                </wp:positionH>
                <wp:positionV relativeFrom="page">
                  <wp:posOffset>287655</wp:posOffset>
                </wp:positionV>
                <wp:extent cx="0" cy="424053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0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0D0B8F" id="Shape 140" o:spid="_x0000_s1026" style="position:absolute;z-index:-251597312;visibility:visible;mso-wrap-style:square;mso-wrap-distance-left:9pt;mso-wrap-distance-top:0;mso-wrap-distance-right:9pt;mso-wrap-distance-bottom:0;mso-position-horizontal:absolute;mso-position-horizontal-relative:page;mso-position-vertical:absolute;mso-position-vertical-relative:page" from="558pt,22.65pt" to="558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20192" behindDoc="1" locked="0" layoutInCell="0" allowOverlap="1" wp14:anchorId="48F3B76A" wp14:editId="48D0291D">
                <wp:simplePos x="0" y="0"/>
                <wp:positionH relativeFrom="page">
                  <wp:posOffset>665480</wp:posOffset>
                </wp:positionH>
                <wp:positionV relativeFrom="page">
                  <wp:posOffset>287655</wp:posOffset>
                </wp:positionV>
                <wp:extent cx="0" cy="424053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0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838006" id="Shape 141" o:spid="_x0000_s1026" style="position:absolute;z-index:-251596288;visibility:visible;mso-wrap-style:square;mso-wrap-distance-left:9pt;mso-wrap-distance-top:0;mso-wrap-distance-right:9pt;mso-wrap-distance-bottom:0;mso-position-horizontal:absolute;mso-position-horizontal-relative:page;mso-position-vertical:absolute;mso-position-vertical-relative:page" from="52.4pt,22.65pt" to="52.4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FvAEAAIMDAAAOAAAAZHJzL2Uyb0RvYy54bWysU8tuEzEU3SPxD5b3ZCZpGoq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lang w:val="en-GB" w:eastAsia="zh-CN"/>
        </w:rPr>
        <mc:AlternateContent>
          <mc:Choice Requires="wps">
            <w:drawing>
              <wp:anchor distT="0" distB="0" distL="114300" distR="114300" simplePos="0" relativeHeight="251721216" behindDoc="1" locked="0" layoutInCell="0" allowOverlap="1" wp14:anchorId="74C61293" wp14:editId="6DC397D2">
                <wp:simplePos x="0" y="0"/>
                <wp:positionH relativeFrom="column">
                  <wp:posOffset>5934710</wp:posOffset>
                </wp:positionH>
                <wp:positionV relativeFrom="paragraph">
                  <wp:posOffset>-2540</wp:posOffset>
                </wp:positionV>
                <wp:extent cx="49403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C7CDCE" id="Shape 142"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467.3pt,-.2pt" to="50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" o:allowincell="f" filled="t" strokeweight=".48pt">
                <v:stroke joinstyle="miter"/>
                <o:lock v:ext="edit" shapetype="f"/>
              </v:line>
            </w:pict>
          </mc:Fallback>
        </mc:AlternateContent>
      </w:r>
    </w:p>
    <w:p w14:paraId="29C06993" w14:textId="77777777" w:rsidR="004F6340" w:rsidRDefault="004F6340">
      <w:pPr>
        <w:spacing w:line="274" w:lineRule="exact"/>
        <w:rPr>
          <w:sz w:val="20"/>
          <w:szCs w:val="20"/>
        </w:rPr>
      </w:pPr>
    </w:p>
    <w:tbl>
      <w:tblPr>
        <w:tblW w:w="0" w:type="auto"/>
        <w:tblInd w:w="6340" w:type="dxa"/>
        <w:tblLayout w:type="fixed"/>
        <w:tblCellMar>
          <w:left w:w="0" w:type="dxa"/>
          <w:right w:w="0" w:type="dxa"/>
        </w:tblCellMar>
        <w:tblLook w:val="04A0" w:firstRow="1" w:lastRow="0" w:firstColumn="1" w:lastColumn="0" w:noHBand="0" w:noVBand="1"/>
      </w:tblPr>
      <w:tblGrid>
        <w:gridCol w:w="740"/>
        <w:gridCol w:w="880"/>
        <w:gridCol w:w="1000"/>
      </w:tblGrid>
      <w:tr w:rsidR="004F6340" w14:paraId="0DC40FA0" w14:textId="77777777">
        <w:trPr>
          <w:trHeight w:val="266"/>
        </w:trPr>
        <w:tc>
          <w:tcPr>
            <w:tcW w:w="740" w:type="dxa"/>
            <w:vAlign w:val="bottom"/>
          </w:tcPr>
          <w:p w14:paraId="559EF648" w14:textId="77777777" w:rsidR="004F6340" w:rsidRDefault="006F0168">
            <w:pPr>
              <w:spacing w:line="267" w:lineRule="exact"/>
              <w:rPr>
                <w:sz w:val="20"/>
                <w:szCs w:val="20"/>
              </w:rPr>
            </w:pPr>
            <w:r>
              <w:rPr>
                <w:rFonts w:ascii="Microsoft JhengHei" w:eastAsia="Microsoft JhengHei" w:hAnsi="Microsoft JhengHei" w:cs="Microsoft JhengHei"/>
                <w:sz w:val="20"/>
                <w:szCs w:val="20"/>
              </w:rPr>
              <w:t>總數 E.</w:t>
            </w:r>
          </w:p>
        </w:tc>
        <w:tc>
          <w:tcPr>
            <w:tcW w:w="880" w:type="dxa"/>
            <w:vAlign w:val="bottom"/>
          </w:tcPr>
          <w:p w14:paraId="4E5B05BE" w14:textId="77777777" w:rsidR="004F6340" w:rsidRDefault="006F0168">
            <w:pPr>
              <w:spacing w:line="267" w:lineRule="exact"/>
              <w:jc w:val="right"/>
              <w:rPr>
                <w:sz w:val="20"/>
                <w:szCs w:val="20"/>
              </w:rPr>
            </w:pPr>
            <w:r>
              <w:rPr>
                <w:rFonts w:ascii="Microsoft JhengHei" w:eastAsia="Microsoft JhengHei" w:hAnsi="Microsoft JhengHei" w:cs="Microsoft JhengHei"/>
                <w:sz w:val="20"/>
                <w:szCs w:val="20"/>
              </w:rPr>
              <w:t>(普通股)</w:t>
            </w:r>
          </w:p>
        </w:tc>
        <w:tc>
          <w:tcPr>
            <w:tcW w:w="1000" w:type="dxa"/>
            <w:vAlign w:val="bottom"/>
          </w:tcPr>
          <w:p w14:paraId="14F81ED8" w14:textId="77777777" w:rsidR="004F6340" w:rsidRDefault="006F0168">
            <w:pPr>
              <w:spacing w:line="267" w:lineRule="exact"/>
              <w:ind w:left="200"/>
              <w:rPr>
                <w:sz w:val="20"/>
                <w:szCs w:val="20"/>
              </w:rPr>
            </w:pPr>
            <w:r>
              <w:rPr>
                <w:rFonts w:ascii="Microsoft JhengHei" w:eastAsia="Microsoft JhengHei" w:hAnsi="Microsoft JhengHei" w:cs="Microsoft JhengHei"/>
                <w:sz w:val="20"/>
                <w:szCs w:val="20"/>
              </w:rPr>
              <w:t>不適用</w:t>
            </w:r>
          </w:p>
        </w:tc>
      </w:tr>
      <w:tr w:rsidR="004F6340" w14:paraId="0BDDF1E0" w14:textId="77777777">
        <w:trPr>
          <w:trHeight w:val="62"/>
        </w:trPr>
        <w:tc>
          <w:tcPr>
            <w:tcW w:w="740" w:type="dxa"/>
            <w:vAlign w:val="bottom"/>
          </w:tcPr>
          <w:p w14:paraId="359827B8" w14:textId="77777777" w:rsidR="004F6340" w:rsidRDefault="004F6340">
            <w:pPr>
              <w:rPr>
                <w:sz w:val="5"/>
                <w:szCs w:val="5"/>
              </w:rPr>
            </w:pPr>
          </w:p>
        </w:tc>
        <w:tc>
          <w:tcPr>
            <w:tcW w:w="880" w:type="dxa"/>
            <w:vAlign w:val="bottom"/>
          </w:tcPr>
          <w:p w14:paraId="29389955" w14:textId="77777777" w:rsidR="004F6340" w:rsidRDefault="004F6340">
            <w:pPr>
              <w:rPr>
                <w:sz w:val="5"/>
                <w:szCs w:val="5"/>
              </w:rPr>
            </w:pPr>
          </w:p>
        </w:tc>
        <w:tc>
          <w:tcPr>
            <w:tcW w:w="1000" w:type="dxa"/>
            <w:tcBorders>
              <w:bottom w:val="single" w:sz="8" w:space="0" w:color="auto"/>
            </w:tcBorders>
            <w:vAlign w:val="bottom"/>
          </w:tcPr>
          <w:p w14:paraId="7B5F2366" w14:textId="77777777" w:rsidR="004F6340" w:rsidRDefault="004F6340">
            <w:pPr>
              <w:rPr>
                <w:sz w:val="5"/>
                <w:szCs w:val="5"/>
              </w:rPr>
            </w:pPr>
          </w:p>
        </w:tc>
      </w:tr>
      <w:tr w:rsidR="004F6340" w14:paraId="0697DBF1" w14:textId="77777777">
        <w:trPr>
          <w:trHeight w:val="240"/>
        </w:trPr>
        <w:tc>
          <w:tcPr>
            <w:tcW w:w="740" w:type="dxa"/>
            <w:vAlign w:val="bottom"/>
          </w:tcPr>
          <w:p w14:paraId="5C94CE8D" w14:textId="77777777" w:rsidR="004F6340" w:rsidRDefault="004F6340">
            <w:pPr>
              <w:rPr>
                <w:sz w:val="20"/>
                <w:szCs w:val="20"/>
              </w:rPr>
            </w:pPr>
          </w:p>
        </w:tc>
        <w:tc>
          <w:tcPr>
            <w:tcW w:w="880" w:type="dxa"/>
            <w:vAlign w:val="bottom"/>
          </w:tcPr>
          <w:p w14:paraId="53C4EF8E" w14:textId="77777777" w:rsidR="004F6340" w:rsidRDefault="006F0168">
            <w:pPr>
              <w:spacing w:line="240" w:lineRule="exact"/>
              <w:jc w:val="right"/>
              <w:rPr>
                <w:sz w:val="20"/>
                <w:szCs w:val="20"/>
              </w:rPr>
            </w:pPr>
            <w:r>
              <w:rPr>
                <w:rFonts w:ascii="Microsoft JhengHei" w:eastAsia="Microsoft JhengHei" w:hAnsi="Microsoft JhengHei" w:cs="Microsoft JhengHei"/>
                <w:sz w:val="20"/>
                <w:szCs w:val="20"/>
              </w:rPr>
              <w:t>(優先股)</w:t>
            </w:r>
          </w:p>
        </w:tc>
        <w:tc>
          <w:tcPr>
            <w:tcW w:w="1000" w:type="dxa"/>
            <w:vAlign w:val="bottom"/>
          </w:tcPr>
          <w:p w14:paraId="45270FD9" w14:textId="77777777" w:rsidR="004F6340" w:rsidRDefault="006F0168">
            <w:pPr>
              <w:spacing w:line="240" w:lineRule="exact"/>
              <w:ind w:left="200"/>
              <w:rPr>
                <w:sz w:val="20"/>
                <w:szCs w:val="20"/>
              </w:rPr>
            </w:pPr>
            <w:r>
              <w:rPr>
                <w:rFonts w:ascii="Microsoft JhengHei" w:eastAsia="Microsoft JhengHei" w:hAnsi="Microsoft JhengHei" w:cs="Microsoft JhengHei"/>
                <w:sz w:val="20"/>
                <w:szCs w:val="20"/>
              </w:rPr>
              <w:t>不適用</w:t>
            </w:r>
          </w:p>
        </w:tc>
      </w:tr>
      <w:tr w:rsidR="004F6340" w14:paraId="378D9FBD" w14:textId="77777777">
        <w:trPr>
          <w:trHeight w:val="62"/>
        </w:trPr>
        <w:tc>
          <w:tcPr>
            <w:tcW w:w="1620" w:type="dxa"/>
            <w:gridSpan w:val="2"/>
            <w:vAlign w:val="bottom"/>
          </w:tcPr>
          <w:p w14:paraId="0ADD5371" w14:textId="77777777" w:rsidR="004F6340" w:rsidRDefault="004F6340">
            <w:pPr>
              <w:rPr>
                <w:sz w:val="5"/>
                <w:szCs w:val="5"/>
              </w:rPr>
            </w:pPr>
          </w:p>
        </w:tc>
        <w:tc>
          <w:tcPr>
            <w:tcW w:w="1000" w:type="dxa"/>
            <w:tcBorders>
              <w:bottom w:val="single" w:sz="8" w:space="0" w:color="auto"/>
            </w:tcBorders>
            <w:vAlign w:val="bottom"/>
          </w:tcPr>
          <w:p w14:paraId="67D6D3F0" w14:textId="77777777" w:rsidR="004F6340" w:rsidRDefault="004F6340">
            <w:pPr>
              <w:rPr>
                <w:sz w:val="5"/>
                <w:szCs w:val="5"/>
              </w:rPr>
            </w:pPr>
          </w:p>
        </w:tc>
      </w:tr>
      <w:tr w:rsidR="004F6340" w14:paraId="07791735" w14:textId="77777777">
        <w:trPr>
          <w:trHeight w:val="240"/>
        </w:trPr>
        <w:tc>
          <w:tcPr>
            <w:tcW w:w="1620" w:type="dxa"/>
            <w:gridSpan w:val="2"/>
            <w:vAlign w:val="bottom"/>
          </w:tcPr>
          <w:p w14:paraId="4F35F1AC" w14:textId="77777777" w:rsidR="004F6340" w:rsidRDefault="006F0168">
            <w:pPr>
              <w:spacing w:line="240" w:lineRule="exact"/>
              <w:jc w:val="right"/>
              <w:rPr>
                <w:sz w:val="20"/>
                <w:szCs w:val="20"/>
              </w:rPr>
            </w:pPr>
            <w:r>
              <w:rPr>
                <w:rFonts w:ascii="Microsoft JhengHei" w:eastAsia="Microsoft JhengHei" w:hAnsi="Microsoft JhengHei" w:cs="Microsoft JhengHei"/>
                <w:sz w:val="20"/>
                <w:szCs w:val="20"/>
              </w:rPr>
              <w:t>(其他類別股份)</w:t>
            </w:r>
          </w:p>
        </w:tc>
        <w:tc>
          <w:tcPr>
            <w:tcW w:w="1000" w:type="dxa"/>
            <w:vAlign w:val="bottom"/>
          </w:tcPr>
          <w:p w14:paraId="63852F6B" w14:textId="77777777" w:rsidR="004F6340" w:rsidRDefault="006F0168">
            <w:pPr>
              <w:spacing w:line="240" w:lineRule="exact"/>
              <w:ind w:left="200"/>
              <w:rPr>
                <w:sz w:val="20"/>
                <w:szCs w:val="20"/>
              </w:rPr>
            </w:pPr>
            <w:r>
              <w:rPr>
                <w:rFonts w:ascii="Microsoft JhengHei" w:eastAsia="Microsoft JhengHei" w:hAnsi="Microsoft JhengHei" w:cs="Microsoft JhengHei"/>
                <w:sz w:val="20"/>
                <w:szCs w:val="20"/>
              </w:rPr>
              <w:t>不適用</w:t>
            </w:r>
          </w:p>
        </w:tc>
      </w:tr>
      <w:tr w:rsidR="004F6340" w14:paraId="1989304D" w14:textId="77777777">
        <w:trPr>
          <w:trHeight w:val="62"/>
        </w:trPr>
        <w:tc>
          <w:tcPr>
            <w:tcW w:w="740" w:type="dxa"/>
            <w:vAlign w:val="bottom"/>
          </w:tcPr>
          <w:p w14:paraId="4B7BFEFB" w14:textId="77777777" w:rsidR="004F6340" w:rsidRDefault="004F6340">
            <w:pPr>
              <w:rPr>
                <w:sz w:val="5"/>
                <w:szCs w:val="5"/>
              </w:rPr>
            </w:pPr>
          </w:p>
        </w:tc>
        <w:tc>
          <w:tcPr>
            <w:tcW w:w="880" w:type="dxa"/>
            <w:vAlign w:val="bottom"/>
          </w:tcPr>
          <w:p w14:paraId="6EF1BBE5" w14:textId="77777777" w:rsidR="004F6340" w:rsidRDefault="004F6340">
            <w:pPr>
              <w:rPr>
                <w:sz w:val="5"/>
                <w:szCs w:val="5"/>
              </w:rPr>
            </w:pPr>
          </w:p>
        </w:tc>
        <w:tc>
          <w:tcPr>
            <w:tcW w:w="1000" w:type="dxa"/>
            <w:tcBorders>
              <w:bottom w:val="single" w:sz="8" w:space="0" w:color="auto"/>
            </w:tcBorders>
            <w:vAlign w:val="bottom"/>
          </w:tcPr>
          <w:p w14:paraId="4AC242CB" w14:textId="77777777" w:rsidR="004F6340" w:rsidRDefault="004F6340">
            <w:pPr>
              <w:rPr>
                <w:sz w:val="5"/>
                <w:szCs w:val="5"/>
              </w:rPr>
            </w:pPr>
          </w:p>
        </w:tc>
      </w:tr>
    </w:tbl>
    <w:p w14:paraId="3F0EC98C"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22240" behindDoc="1" locked="0" layoutInCell="0" allowOverlap="1" wp14:anchorId="03A44E66" wp14:editId="51606350">
                <wp:simplePos x="0" y="0"/>
                <wp:positionH relativeFrom="column">
                  <wp:posOffset>2540</wp:posOffset>
                </wp:positionH>
                <wp:positionV relativeFrom="paragraph">
                  <wp:posOffset>200660</wp:posOffset>
                </wp:positionV>
                <wp:extent cx="642620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6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3CB053" id="Shape 143"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2pt,15.8pt" to="506.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" o:allowincell="f" filled="t" strokeweight=".16931mm">
                <v:stroke joinstyle="miter"/>
                <o:lock v:ext="edit" shapetype="f"/>
              </v:line>
            </w:pict>
          </mc:Fallback>
        </mc:AlternateContent>
      </w:r>
    </w:p>
    <w:p w14:paraId="3556D5F4" w14:textId="77777777" w:rsidR="004F6340" w:rsidRDefault="004F6340">
      <w:pPr>
        <w:spacing w:line="200" w:lineRule="exact"/>
        <w:rPr>
          <w:sz w:val="20"/>
          <w:szCs w:val="20"/>
        </w:rPr>
      </w:pPr>
    </w:p>
    <w:p w14:paraId="5F5AC02A" w14:textId="77777777" w:rsidR="004F6340" w:rsidRDefault="004F6340">
      <w:pPr>
        <w:spacing w:line="200" w:lineRule="exact"/>
        <w:rPr>
          <w:sz w:val="20"/>
          <w:szCs w:val="20"/>
        </w:rPr>
      </w:pPr>
    </w:p>
    <w:p w14:paraId="378AF2E2" w14:textId="77777777" w:rsidR="004F6340" w:rsidRDefault="004F6340">
      <w:pPr>
        <w:spacing w:line="29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7100"/>
        <w:gridCol w:w="960"/>
        <w:gridCol w:w="2040"/>
        <w:gridCol w:w="30"/>
      </w:tblGrid>
      <w:tr w:rsidR="004F6340" w14:paraId="62AE7FEF" w14:textId="77777777">
        <w:trPr>
          <w:trHeight w:val="719"/>
        </w:trPr>
        <w:tc>
          <w:tcPr>
            <w:tcW w:w="7100" w:type="dxa"/>
            <w:tcBorders>
              <w:top w:val="single" w:sz="8" w:space="0" w:color="auto"/>
              <w:left w:val="single" w:sz="8" w:space="0" w:color="auto"/>
            </w:tcBorders>
            <w:vAlign w:val="bottom"/>
          </w:tcPr>
          <w:p w14:paraId="6894A9F5"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本月普通股增加／（減少）總額（即 A 至 E 項的總和）：</w:t>
            </w:r>
          </w:p>
        </w:tc>
        <w:tc>
          <w:tcPr>
            <w:tcW w:w="960" w:type="dxa"/>
            <w:tcBorders>
              <w:top w:val="single" w:sz="8" w:space="0" w:color="auto"/>
            </w:tcBorders>
            <w:vAlign w:val="bottom"/>
          </w:tcPr>
          <w:p w14:paraId="2A48FE63" w14:textId="77777777" w:rsidR="004F6340" w:rsidRDefault="006F0168">
            <w:pPr>
              <w:spacing w:line="267" w:lineRule="exact"/>
              <w:ind w:right="40"/>
              <w:jc w:val="right"/>
              <w:rPr>
                <w:sz w:val="20"/>
                <w:szCs w:val="20"/>
              </w:rPr>
            </w:pPr>
            <w:r>
              <w:rPr>
                <w:rFonts w:ascii="Microsoft JhengHei" w:eastAsia="Microsoft JhengHei" w:hAnsi="Microsoft JhengHei" w:cs="Microsoft JhengHei"/>
                <w:sz w:val="20"/>
                <w:szCs w:val="20"/>
              </w:rPr>
              <w:t>(1)</w:t>
            </w:r>
          </w:p>
        </w:tc>
        <w:tc>
          <w:tcPr>
            <w:tcW w:w="2040" w:type="dxa"/>
            <w:tcBorders>
              <w:top w:val="single" w:sz="8" w:space="0" w:color="auto"/>
              <w:right w:val="single" w:sz="8" w:space="0" w:color="auto"/>
            </w:tcBorders>
            <w:vAlign w:val="bottom"/>
          </w:tcPr>
          <w:p w14:paraId="4D53E266" w14:textId="77777777" w:rsidR="004F6340" w:rsidRDefault="006F0168">
            <w:pPr>
              <w:spacing w:line="267" w:lineRule="exact"/>
              <w:jc w:val="center"/>
              <w:rPr>
                <w:sz w:val="20"/>
                <w:szCs w:val="20"/>
              </w:rPr>
            </w:pPr>
            <w:r>
              <w:rPr>
                <w:rFonts w:ascii="Microsoft JhengHei" w:eastAsia="Microsoft JhengHei" w:hAnsi="Microsoft JhengHei" w:cs="Microsoft JhengHei"/>
                <w:w w:val="99"/>
                <w:sz w:val="20"/>
                <w:szCs w:val="20"/>
              </w:rPr>
              <w:t>無</w:t>
            </w:r>
          </w:p>
        </w:tc>
        <w:tc>
          <w:tcPr>
            <w:tcW w:w="0" w:type="dxa"/>
            <w:vAlign w:val="bottom"/>
          </w:tcPr>
          <w:p w14:paraId="26213301" w14:textId="77777777" w:rsidR="004F6340" w:rsidRDefault="004F6340">
            <w:pPr>
              <w:rPr>
                <w:sz w:val="1"/>
                <w:szCs w:val="1"/>
              </w:rPr>
            </w:pPr>
          </w:p>
        </w:tc>
      </w:tr>
      <w:tr w:rsidR="004F6340" w14:paraId="0ED1F639" w14:textId="77777777">
        <w:trPr>
          <w:trHeight w:val="90"/>
        </w:trPr>
        <w:tc>
          <w:tcPr>
            <w:tcW w:w="7100" w:type="dxa"/>
            <w:tcBorders>
              <w:left w:val="single" w:sz="8" w:space="0" w:color="auto"/>
            </w:tcBorders>
            <w:vAlign w:val="bottom"/>
          </w:tcPr>
          <w:p w14:paraId="5B6ED41B" w14:textId="77777777" w:rsidR="004F6340" w:rsidRDefault="004F6340">
            <w:pPr>
              <w:rPr>
                <w:sz w:val="7"/>
                <w:szCs w:val="7"/>
              </w:rPr>
            </w:pPr>
          </w:p>
        </w:tc>
        <w:tc>
          <w:tcPr>
            <w:tcW w:w="960" w:type="dxa"/>
            <w:vAlign w:val="bottom"/>
          </w:tcPr>
          <w:p w14:paraId="45CBF94F" w14:textId="77777777" w:rsidR="004F6340" w:rsidRDefault="004F6340">
            <w:pPr>
              <w:rPr>
                <w:sz w:val="7"/>
                <w:szCs w:val="7"/>
              </w:rPr>
            </w:pPr>
          </w:p>
        </w:tc>
        <w:tc>
          <w:tcPr>
            <w:tcW w:w="2040" w:type="dxa"/>
            <w:tcBorders>
              <w:bottom w:val="single" w:sz="8" w:space="0" w:color="auto"/>
              <w:right w:val="single" w:sz="8" w:space="0" w:color="auto"/>
            </w:tcBorders>
            <w:vAlign w:val="bottom"/>
          </w:tcPr>
          <w:p w14:paraId="3D281BF3" w14:textId="77777777" w:rsidR="004F6340" w:rsidRDefault="004F6340">
            <w:pPr>
              <w:rPr>
                <w:sz w:val="7"/>
                <w:szCs w:val="7"/>
              </w:rPr>
            </w:pPr>
          </w:p>
        </w:tc>
        <w:tc>
          <w:tcPr>
            <w:tcW w:w="0" w:type="dxa"/>
            <w:vAlign w:val="bottom"/>
          </w:tcPr>
          <w:p w14:paraId="46C5015C" w14:textId="77777777" w:rsidR="004F6340" w:rsidRDefault="004F6340">
            <w:pPr>
              <w:rPr>
                <w:sz w:val="1"/>
                <w:szCs w:val="1"/>
              </w:rPr>
            </w:pPr>
          </w:p>
        </w:tc>
      </w:tr>
      <w:tr w:rsidR="004F6340" w14:paraId="18FA6192" w14:textId="77777777">
        <w:trPr>
          <w:trHeight w:val="283"/>
        </w:trPr>
        <w:tc>
          <w:tcPr>
            <w:tcW w:w="7100" w:type="dxa"/>
            <w:tcBorders>
              <w:left w:val="single" w:sz="8" w:space="0" w:color="auto"/>
            </w:tcBorders>
            <w:vAlign w:val="bottom"/>
          </w:tcPr>
          <w:p w14:paraId="27DFAD58" w14:textId="77777777" w:rsidR="004F6340" w:rsidRDefault="004F6340">
            <w:pPr>
              <w:rPr>
                <w:sz w:val="24"/>
                <w:szCs w:val="24"/>
              </w:rPr>
            </w:pPr>
          </w:p>
        </w:tc>
        <w:tc>
          <w:tcPr>
            <w:tcW w:w="960" w:type="dxa"/>
            <w:vAlign w:val="bottom"/>
          </w:tcPr>
          <w:p w14:paraId="4B09CB21" w14:textId="77777777" w:rsidR="004F6340" w:rsidRDefault="006F0168">
            <w:pPr>
              <w:spacing w:line="267" w:lineRule="exact"/>
              <w:ind w:right="40"/>
              <w:jc w:val="right"/>
              <w:rPr>
                <w:sz w:val="20"/>
                <w:szCs w:val="20"/>
              </w:rPr>
            </w:pPr>
            <w:r>
              <w:rPr>
                <w:rFonts w:ascii="Microsoft JhengHei" w:eastAsia="Microsoft JhengHei" w:hAnsi="Microsoft JhengHei" w:cs="Microsoft JhengHei"/>
                <w:sz w:val="20"/>
                <w:szCs w:val="20"/>
              </w:rPr>
              <w:t>(2)</w:t>
            </w:r>
          </w:p>
        </w:tc>
        <w:tc>
          <w:tcPr>
            <w:tcW w:w="2040" w:type="dxa"/>
            <w:tcBorders>
              <w:right w:val="single" w:sz="8" w:space="0" w:color="auto"/>
            </w:tcBorders>
            <w:vAlign w:val="bottom"/>
          </w:tcPr>
          <w:p w14:paraId="51C299BD" w14:textId="77777777" w:rsidR="004F6340" w:rsidRDefault="006F0168">
            <w:pPr>
              <w:spacing w:line="264" w:lineRule="exact"/>
              <w:jc w:val="center"/>
              <w:rPr>
                <w:sz w:val="20"/>
                <w:szCs w:val="20"/>
              </w:rPr>
            </w:pPr>
            <w:r>
              <w:rPr>
                <w:rFonts w:ascii="Microsoft JhengHei" w:eastAsia="Microsoft JhengHei" w:hAnsi="Microsoft JhengHei" w:cs="Microsoft JhengHei"/>
                <w:w w:val="99"/>
                <w:sz w:val="20"/>
                <w:szCs w:val="20"/>
              </w:rPr>
              <w:t>不適用</w:t>
            </w:r>
          </w:p>
        </w:tc>
        <w:tc>
          <w:tcPr>
            <w:tcW w:w="0" w:type="dxa"/>
            <w:vAlign w:val="bottom"/>
          </w:tcPr>
          <w:p w14:paraId="3190BEF4" w14:textId="77777777" w:rsidR="004F6340" w:rsidRDefault="004F6340">
            <w:pPr>
              <w:rPr>
                <w:sz w:val="1"/>
                <w:szCs w:val="1"/>
              </w:rPr>
            </w:pPr>
          </w:p>
        </w:tc>
      </w:tr>
      <w:tr w:rsidR="004F6340" w14:paraId="4EEF485D" w14:textId="77777777">
        <w:trPr>
          <w:trHeight w:val="90"/>
        </w:trPr>
        <w:tc>
          <w:tcPr>
            <w:tcW w:w="7100" w:type="dxa"/>
            <w:tcBorders>
              <w:left w:val="single" w:sz="8" w:space="0" w:color="auto"/>
            </w:tcBorders>
            <w:vAlign w:val="bottom"/>
          </w:tcPr>
          <w:p w14:paraId="587DEA17" w14:textId="77777777" w:rsidR="004F6340" w:rsidRDefault="004F6340">
            <w:pPr>
              <w:rPr>
                <w:sz w:val="7"/>
                <w:szCs w:val="7"/>
              </w:rPr>
            </w:pPr>
          </w:p>
        </w:tc>
        <w:tc>
          <w:tcPr>
            <w:tcW w:w="960" w:type="dxa"/>
            <w:vAlign w:val="bottom"/>
          </w:tcPr>
          <w:p w14:paraId="718A5C34" w14:textId="77777777" w:rsidR="004F6340" w:rsidRDefault="004F6340">
            <w:pPr>
              <w:rPr>
                <w:sz w:val="7"/>
                <w:szCs w:val="7"/>
              </w:rPr>
            </w:pPr>
          </w:p>
        </w:tc>
        <w:tc>
          <w:tcPr>
            <w:tcW w:w="2040" w:type="dxa"/>
            <w:tcBorders>
              <w:bottom w:val="single" w:sz="8" w:space="0" w:color="auto"/>
              <w:right w:val="single" w:sz="8" w:space="0" w:color="auto"/>
            </w:tcBorders>
            <w:vAlign w:val="bottom"/>
          </w:tcPr>
          <w:p w14:paraId="64002DA6" w14:textId="77777777" w:rsidR="004F6340" w:rsidRDefault="004F6340">
            <w:pPr>
              <w:rPr>
                <w:sz w:val="7"/>
                <w:szCs w:val="7"/>
              </w:rPr>
            </w:pPr>
          </w:p>
        </w:tc>
        <w:tc>
          <w:tcPr>
            <w:tcW w:w="0" w:type="dxa"/>
            <w:vAlign w:val="bottom"/>
          </w:tcPr>
          <w:p w14:paraId="75E435C2" w14:textId="77777777" w:rsidR="004F6340" w:rsidRDefault="004F6340">
            <w:pPr>
              <w:rPr>
                <w:sz w:val="1"/>
                <w:szCs w:val="1"/>
              </w:rPr>
            </w:pPr>
          </w:p>
        </w:tc>
      </w:tr>
      <w:tr w:rsidR="004F6340" w14:paraId="0C52BE39" w14:textId="77777777">
        <w:trPr>
          <w:trHeight w:val="281"/>
        </w:trPr>
        <w:tc>
          <w:tcPr>
            <w:tcW w:w="7100" w:type="dxa"/>
            <w:tcBorders>
              <w:left w:val="single" w:sz="8" w:space="0" w:color="auto"/>
            </w:tcBorders>
            <w:vAlign w:val="bottom"/>
          </w:tcPr>
          <w:p w14:paraId="4CB7FF69"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本月優先股增加／（減少）總額（即 A 至 E 項的總和）：</w:t>
            </w:r>
          </w:p>
        </w:tc>
        <w:tc>
          <w:tcPr>
            <w:tcW w:w="960" w:type="dxa"/>
            <w:vAlign w:val="bottom"/>
          </w:tcPr>
          <w:p w14:paraId="49CE4100" w14:textId="77777777" w:rsidR="004F6340" w:rsidRDefault="004F6340">
            <w:pPr>
              <w:rPr>
                <w:sz w:val="24"/>
                <w:szCs w:val="24"/>
              </w:rPr>
            </w:pPr>
          </w:p>
        </w:tc>
        <w:tc>
          <w:tcPr>
            <w:tcW w:w="2040" w:type="dxa"/>
            <w:tcBorders>
              <w:right w:val="single" w:sz="8" w:space="0" w:color="auto"/>
            </w:tcBorders>
            <w:vAlign w:val="bottom"/>
          </w:tcPr>
          <w:p w14:paraId="08A07F62" w14:textId="77777777" w:rsidR="004F6340" w:rsidRDefault="006F0168">
            <w:pPr>
              <w:spacing w:line="264" w:lineRule="exact"/>
              <w:jc w:val="center"/>
              <w:rPr>
                <w:sz w:val="20"/>
                <w:szCs w:val="20"/>
              </w:rPr>
            </w:pPr>
            <w:r>
              <w:rPr>
                <w:rFonts w:ascii="Microsoft JhengHei" w:eastAsia="Microsoft JhengHei" w:hAnsi="Microsoft JhengHei" w:cs="Microsoft JhengHei"/>
                <w:w w:val="99"/>
                <w:sz w:val="20"/>
                <w:szCs w:val="20"/>
              </w:rPr>
              <w:t>不適用</w:t>
            </w:r>
          </w:p>
        </w:tc>
        <w:tc>
          <w:tcPr>
            <w:tcW w:w="0" w:type="dxa"/>
            <w:vAlign w:val="bottom"/>
          </w:tcPr>
          <w:p w14:paraId="1043990A" w14:textId="77777777" w:rsidR="004F6340" w:rsidRDefault="004F6340">
            <w:pPr>
              <w:rPr>
                <w:sz w:val="1"/>
                <w:szCs w:val="1"/>
              </w:rPr>
            </w:pPr>
          </w:p>
        </w:tc>
      </w:tr>
      <w:tr w:rsidR="004F6340" w14:paraId="5B414746" w14:textId="77777777">
        <w:trPr>
          <w:trHeight w:val="90"/>
        </w:trPr>
        <w:tc>
          <w:tcPr>
            <w:tcW w:w="7100" w:type="dxa"/>
            <w:tcBorders>
              <w:left w:val="single" w:sz="8" w:space="0" w:color="auto"/>
            </w:tcBorders>
            <w:vAlign w:val="bottom"/>
          </w:tcPr>
          <w:p w14:paraId="5D583CEA" w14:textId="77777777" w:rsidR="004F6340" w:rsidRDefault="004F6340">
            <w:pPr>
              <w:rPr>
                <w:sz w:val="7"/>
                <w:szCs w:val="7"/>
              </w:rPr>
            </w:pPr>
          </w:p>
        </w:tc>
        <w:tc>
          <w:tcPr>
            <w:tcW w:w="960" w:type="dxa"/>
            <w:vAlign w:val="bottom"/>
          </w:tcPr>
          <w:p w14:paraId="1D25BD4B" w14:textId="77777777" w:rsidR="004F6340" w:rsidRDefault="004F6340">
            <w:pPr>
              <w:rPr>
                <w:sz w:val="7"/>
                <w:szCs w:val="7"/>
              </w:rPr>
            </w:pPr>
          </w:p>
        </w:tc>
        <w:tc>
          <w:tcPr>
            <w:tcW w:w="2040" w:type="dxa"/>
            <w:tcBorders>
              <w:bottom w:val="single" w:sz="8" w:space="0" w:color="auto"/>
              <w:right w:val="single" w:sz="8" w:space="0" w:color="auto"/>
            </w:tcBorders>
            <w:vAlign w:val="bottom"/>
          </w:tcPr>
          <w:p w14:paraId="4BDBA962" w14:textId="77777777" w:rsidR="004F6340" w:rsidRDefault="004F6340">
            <w:pPr>
              <w:rPr>
                <w:sz w:val="7"/>
                <w:szCs w:val="7"/>
              </w:rPr>
            </w:pPr>
          </w:p>
        </w:tc>
        <w:tc>
          <w:tcPr>
            <w:tcW w:w="0" w:type="dxa"/>
            <w:vAlign w:val="bottom"/>
          </w:tcPr>
          <w:p w14:paraId="44FDE4DA" w14:textId="77777777" w:rsidR="004F6340" w:rsidRDefault="004F6340">
            <w:pPr>
              <w:rPr>
                <w:sz w:val="1"/>
                <w:szCs w:val="1"/>
              </w:rPr>
            </w:pPr>
          </w:p>
        </w:tc>
      </w:tr>
      <w:tr w:rsidR="004F6340" w14:paraId="1CB00DAA" w14:textId="77777777">
        <w:trPr>
          <w:trHeight w:val="283"/>
        </w:trPr>
        <w:tc>
          <w:tcPr>
            <w:tcW w:w="7100" w:type="dxa"/>
            <w:tcBorders>
              <w:left w:val="single" w:sz="8" w:space="0" w:color="auto"/>
            </w:tcBorders>
            <w:vAlign w:val="bottom"/>
          </w:tcPr>
          <w:p w14:paraId="72583E97" w14:textId="77777777" w:rsidR="004F6340" w:rsidRDefault="006F0168">
            <w:pPr>
              <w:spacing w:line="267" w:lineRule="exact"/>
              <w:ind w:left="100"/>
              <w:rPr>
                <w:sz w:val="20"/>
                <w:szCs w:val="20"/>
              </w:rPr>
            </w:pPr>
            <w:r>
              <w:rPr>
                <w:rFonts w:ascii="Microsoft JhengHei" w:eastAsia="Microsoft JhengHei" w:hAnsi="Microsoft JhengHei" w:cs="Microsoft JhengHei"/>
                <w:sz w:val="20"/>
                <w:szCs w:val="20"/>
              </w:rPr>
              <w:t>本月其他類別股份增加／（減少）總額（即 A 至 E 項的總和）：</w:t>
            </w:r>
          </w:p>
        </w:tc>
        <w:tc>
          <w:tcPr>
            <w:tcW w:w="960" w:type="dxa"/>
            <w:vAlign w:val="bottom"/>
          </w:tcPr>
          <w:p w14:paraId="3E6611DA" w14:textId="77777777" w:rsidR="004F6340" w:rsidRDefault="004F6340">
            <w:pPr>
              <w:rPr>
                <w:sz w:val="24"/>
                <w:szCs w:val="24"/>
              </w:rPr>
            </w:pPr>
          </w:p>
        </w:tc>
        <w:tc>
          <w:tcPr>
            <w:tcW w:w="2040" w:type="dxa"/>
            <w:tcBorders>
              <w:right w:val="single" w:sz="8" w:space="0" w:color="auto"/>
            </w:tcBorders>
            <w:vAlign w:val="bottom"/>
          </w:tcPr>
          <w:p w14:paraId="6CC7C0B8" w14:textId="77777777" w:rsidR="004F6340" w:rsidRDefault="006F0168">
            <w:pPr>
              <w:spacing w:line="264" w:lineRule="exact"/>
              <w:jc w:val="center"/>
              <w:rPr>
                <w:sz w:val="20"/>
                <w:szCs w:val="20"/>
              </w:rPr>
            </w:pPr>
            <w:r>
              <w:rPr>
                <w:rFonts w:ascii="Microsoft JhengHei" w:eastAsia="Microsoft JhengHei" w:hAnsi="Microsoft JhengHei" w:cs="Microsoft JhengHei"/>
                <w:w w:val="99"/>
                <w:sz w:val="20"/>
                <w:szCs w:val="20"/>
              </w:rPr>
              <w:t>不適用</w:t>
            </w:r>
          </w:p>
        </w:tc>
        <w:tc>
          <w:tcPr>
            <w:tcW w:w="0" w:type="dxa"/>
            <w:vAlign w:val="bottom"/>
          </w:tcPr>
          <w:p w14:paraId="46393B98" w14:textId="77777777" w:rsidR="004F6340" w:rsidRDefault="004F6340">
            <w:pPr>
              <w:rPr>
                <w:sz w:val="1"/>
                <w:szCs w:val="1"/>
              </w:rPr>
            </w:pPr>
          </w:p>
        </w:tc>
      </w:tr>
      <w:tr w:rsidR="004F6340" w14:paraId="648F79F5" w14:textId="77777777">
        <w:trPr>
          <w:trHeight w:val="90"/>
        </w:trPr>
        <w:tc>
          <w:tcPr>
            <w:tcW w:w="7100" w:type="dxa"/>
            <w:vMerge w:val="restart"/>
            <w:tcBorders>
              <w:left w:val="single" w:sz="8" w:space="0" w:color="auto"/>
            </w:tcBorders>
            <w:vAlign w:val="bottom"/>
          </w:tcPr>
          <w:p w14:paraId="2908E543" w14:textId="77777777" w:rsidR="004F6340" w:rsidRDefault="006F0168">
            <w:pPr>
              <w:spacing w:line="267" w:lineRule="exact"/>
              <w:ind w:left="100"/>
              <w:rPr>
                <w:sz w:val="20"/>
                <w:szCs w:val="20"/>
              </w:rPr>
            </w:pPr>
            <w:r>
              <w:rPr>
                <w:rFonts w:ascii="Microsoft JhengHei" w:eastAsia="Microsoft JhengHei" w:hAnsi="Microsoft JhengHei" w:cs="Microsoft JhengHei"/>
                <w:i/>
                <w:iCs/>
                <w:sz w:val="20"/>
                <w:szCs w:val="20"/>
              </w:rPr>
              <w:t>（此數目應相等於上文第 II 項（「已發行股本變動」）內的相關數字。）</w:t>
            </w:r>
          </w:p>
        </w:tc>
        <w:tc>
          <w:tcPr>
            <w:tcW w:w="960" w:type="dxa"/>
            <w:vAlign w:val="bottom"/>
          </w:tcPr>
          <w:p w14:paraId="554FFF26" w14:textId="77777777" w:rsidR="004F6340" w:rsidRDefault="004F6340">
            <w:pPr>
              <w:rPr>
                <w:sz w:val="7"/>
                <w:szCs w:val="7"/>
              </w:rPr>
            </w:pPr>
          </w:p>
        </w:tc>
        <w:tc>
          <w:tcPr>
            <w:tcW w:w="2040" w:type="dxa"/>
            <w:tcBorders>
              <w:bottom w:val="single" w:sz="8" w:space="0" w:color="auto"/>
              <w:right w:val="single" w:sz="8" w:space="0" w:color="auto"/>
            </w:tcBorders>
            <w:vAlign w:val="bottom"/>
          </w:tcPr>
          <w:p w14:paraId="78FC3D67" w14:textId="77777777" w:rsidR="004F6340" w:rsidRDefault="004F6340">
            <w:pPr>
              <w:rPr>
                <w:sz w:val="7"/>
                <w:szCs w:val="7"/>
              </w:rPr>
            </w:pPr>
          </w:p>
        </w:tc>
        <w:tc>
          <w:tcPr>
            <w:tcW w:w="0" w:type="dxa"/>
            <w:vAlign w:val="bottom"/>
          </w:tcPr>
          <w:p w14:paraId="7FCC8822" w14:textId="77777777" w:rsidR="004F6340" w:rsidRDefault="004F6340">
            <w:pPr>
              <w:rPr>
                <w:sz w:val="1"/>
                <w:szCs w:val="1"/>
              </w:rPr>
            </w:pPr>
          </w:p>
        </w:tc>
      </w:tr>
      <w:tr w:rsidR="004F6340" w14:paraId="4728EBD9" w14:textId="77777777">
        <w:trPr>
          <w:trHeight w:val="264"/>
        </w:trPr>
        <w:tc>
          <w:tcPr>
            <w:tcW w:w="7100" w:type="dxa"/>
            <w:vMerge/>
            <w:tcBorders>
              <w:left w:val="single" w:sz="8" w:space="0" w:color="auto"/>
            </w:tcBorders>
            <w:vAlign w:val="bottom"/>
          </w:tcPr>
          <w:p w14:paraId="6F46A4B6" w14:textId="77777777" w:rsidR="004F6340" w:rsidRDefault="004F6340"/>
        </w:tc>
        <w:tc>
          <w:tcPr>
            <w:tcW w:w="960" w:type="dxa"/>
            <w:vAlign w:val="bottom"/>
          </w:tcPr>
          <w:p w14:paraId="0429CBDD" w14:textId="77777777" w:rsidR="004F6340" w:rsidRDefault="004F6340"/>
        </w:tc>
        <w:tc>
          <w:tcPr>
            <w:tcW w:w="2040" w:type="dxa"/>
            <w:tcBorders>
              <w:right w:val="single" w:sz="8" w:space="0" w:color="auto"/>
            </w:tcBorders>
            <w:vAlign w:val="bottom"/>
          </w:tcPr>
          <w:p w14:paraId="527E8692" w14:textId="77777777" w:rsidR="004F6340" w:rsidRDefault="004F6340"/>
        </w:tc>
        <w:tc>
          <w:tcPr>
            <w:tcW w:w="0" w:type="dxa"/>
            <w:vAlign w:val="bottom"/>
          </w:tcPr>
          <w:p w14:paraId="5AFD6C19" w14:textId="77777777" w:rsidR="004F6340" w:rsidRDefault="004F6340">
            <w:pPr>
              <w:rPr>
                <w:sz w:val="1"/>
                <w:szCs w:val="1"/>
              </w:rPr>
            </w:pPr>
          </w:p>
        </w:tc>
      </w:tr>
      <w:tr w:rsidR="004F6340" w14:paraId="692A5CDC" w14:textId="77777777">
        <w:trPr>
          <w:trHeight w:val="71"/>
        </w:trPr>
        <w:tc>
          <w:tcPr>
            <w:tcW w:w="7100" w:type="dxa"/>
            <w:tcBorders>
              <w:left w:val="single" w:sz="8" w:space="0" w:color="auto"/>
              <w:bottom w:val="single" w:sz="8" w:space="0" w:color="auto"/>
            </w:tcBorders>
            <w:vAlign w:val="bottom"/>
          </w:tcPr>
          <w:p w14:paraId="07ECCBD6" w14:textId="77777777" w:rsidR="004F6340" w:rsidRDefault="004F6340">
            <w:pPr>
              <w:rPr>
                <w:sz w:val="6"/>
                <w:szCs w:val="6"/>
              </w:rPr>
            </w:pPr>
          </w:p>
        </w:tc>
        <w:tc>
          <w:tcPr>
            <w:tcW w:w="960" w:type="dxa"/>
            <w:tcBorders>
              <w:bottom w:val="single" w:sz="8" w:space="0" w:color="auto"/>
            </w:tcBorders>
            <w:vAlign w:val="bottom"/>
          </w:tcPr>
          <w:p w14:paraId="225488B7" w14:textId="77777777" w:rsidR="004F6340" w:rsidRDefault="004F6340">
            <w:pPr>
              <w:rPr>
                <w:sz w:val="6"/>
                <w:szCs w:val="6"/>
              </w:rPr>
            </w:pPr>
          </w:p>
        </w:tc>
        <w:tc>
          <w:tcPr>
            <w:tcW w:w="2040" w:type="dxa"/>
            <w:tcBorders>
              <w:bottom w:val="single" w:sz="8" w:space="0" w:color="auto"/>
              <w:right w:val="single" w:sz="8" w:space="0" w:color="auto"/>
            </w:tcBorders>
            <w:vAlign w:val="bottom"/>
          </w:tcPr>
          <w:p w14:paraId="200DA242" w14:textId="77777777" w:rsidR="004F6340" w:rsidRDefault="004F6340">
            <w:pPr>
              <w:rPr>
                <w:sz w:val="6"/>
                <w:szCs w:val="6"/>
              </w:rPr>
            </w:pPr>
          </w:p>
        </w:tc>
        <w:tc>
          <w:tcPr>
            <w:tcW w:w="0" w:type="dxa"/>
            <w:vAlign w:val="bottom"/>
          </w:tcPr>
          <w:p w14:paraId="46168648" w14:textId="77777777" w:rsidR="004F6340" w:rsidRDefault="004F6340">
            <w:pPr>
              <w:rPr>
                <w:sz w:val="1"/>
                <w:szCs w:val="1"/>
              </w:rPr>
            </w:pPr>
          </w:p>
        </w:tc>
      </w:tr>
    </w:tbl>
    <w:p w14:paraId="1939428F" w14:textId="77777777" w:rsidR="004F6340" w:rsidRDefault="004F6340">
      <w:pPr>
        <w:spacing w:line="200" w:lineRule="exact"/>
        <w:rPr>
          <w:sz w:val="20"/>
          <w:szCs w:val="20"/>
        </w:rPr>
      </w:pPr>
    </w:p>
    <w:p w14:paraId="44BB2B3C" w14:textId="0A26BA8B" w:rsidR="004F6340" w:rsidRDefault="004F6340">
      <w:pPr>
        <w:spacing w:line="200" w:lineRule="exact"/>
        <w:rPr>
          <w:sz w:val="20"/>
          <w:szCs w:val="20"/>
        </w:rPr>
      </w:pPr>
    </w:p>
    <w:p w14:paraId="5B767AFB" w14:textId="2535838C" w:rsidR="004F6340" w:rsidRDefault="004F6340">
      <w:pPr>
        <w:spacing w:line="308" w:lineRule="exact"/>
        <w:rPr>
          <w:sz w:val="20"/>
          <w:szCs w:val="20"/>
        </w:rPr>
      </w:pPr>
    </w:p>
    <w:p w14:paraId="6B58D562" w14:textId="77777777" w:rsidR="004F6340" w:rsidRDefault="006F0168">
      <w:pPr>
        <w:spacing w:line="293" w:lineRule="exact"/>
        <w:ind w:left="40"/>
        <w:rPr>
          <w:sz w:val="20"/>
          <w:szCs w:val="20"/>
        </w:rPr>
      </w:pPr>
      <w:r>
        <w:rPr>
          <w:rFonts w:ascii="Microsoft JhengHei" w:eastAsia="Microsoft JhengHei" w:hAnsi="Microsoft JhengHei" w:cs="Microsoft JhengHei"/>
        </w:rPr>
        <w:t>IV. 確認</w:t>
      </w:r>
    </w:p>
    <w:p w14:paraId="49FF0783" w14:textId="0ACF0F8F" w:rsidR="004F6340" w:rsidRDefault="00E522E8">
      <w:pPr>
        <w:spacing w:line="20" w:lineRule="exact"/>
        <w:rPr>
          <w:sz w:val="20"/>
          <w:szCs w:val="20"/>
        </w:rPr>
      </w:pPr>
      <w:r>
        <w:rPr>
          <w:noProof/>
          <w:sz w:val="20"/>
          <w:szCs w:val="20"/>
          <w:lang w:val="en-GB" w:eastAsia="zh-CN"/>
        </w:rPr>
        <w:drawing>
          <wp:anchor distT="0" distB="0" distL="114300" distR="114300" simplePos="0" relativeHeight="251723264" behindDoc="1" locked="0" layoutInCell="0" allowOverlap="1" wp14:anchorId="79CEE01B" wp14:editId="69889E72">
            <wp:simplePos x="0" y="0"/>
            <wp:positionH relativeFrom="column">
              <wp:posOffset>-46990</wp:posOffset>
            </wp:positionH>
            <wp:positionV relativeFrom="paragraph">
              <wp:posOffset>379730</wp:posOffset>
            </wp:positionV>
            <wp:extent cx="6468110" cy="26289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srcRect/>
                    <a:stretch>
                      <a:fillRect/>
                    </a:stretch>
                  </pic:blipFill>
                  <pic:spPr bwMode="auto">
                    <a:xfrm>
                      <a:off x="0" y="0"/>
                      <a:ext cx="6468110" cy="2628900"/>
                    </a:xfrm>
                    <a:prstGeom prst="rect">
                      <a:avLst/>
                    </a:prstGeom>
                    <a:noFill/>
                  </pic:spPr>
                </pic:pic>
              </a:graphicData>
            </a:graphic>
            <wp14:sizeRelH relativeFrom="margin">
              <wp14:pctWidth>0</wp14:pctWidth>
            </wp14:sizeRelH>
            <wp14:sizeRelV relativeFrom="margin">
              <wp14:pctHeight>0</wp14:pctHeight>
            </wp14:sizeRelV>
          </wp:anchor>
        </w:drawing>
      </w:r>
    </w:p>
    <w:p w14:paraId="57D0109E" w14:textId="7D02E641" w:rsidR="004F6340" w:rsidRDefault="004F6340">
      <w:pPr>
        <w:spacing w:line="200" w:lineRule="exact"/>
        <w:rPr>
          <w:sz w:val="20"/>
          <w:szCs w:val="20"/>
        </w:rPr>
      </w:pPr>
    </w:p>
    <w:p w14:paraId="641A6A0B" w14:textId="0DFB74C8" w:rsidR="004F6340" w:rsidRDefault="004F6340">
      <w:pPr>
        <w:spacing w:line="200" w:lineRule="exact"/>
        <w:rPr>
          <w:sz w:val="20"/>
          <w:szCs w:val="20"/>
        </w:rPr>
      </w:pPr>
    </w:p>
    <w:p w14:paraId="6463105F" w14:textId="35022DA8" w:rsidR="004F6340" w:rsidRDefault="004F6340">
      <w:pPr>
        <w:spacing w:line="200" w:lineRule="exact"/>
        <w:rPr>
          <w:sz w:val="20"/>
          <w:szCs w:val="20"/>
        </w:rPr>
      </w:pPr>
    </w:p>
    <w:p w14:paraId="4777E753" w14:textId="77777777" w:rsidR="004F6340" w:rsidRDefault="004F6340">
      <w:pPr>
        <w:spacing w:line="388" w:lineRule="exact"/>
        <w:rPr>
          <w:sz w:val="20"/>
          <w:szCs w:val="20"/>
        </w:rPr>
      </w:pPr>
    </w:p>
    <w:p w14:paraId="5DF23AAF" w14:textId="77777777" w:rsidR="004F6340" w:rsidRDefault="006F0168">
      <w:pPr>
        <w:spacing w:line="273" w:lineRule="exact"/>
        <w:ind w:left="40" w:right="120"/>
        <w:rPr>
          <w:sz w:val="20"/>
          <w:szCs w:val="20"/>
        </w:rPr>
      </w:pPr>
      <w:r>
        <w:rPr>
          <w:rFonts w:ascii="Microsoft JhengHei" w:eastAsia="Microsoft JhengHei" w:hAnsi="Microsoft JhengHei" w:cs="Microsoft JhengHei"/>
          <w:sz w:val="20"/>
          <w:szCs w:val="20"/>
        </w:rPr>
        <w:t>我們在此確認，據我們所知所信，發行人在本月發行的每項證券（如第 III 部所述但未曾於根據第 13.25A 條所刊發的報表中披露）已獲發行人董事會正式授權批准，並在適用的情況下：</w:t>
      </w:r>
    </w:p>
    <w:p w14:paraId="30C23C1E" w14:textId="77777777" w:rsidR="004F6340" w:rsidRDefault="004F6340">
      <w:pPr>
        <w:spacing w:line="200" w:lineRule="exact"/>
        <w:rPr>
          <w:sz w:val="20"/>
          <w:szCs w:val="20"/>
        </w:rPr>
      </w:pPr>
    </w:p>
    <w:p w14:paraId="26891DFF" w14:textId="77777777" w:rsidR="004F6340" w:rsidRDefault="004F6340">
      <w:pPr>
        <w:spacing w:line="217" w:lineRule="exact"/>
        <w:rPr>
          <w:sz w:val="20"/>
          <w:szCs w:val="20"/>
        </w:rPr>
      </w:pPr>
    </w:p>
    <w:p w14:paraId="755083F8" w14:textId="77777777" w:rsidR="004F6340" w:rsidRDefault="006F0168">
      <w:pPr>
        <w:spacing w:line="267" w:lineRule="exact"/>
        <w:ind w:left="40"/>
        <w:rPr>
          <w:sz w:val="20"/>
          <w:szCs w:val="20"/>
        </w:rPr>
      </w:pPr>
      <w:r>
        <w:rPr>
          <w:rFonts w:ascii="Microsoft JhengHei" w:eastAsia="Microsoft JhengHei" w:hAnsi="Microsoft JhengHei" w:cs="Microsoft JhengHei"/>
          <w:i/>
          <w:iCs/>
          <w:sz w:val="20"/>
          <w:szCs w:val="20"/>
        </w:rPr>
        <w:t>（註 2）</w:t>
      </w:r>
    </w:p>
    <w:p w14:paraId="2CE3B41C" w14:textId="77777777" w:rsidR="004F6340" w:rsidRDefault="004F6340">
      <w:pPr>
        <w:spacing w:line="200" w:lineRule="exact"/>
        <w:rPr>
          <w:sz w:val="20"/>
          <w:szCs w:val="20"/>
        </w:rPr>
      </w:pPr>
    </w:p>
    <w:p w14:paraId="3681691E" w14:textId="77777777" w:rsidR="004F6340" w:rsidRDefault="004F6340">
      <w:pPr>
        <w:spacing w:line="225" w:lineRule="exact"/>
        <w:rPr>
          <w:sz w:val="20"/>
          <w:szCs w:val="20"/>
        </w:rPr>
      </w:pPr>
    </w:p>
    <w:p w14:paraId="1DAA80A9" w14:textId="77777777" w:rsidR="004F6340" w:rsidRDefault="006F0168">
      <w:pPr>
        <w:numPr>
          <w:ilvl w:val="0"/>
          <w:numId w:val="2"/>
        </w:numPr>
        <w:tabs>
          <w:tab w:val="left" w:pos="600"/>
        </w:tabs>
        <w:spacing w:line="267" w:lineRule="exact"/>
        <w:ind w:left="600"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上市發行人已收取其在是次發行應得的全部款項；</w:t>
      </w:r>
    </w:p>
    <w:p w14:paraId="3116A84A" w14:textId="77777777" w:rsidR="004F6340" w:rsidRDefault="004F6340">
      <w:pPr>
        <w:spacing w:line="200" w:lineRule="exact"/>
        <w:rPr>
          <w:rFonts w:ascii="Microsoft JhengHei" w:eastAsia="Microsoft JhengHei" w:hAnsi="Microsoft JhengHei" w:cs="Microsoft JhengHei"/>
          <w:sz w:val="20"/>
          <w:szCs w:val="20"/>
        </w:rPr>
      </w:pPr>
    </w:p>
    <w:p w14:paraId="4D42F101" w14:textId="77777777" w:rsidR="004F6340" w:rsidRDefault="004F6340">
      <w:pPr>
        <w:spacing w:line="225" w:lineRule="exact"/>
        <w:rPr>
          <w:rFonts w:ascii="Microsoft JhengHei" w:eastAsia="Microsoft JhengHei" w:hAnsi="Microsoft JhengHei" w:cs="Microsoft JhengHei"/>
          <w:sz w:val="20"/>
          <w:szCs w:val="20"/>
        </w:rPr>
      </w:pPr>
    </w:p>
    <w:p w14:paraId="1C249034" w14:textId="77777777" w:rsidR="004F6340" w:rsidRDefault="006F0168">
      <w:pPr>
        <w:numPr>
          <w:ilvl w:val="0"/>
          <w:numId w:val="2"/>
        </w:numPr>
        <w:tabs>
          <w:tab w:val="left" w:pos="600"/>
        </w:tabs>
        <w:spacing w:line="267" w:lineRule="exact"/>
        <w:ind w:left="600"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已履行香港聯合交易所有限公司證券上市規則「上市資格」項下所規定有關上市的一切先決條件；</w:t>
      </w:r>
    </w:p>
    <w:p w14:paraId="41BCD064" w14:textId="77777777" w:rsidR="004F6340" w:rsidRDefault="004F6340">
      <w:pPr>
        <w:spacing w:line="200" w:lineRule="exact"/>
        <w:rPr>
          <w:rFonts w:ascii="Microsoft JhengHei" w:eastAsia="Microsoft JhengHei" w:hAnsi="Microsoft JhengHei" w:cs="Microsoft JhengHei"/>
          <w:sz w:val="20"/>
          <w:szCs w:val="20"/>
        </w:rPr>
      </w:pPr>
    </w:p>
    <w:p w14:paraId="03935A55" w14:textId="77777777" w:rsidR="004F6340" w:rsidRDefault="004F6340">
      <w:pPr>
        <w:spacing w:line="227" w:lineRule="exact"/>
        <w:rPr>
          <w:rFonts w:ascii="Microsoft JhengHei" w:eastAsia="Microsoft JhengHei" w:hAnsi="Microsoft JhengHei" w:cs="Microsoft JhengHei"/>
          <w:sz w:val="20"/>
          <w:szCs w:val="20"/>
        </w:rPr>
      </w:pPr>
    </w:p>
    <w:p w14:paraId="46FD25BA" w14:textId="77777777" w:rsidR="004F6340" w:rsidRDefault="006F0168">
      <w:pPr>
        <w:numPr>
          <w:ilvl w:val="0"/>
          <w:numId w:val="2"/>
        </w:numPr>
        <w:tabs>
          <w:tab w:val="left" w:pos="600"/>
        </w:tabs>
        <w:spacing w:line="267" w:lineRule="exact"/>
        <w:ind w:left="600"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批准證券上市買賣的正式函件內所載的所有條件（如有）已予履行；</w:t>
      </w:r>
    </w:p>
    <w:p w14:paraId="789D28E8" w14:textId="77777777" w:rsidR="004F6340" w:rsidRDefault="004F6340">
      <w:pPr>
        <w:spacing w:line="200" w:lineRule="exact"/>
        <w:rPr>
          <w:sz w:val="20"/>
          <w:szCs w:val="20"/>
        </w:rPr>
      </w:pPr>
    </w:p>
    <w:p w14:paraId="40375267" w14:textId="77777777" w:rsidR="004F6340" w:rsidRDefault="004F6340">
      <w:pPr>
        <w:spacing w:line="367" w:lineRule="exact"/>
        <w:rPr>
          <w:sz w:val="20"/>
          <w:szCs w:val="20"/>
        </w:rPr>
      </w:pPr>
    </w:p>
    <w:p w14:paraId="256118A7" w14:textId="77777777" w:rsidR="004F6340" w:rsidRDefault="006F0168">
      <w:pPr>
        <w:tabs>
          <w:tab w:val="left" w:pos="4520"/>
          <w:tab w:val="left" w:pos="8800"/>
        </w:tabs>
        <w:spacing w:line="267" w:lineRule="exact"/>
        <w:ind w:left="40"/>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12 of 14</w:t>
      </w:r>
      <w:r>
        <w:rPr>
          <w:sz w:val="20"/>
          <w:szCs w:val="20"/>
        </w:rPr>
        <w:tab/>
      </w:r>
      <w:r>
        <w:rPr>
          <w:rFonts w:ascii="Microsoft JhengHei" w:eastAsia="Microsoft JhengHei" w:hAnsi="Microsoft JhengHei" w:cs="Microsoft JhengHei"/>
          <w:sz w:val="20"/>
          <w:szCs w:val="20"/>
        </w:rPr>
        <w:t>FF301M_C</w:t>
      </w:r>
    </w:p>
    <w:p w14:paraId="18FB9357" w14:textId="77777777" w:rsidR="004F6340" w:rsidRDefault="004F6340">
      <w:pPr>
        <w:sectPr w:rsidR="004F6340">
          <w:pgSz w:w="11900" w:h="16834"/>
          <w:pgMar w:top="1069" w:right="749" w:bottom="224" w:left="1040" w:header="0" w:footer="0" w:gutter="0"/>
          <w:cols w:space="720" w:equalWidth="0">
            <w:col w:w="10120"/>
          </w:cols>
        </w:sectPr>
      </w:pPr>
    </w:p>
    <w:p w14:paraId="06502DD3" w14:textId="42B1D28D" w:rsidR="004F6340" w:rsidRDefault="006F0168">
      <w:pPr>
        <w:numPr>
          <w:ilvl w:val="0"/>
          <w:numId w:val="3"/>
        </w:numPr>
        <w:tabs>
          <w:tab w:val="left" w:pos="562"/>
        </w:tabs>
        <w:spacing w:line="267" w:lineRule="exact"/>
        <w:ind w:left="562" w:hanging="562"/>
        <w:rPr>
          <w:rFonts w:ascii="Microsoft JhengHei" w:eastAsia="Microsoft JhengHei" w:hAnsi="Microsoft JhengHei" w:cs="Microsoft JhengHei"/>
          <w:sz w:val="20"/>
          <w:szCs w:val="20"/>
        </w:rPr>
      </w:pPr>
      <w:bookmarkStart w:id="25" w:name="page13"/>
      <w:bookmarkEnd w:id="25"/>
      <w:r>
        <w:rPr>
          <w:rFonts w:ascii="Microsoft JhengHei" w:eastAsia="Microsoft JhengHei" w:hAnsi="Microsoft JhengHei" w:cs="Microsoft JhengHei"/>
          <w:noProof/>
          <w:sz w:val="20"/>
          <w:szCs w:val="20"/>
          <w:lang w:val="en-GB" w:eastAsia="zh-CN"/>
        </w:rPr>
        <w:lastRenderedPageBreak/>
        <w:drawing>
          <wp:anchor distT="0" distB="0" distL="114300" distR="114300" simplePos="0" relativeHeight="251724288" behindDoc="1" locked="0" layoutInCell="0" allowOverlap="1" wp14:anchorId="766745BF" wp14:editId="4ED947F4">
            <wp:simplePos x="0" y="0"/>
            <wp:positionH relativeFrom="page">
              <wp:posOffset>609600</wp:posOffset>
            </wp:positionH>
            <wp:positionV relativeFrom="paragraph">
              <wp:posOffset>-13335</wp:posOffset>
            </wp:positionV>
            <wp:extent cx="6468110" cy="2809240"/>
            <wp:effectExtent l="0" t="0" r="889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srcRect/>
                    <a:stretch>
                      <a:fillRect/>
                    </a:stretch>
                  </pic:blipFill>
                  <pic:spPr bwMode="auto">
                    <a:xfrm>
                      <a:off x="0" y="0"/>
                      <a:ext cx="6468110" cy="2809240"/>
                    </a:xfrm>
                    <a:prstGeom prst="rect">
                      <a:avLst/>
                    </a:prstGeom>
                    <a:noFill/>
                  </pic:spPr>
                </pic:pic>
              </a:graphicData>
            </a:graphic>
          </wp:anchor>
        </w:drawing>
      </w:r>
      <w:r>
        <w:rPr>
          <w:rFonts w:ascii="Microsoft JhengHei" w:eastAsia="Microsoft JhengHei" w:hAnsi="Microsoft JhengHei" w:cs="Microsoft JhengHei"/>
          <w:sz w:val="20"/>
          <w:szCs w:val="20"/>
        </w:rPr>
        <w:t>每類證券在各方面均屬相同</w:t>
      </w:r>
      <w:r>
        <w:rPr>
          <w:rFonts w:ascii="Microsoft JhengHei" w:eastAsia="Microsoft JhengHei" w:hAnsi="Microsoft JhengHei" w:cs="Microsoft JhengHei"/>
          <w:i/>
          <w:iCs/>
          <w:sz w:val="20"/>
          <w:szCs w:val="20"/>
        </w:rPr>
        <w:t>（註</w:t>
      </w:r>
      <w:r>
        <w:rPr>
          <w:rFonts w:ascii="Microsoft JhengHei" w:eastAsia="Microsoft JhengHei" w:hAnsi="Microsoft JhengHei" w:cs="Microsoft JhengHei"/>
          <w:sz w:val="20"/>
          <w:szCs w:val="20"/>
        </w:rPr>
        <w:t xml:space="preserve"> </w:t>
      </w:r>
      <w:r>
        <w:rPr>
          <w:rFonts w:ascii="Microsoft JhengHei" w:eastAsia="Microsoft JhengHei" w:hAnsi="Microsoft JhengHei" w:cs="Microsoft JhengHei"/>
          <w:i/>
          <w:iCs/>
          <w:sz w:val="20"/>
          <w:szCs w:val="20"/>
        </w:rPr>
        <w:t>3）</w:t>
      </w:r>
      <w:r>
        <w:rPr>
          <w:rFonts w:ascii="Microsoft JhengHei" w:eastAsia="Microsoft JhengHei" w:hAnsi="Microsoft JhengHei" w:cs="Microsoft JhengHei"/>
          <w:sz w:val="20"/>
          <w:szCs w:val="20"/>
        </w:rPr>
        <w:t>；</w:t>
      </w:r>
    </w:p>
    <w:p w14:paraId="4CFABA7D" w14:textId="77777777" w:rsidR="004F6340" w:rsidRDefault="004F6340">
      <w:pPr>
        <w:spacing w:line="200" w:lineRule="exact"/>
        <w:rPr>
          <w:rFonts w:ascii="Microsoft JhengHei" w:eastAsia="Microsoft JhengHei" w:hAnsi="Microsoft JhengHei" w:cs="Microsoft JhengHei"/>
          <w:sz w:val="20"/>
          <w:szCs w:val="20"/>
        </w:rPr>
      </w:pPr>
    </w:p>
    <w:p w14:paraId="49D12826" w14:textId="77777777" w:rsidR="004F6340" w:rsidRDefault="004F6340">
      <w:pPr>
        <w:spacing w:line="259" w:lineRule="exact"/>
        <w:rPr>
          <w:rFonts w:ascii="Microsoft JhengHei" w:eastAsia="Microsoft JhengHei" w:hAnsi="Microsoft JhengHei" w:cs="Microsoft JhengHei"/>
          <w:sz w:val="20"/>
          <w:szCs w:val="20"/>
        </w:rPr>
      </w:pPr>
    </w:p>
    <w:p w14:paraId="77FE125E" w14:textId="77777777" w:rsidR="004F6340" w:rsidRDefault="006F0168">
      <w:pPr>
        <w:numPr>
          <w:ilvl w:val="0"/>
          <w:numId w:val="3"/>
        </w:numPr>
        <w:tabs>
          <w:tab w:val="left" w:pos="562"/>
        </w:tabs>
        <w:spacing w:line="290" w:lineRule="exact"/>
        <w:ind w:left="562"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《公司（清盤及雜項條文）條例》規定送呈公司註冊處處長存檔的全部文件已經正式存檔，而一切其他法律規定亦已全部遵行；</w:t>
      </w:r>
    </w:p>
    <w:p w14:paraId="691394CF" w14:textId="77777777" w:rsidR="004F6340" w:rsidRDefault="004F6340">
      <w:pPr>
        <w:spacing w:line="200" w:lineRule="exact"/>
        <w:rPr>
          <w:rFonts w:ascii="Microsoft JhengHei" w:eastAsia="Microsoft JhengHei" w:hAnsi="Microsoft JhengHei" w:cs="Microsoft JhengHei"/>
          <w:sz w:val="20"/>
          <w:szCs w:val="20"/>
        </w:rPr>
      </w:pPr>
    </w:p>
    <w:p w14:paraId="2F40C25C" w14:textId="77777777" w:rsidR="004F6340" w:rsidRDefault="004F6340">
      <w:pPr>
        <w:spacing w:line="226" w:lineRule="exact"/>
        <w:rPr>
          <w:rFonts w:ascii="Microsoft JhengHei" w:eastAsia="Microsoft JhengHei" w:hAnsi="Microsoft JhengHei" w:cs="Microsoft JhengHei"/>
          <w:sz w:val="20"/>
          <w:szCs w:val="20"/>
        </w:rPr>
      </w:pPr>
    </w:p>
    <w:p w14:paraId="626D123F" w14:textId="77777777" w:rsidR="004F6340" w:rsidRDefault="006F0168">
      <w:pPr>
        <w:numPr>
          <w:ilvl w:val="0"/>
          <w:numId w:val="3"/>
        </w:numPr>
        <w:tabs>
          <w:tab w:val="left" w:pos="562"/>
        </w:tabs>
        <w:spacing w:line="267" w:lineRule="exact"/>
        <w:ind w:left="562"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確實所有權文件按照發行條款的規定經已發送/現正準備發送/正在準備中並將會發送；</w:t>
      </w:r>
    </w:p>
    <w:p w14:paraId="0D61D807" w14:textId="77777777" w:rsidR="004F6340" w:rsidRDefault="004F6340">
      <w:pPr>
        <w:spacing w:line="200" w:lineRule="exact"/>
        <w:rPr>
          <w:rFonts w:ascii="Microsoft JhengHei" w:eastAsia="Microsoft JhengHei" w:hAnsi="Microsoft JhengHei" w:cs="Microsoft JhengHei"/>
          <w:sz w:val="20"/>
          <w:szCs w:val="20"/>
        </w:rPr>
      </w:pPr>
    </w:p>
    <w:p w14:paraId="7DA92F8C" w14:textId="77777777" w:rsidR="004F6340" w:rsidRDefault="004F6340">
      <w:pPr>
        <w:spacing w:line="256" w:lineRule="exact"/>
        <w:rPr>
          <w:rFonts w:ascii="Microsoft JhengHei" w:eastAsia="Microsoft JhengHei" w:hAnsi="Microsoft JhengHei" w:cs="Microsoft JhengHei"/>
          <w:sz w:val="20"/>
          <w:szCs w:val="20"/>
        </w:rPr>
      </w:pPr>
    </w:p>
    <w:p w14:paraId="5E92181A" w14:textId="77777777" w:rsidR="004F6340" w:rsidRDefault="006F0168">
      <w:pPr>
        <w:numPr>
          <w:ilvl w:val="0"/>
          <w:numId w:val="3"/>
        </w:numPr>
        <w:tabs>
          <w:tab w:val="left" w:pos="562"/>
        </w:tabs>
        <w:spacing w:line="290" w:lineRule="exact"/>
        <w:ind w:left="562"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發行人的上市文件所示已由其購買或同意購買的全部物業的交易已完成；全部該等物業的購買代價已予繳付；及</w:t>
      </w:r>
    </w:p>
    <w:p w14:paraId="25B37C3B" w14:textId="77777777" w:rsidR="004F6340" w:rsidRDefault="004F6340">
      <w:pPr>
        <w:spacing w:line="200" w:lineRule="exact"/>
        <w:rPr>
          <w:rFonts w:ascii="Microsoft JhengHei" w:eastAsia="Microsoft JhengHei" w:hAnsi="Microsoft JhengHei" w:cs="Microsoft JhengHei"/>
          <w:sz w:val="20"/>
          <w:szCs w:val="20"/>
        </w:rPr>
      </w:pPr>
    </w:p>
    <w:p w14:paraId="71B1B4A7" w14:textId="77777777" w:rsidR="004F6340" w:rsidRDefault="004F6340">
      <w:pPr>
        <w:spacing w:line="260" w:lineRule="exact"/>
        <w:rPr>
          <w:rFonts w:ascii="Microsoft JhengHei" w:eastAsia="Microsoft JhengHei" w:hAnsi="Microsoft JhengHei" w:cs="Microsoft JhengHei"/>
          <w:sz w:val="20"/>
          <w:szCs w:val="20"/>
        </w:rPr>
      </w:pPr>
    </w:p>
    <w:p w14:paraId="496C66F9" w14:textId="77777777" w:rsidR="004F6340" w:rsidRDefault="006F0168">
      <w:pPr>
        <w:numPr>
          <w:ilvl w:val="0"/>
          <w:numId w:val="3"/>
        </w:numPr>
        <w:tabs>
          <w:tab w:val="left" w:pos="562"/>
        </w:tabs>
        <w:spacing w:line="290" w:lineRule="exact"/>
        <w:ind w:left="562" w:hanging="562"/>
        <w:rPr>
          <w:rFonts w:ascii="Microsoft JhengHei" w:eastAsia="Microsoft JhengHei" w:hAnsi="Microsoft JhengHei" w:cs="Microsoft JhengHei"/>
          <w:sz w:val="20"/>
          <w:szCs w:val="20"/>
        </w:rPr>
      </w:pPr>
      <w:r>
        <w:rPr>
          <w:rFonts w:ascii="Microsoft JhengHei" w:eastAsia="Microsoft JhengHei" w:hAnsi="Microsoft JhengHei" w:cs="Microsoft JhengHei"/>
          <w:sz w:val="20"/>
          <w:szCs w:val="20"/>
        </w:rPr>
        <w:t>有關債券、借貸股份、票據或公司債券的信託契約/平邊契據經已製備及簽署，有關詳情已送呈公司註冊處處長存檔（如法律如此規定）。</w:t>
      </w:r>
    </w:p>
    <w:p w14:paraId="5EB7457B" w14:textId="77777777" w:rsidR="004F6340" w:rsidRDefault="004F6340">
      <w:pPr>
        <w:spacing w:line="200" w:lineRule="exact"/>
        <w:rPr>
          <w:sz w:val="20"/>
          <w:szCs w:val="20"/>
        </w:rPr>
      </w:pPr>
    </w:p>
    <w:p w14:paraId="37F17685" w14:textId="77777777" w:rsidR="004F6340" w:rsidRDefault="004F6340">
      <w:pPr>
        <w:spacing w:line="200" w:lineRule="exact"/>
        <w:rPr>
          <w:sz w:val="20"/>
          <w:szCs w:val="20"/>
        </w:rPr>
      </w:pPr>
    </w:p>
    <w:p w14:paraId="455CA94D" w14:textId="77777777" w:rsidR="004F6340" w:rsidRDefault="004F6340">
      <w:pPr>
        <w:spacing w:line="362" w:lineRule="exact"/>
        <w:rPr>
          <w:sz w:val="20"/>
          <w:szCs w:val="20"/>
        </w:rPr>
      </w:pPr>
    </w:p>
    <w:p w14:paraId="0ED7D8C6" w14:textId="77777777" w:rsidR="004F6340" w:rsidRDefault="006F0168">
      <w:pPr>
        <w:spacing w:line="293" w:lineRule="exact"/>
        <w:ind w:left="2"/>
        <w:rPr>
          <w:sz w:val="20"/>
          <w:szCs w:val="20"/>
        </w:rPr>
      </w:pPr>
      <w:r>
        <w:rPr>
          <w:rFonts w:ascii="Microsoft JhengHei" w:eastAsia="Microsoft JhengHei" w:hAnsi="Microsoft JhengHei" w:cs="Microsoft JhengHei"/>
        </w:rPr>
        <w:t>備註(如有)：</w:t>
      </w:r>
    </w:p>
    <w:p w14:paraId="09A3E9B1" w14:textId="77777777" w:rsidR="004F6340" w:rsidRDefault="004F6340">
      <w:pPr>
        <w:spacing w:line="87" w:lineRule="exact"/>
        <w:rPr>
          <w:sz w:val="20"/>
          <w:szCs w:val="20"/>
        </w:rPr>
      </w:pPr>
    </w:p>
    <w:p w14:paraId="7048E2E5" w14:textId="7E3AD3E2" w:rsidR="004F6340" w:rsidRDefault="004F6340" w:rsidP="006F0168">
      <w:pPr>
        <w:tabs>
          <w:tab w:val="left" w:pos="242"/>
        </w:tabs>
        <w:spacing w:line="293" w:lineRule="exact"/>
        <w:ind w:left="242"/>
        <w:rPr>
          <w:rFonts w:ascii="Microsoft JhengHei" w:eastAsia="Microsoft JhengHei" w:hAnsi="Microsoft JhengHei" w:cs="Microsoft JhengHei"/>
          <w:b/>
          <w:bCs/>
        </w:rPr>
      </w:pPr>
    </w:p>
    <w:p w14:paraId="373562DA"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25312" behindDoc="1" locked="0" layoutInCell="0" allowOverlap="1" wp14:anchorId="585531D8" wp14:editId="57660A67">
                <wp:simplePos x="0" y="0"/>
                <wp:positionH relativeFrom="column">
                  <wp:posOffset>-68580</wp:posOffset>
                </wp:positionH>
                <wp:positionV relativeFrom="paragraph">
                  <wp:posOffset>51435</wp:posOffset>
                </wp:positionV>
                <wp:extent cx="647065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B0EE0D" id="Shape 146"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4pt,4.05pt" to="50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26336" behindDoc="1" locked="0" layoutInCell="0" allowOverlap="1" wp14:anchorId="00A9F095" wp14:editId="127F2B78">
                <wp:simplePos x="0" y="0"/>
                <wp:positionH relativeFrom="column">
                  <wp:posOffset>-68580</wp:posOffset>
                </wp:positionH>
                <wp:positionV relativeFrom="paragraph">
                  <wp:posOffset>299720</wp:posOffset>
                </wp:positionV>
                <wp:extent cx="647065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C4F028" id="Shape 147"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5.4pt,23.6pt" to="504.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27360" behindDoc="1" locked="0" layoutInCell="0" allowOverlap="1" wp14:anchorId="33B35BEF" wp14:editId="02DAADCB">
                <wp:simplePos x="0" y="0"/>
                <wp:positionH relativeFrom="column">
                  <wp:posOffset>-68580</wp:posOffset>
                </wp:positionH>
                <wp:positionV relativeFrom="paragraph">
                  <wp:posOffset>548640</wp:posOffset>
                </wp:positionV>
                <wp:extent cx="647065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91DD32" id="Shape 148"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5.4pt,43.2pt" to="504.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28384" behindDoc="1" locked="0" layoutInCell="0" allowOverlap="1" wp14:anchorId="1A49E4EE" wp14:editId="1FE045AF">
                <wp:simplePos x="0" y="0"/>
                <wp:positionH relativeFrom="column">
                  <wp:posOffset>-68580</wp:posOffset>
                </wp:positionH>
                <wp:positionV relativeFrom="paragraph">
                  <wp:posOffset>796925</wp:posOffset>
                </wp:positionV>
                <wp:extent cx="647065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A6A2FC" id="Shape 149"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5.4pt,62.75pt" to="504.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29408" behindDoc="1" locked="0" layoutInCell="0" allowOverlap="1" wp14:anchorId="79DE1AC8" wp14:editId="58B668CC">
                <wp:simplePos x="0" y="0"/>
                <wp:positionH relativeFrom="column">
                  <wp:posOffset>-68580</wp:posOffset>
                </wp:positionH>
                <wp:positionV relativeFrom="paragraph">
                  <wp:posOffset>1043940</wp:posOffset>
                </wp:positionV>
                <wp:extent cx="647065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F84BA8" id="Shape 150"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5.4pt,82.2pt" to="504.1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" o:allowincell="f" filled="t" strokeweight=".16931mm">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0432" behindDoc="1" locked="0" layoutInCell="0" allowOverlap="1" wp14:anchorId="68DF3F2F" wp14:editId="5787EF8D">
                <wp:simplePos x="0" y="0"/>
                <wp:positionH relativeFrom="column">
                  <wp:posOffset>-68580</wp:posOffset>
                </wp:positionH>
                <wp:positionV relativeFrom="paragraph">
                  <wp:posOffset>1292225</wp:posOffset>
                </wp:positionV>
                <wp:extent cx="647065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6FCC5A" id="Shape 151"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5.4pt,101.75pt" to="504.1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1456" behindDoc="1" locked="0" layoutInCell="0" allowOverlap="1" wp14:anchorId="14FDC945" wp14:editId="671F15C2">
                <wp:simplePos x="0" y="0"/>
                <wp:positionH relativeFrom="column">
                  <wp:posOffset>-68580</wp:posOffset>
                </wp:positionH>
                <wp:positionV relativeFrom="paragraph">
                  <wp:posOffset>1540510</wp:posOffset>
                </wp:positionV>
                <wp:extent cx="647065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CC2D6A" id="Shape 152"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5.4pt,121.3pt" to="504.1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2480" behindDoc="1" locked="0" layoutInCell="0" allowOverlap="1" wp14:anchorId="2E92AE6F" wp14:editId="4C3AB4EF">
                <wp:simplePos x="0" y="0"/>
                <wp:positionH relativeFrom="column">
                  <wp:posOffset>-68580</wp:posOffset>
                </wp:positionH>
                <wp:positionV relativeFrom="paragraph">
                  <wp:posOffset>1787525</wp:posOffset>
                </wp:positionV>
                <wp:extent cx="647065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EF7033" id="Shape 153"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5.4pt,140.75pt" to="504.1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3504" behindDoc="1" locked="0" layoutInCell="0" allowOverlap="1" wp14:anchorId="033C2226" wp14:editId="34F6BFCE">
                <wp:simplePos x="0" y="0"/>
                <wp:positionH relativeFrom="column">
                  <wp:posOffset>-68580</wp:posOffset>
                </wp:positionH>
                <wp:positionV relativeFrom="paragraph">
                  <wp:posOffset>2035810</wp:posOffset>
                </wp:positionV>
                <wp:extent cx="647065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A0F935" id="Shape 154"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5.4pt,160.3pt" to="504.1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4528" behindDoc="1" locked="0" layoutInCell="0" allowOverlap="1" wp14:anchorId="79291DEC" wp14:editId="396DE0A5">
                <wp:simplePos x="0" y="0"/>
                <wp:positionH relativeFrom="column">
                  <wp:posOffset>-68580</wp:posOffset>
                </wp:positionH>
                <wp:positionV relativeFrom="paragraph">
                  <wp:posOffset>2284730</wp:posOffset>
                </wp:positionV>
                <wp:extent cx="647065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C62DF8" id="Shape 155"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5.4pt,179.9pt" to="504.1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" o:allowincell="f" filled="t" strokeweight=".48pt">
                <v:stroke joinstyle="miter"/>
                <o:lock v:ext="edit" shapetype="f"/>
              </v:line>
            </w:pict>
          </mc:Fallback>
        </mc:AlternateContent>
      </w:r>
      <w:r>
        <w:rPr>
          <w:noProof/>
          <w:sz w:val="20"/>
          <w:szCs w:val="20"/>
          <w:lang w:val="en-GB" w:eastAsia="zh-CN"/>
        </w:rPr>
        <mc:AlternateContent>
          <mc:Choice Requires="wps">
            <w:drawing>
              <wp:anchor distT="0" distB="0" distL="114300" distR="114300" simplePos="0" relativeHeight="251735552" behindDoc="1" locked="0" layoutInCell="0" allowOverlap="1" wp14:anchorId="474FE1CC" wp14:editId="5E96305D">
                <wp:simplePos x="0" y="0"/>
                <wp:positionH relativeFrom="column">
                  <wp:posOffset>-77470</wp:posOffset>
                </wp:positionH>
                <wp:positionV relativeFrom="paragraph">
                  <wp:posOffset>2533015</wp:posOffset>
                </wp:positionV>
                <wp:extent cx="647954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876C8B" id="Shape 156"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6.1pt,199.45pt" to="504.1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" o:allowincell="f" filled="t" strokeweight=".48pt">
                <v:stroke joinstyle="miter"/>
                <o:lock v:ext="edit" shapetype="f"/>
              </v:line>
            </w:pict>
          </mc:Fallback>
        </mc:AlternateContent>
      </w:r>
    </w:p>
    <w:p w14:paraId="161E222F" w14:textId="77777777" w:rsidR="004F6340" w:rsidRDefault="004F6340">
      <w:pPr>
        <w:spacing w:line="200" w:lineRule="exact"/>
        <w:rPr>
          <w:sz w:val="20"/>
          <w:szCs w:val="20"/>
        </w:rPr>
      </w:pPr>
    </w:p>
    <w:p w14:paraId="1D122883" w14:textId="77777777" w:rsidR="004F6340" w:rsidRDefault="004F6340">
      <w:pPr>
        <w:spacing w:line="200" w:lineRule="exact"/>
        <w:rPr>
          <w:sz w:val="20"/>
          <w:szCs w:val="20"/>
        </w:rPr>
      </w:pPr>
    </w:p>
    <w:p w14:paraId="5CA8EF59" w14:textId="77777777" w:rsidR="004F6340" w:rsidRDefault="004F6340">
      <w:pPr>
        <w:spacing w:line="200" w:lineRule="exact"/>
        <w:rPr>
          <w:sz w:val="20"/>
          <w:szCs w:val="20"/>
        </w:rPr>
      </w:pPr>
    </w:p>
    <w:p w14:paraId="57F3074A" w14:textId="77777777" w:rsidR="004F6340" w:rsidRDefault="004F6340">
      <w:pPr>
        <w:spacing w:line="200" w:lineRule="exact"/>
        <w:rPr>
          <w:sz w:val="20"/>
          <w:szCs w:val="20"/>
        </w:rPr>
      </w:pPr>
    </w:p>
    <w:p w14:paraId="216B998C" w14:textId="77777777" w:rsidR="004F6340" w:rsidRDefault="004F6340">
      <w:pPr>
        <w:spacing w:line="200" w:lineRule="exact"/>
        <w:rPr>
          <w:sz w:val="20"/>
          <w:szCs w:val="20"/>
        </w:rPr>
      </w:pPr>
    </w:p>
    <w:p w14:paraId="37EE4668" w14:textId="77777777" w:rsidR="004F6340" w:rsidRDefault="004F6340">
      <w:pPr>
        <w:spacing w:line="200" w:lineRule="exact"/>
        <w:rPr>
          <w:sz w:val="20"/>
          <w:szCs w:val="20"/>
        </w:rPr>
      </w:pPr>
    </w:p>
    <w:p w14:paraId="4B0FE69C" w14:textId="77777777" w:rsidR="004F6340" w:rsidRDefault="004F6340">
      <w:pPr>
        <w:spacing w:line="200" w:lineRule="exact"/>
        <w:rPr>
          <w:sz w:val="20"/>
          <w:szCs w:val="20"/>
        </w:rPr>
      </w:pPr>
    </w:p>
    <w:p w14:paraId="3C0EDEEA" w14:textId="77777777" w:rsidR="004F6340" w:rsidRDefault="004F6340">
      <w:pPr>
        <w:spacing w:line="200" w:lineRule="exact"/>
        <w:rPr>
          <w:sz w:val="20"/>
          <w:szCs w:val="20"/>
        </w:rPr>
      </w:pPr>
    </w:p>
    <w:p w14:paraId="218A9498" w14:textId="77777777" w:rsidR="004F6340" w:rsidRDefault="004F6340">
      <w:pPr>
        <w:spacing w:line="200" w:lineRule="exact"/>
        <w:rPr>
          <w:sz w:val="20"/>
          <w:szCs w:val="20"/>
        </w:rPr>
      </w:pPr>
    </w:p>
    <w:p w14:paraId="5C736009" w14:textId="77777777" w:rsidR="004F6340" w:rsidRDefault="004F6340">
      <w:pPr>
        <w:spacing w:line="200" w:lineRule="exact"/>
        <w:rPr>
          <w:sz w:val="20"/>
          <w:szCs w:val="20"/>
        </w:rPr>
      </w:pPr>
    </w:p>
    <w:p w14:paraId="51382AC9" w14:textId="77777777" w:rsidR="004F6340" w:rsidRDefault="004F6340">
      <w:pPr>
        <w:spacing w:line="200" w:lineRule="exact"/>
        <w:rPr>
          <w:sz w:val="20"/>
          <w:szCs w:val="20"/>
        </w:rPr>
      </w:pPr>
    </w:p>
    <w:p w14:paraId="72CE41F9" w14:textId="77777777" w:rsidR="004F6340" w:rsidRDefault="004F6340">
      <w:pPr>
        <w:spacing w:line="200" w:lineRule="exact"/>
        <w:rPr>
          <w:sz w:val="20"/>
          <w:szCs w:val="20"/>
        </w:rPr>
      </w:pPr>
    </w:p>
    <w:p w14:paraId="6DC5EF4E" w14:textId="77777777" w:rsidR="004F6340" w:rsidRDefault="004F6340">
      <w:pPr>
        <w:spacing w:line="200" w:lineRule="exact"/>
        <w:rPr>
          <w:sz w:val="20"/>
          <w:szCs w:val="20"/>
        </w:rPr>
      </w:pPr>
    </w:p>
    <w:p w14:paraId="5D7A7B4B" w14:textId="77777777" w:rsidR="004F6340" w:rsidRDefault="004F6340">
      <w:pPr>
        <w:spacing w:line="200" w:lineRule="exact"/>
        <w:rPr>
          <w:sz w:val="20"/>
          <w:szCs w:val="20"/>
        </w:rPr>
      </w:pPr>
    </w:p>
    <w:p w14:paraId="3ED8E51B" w14:textId="77777777" w:rsidR="004F6340" w:rsidRDefault="004F6340">
      <w:pPr>
        <w:spacing w:line="200" w:lineRule="exact"/>
        <w:rPr>
          <w:sz w:val="20"/>
          <w:szCs w:val="20"/>
        </w:rPr>
      </w:pPr>
    </w:p>
    <w:p w14:paraId="21DA1620" w14:textId="77777777" w:rsidR="004F6340" w:rsidRDefault="004F6340">
      <w:pPr>
        <w:spacing w:line="200" w:lineRule="exact"/>
        <w:rPr>
          <w:sz w:val="20"/>
          <w:szCs w:val="20"/>
        </w:rPr>
      </w:pPr>
    </w:p>
    <w:p w14:paraId="468F90E2" w14:textId="77777777" w:rsidR="004F6340" w:rsidRDefault="004F6340">
      <w:pPr>
        <w:spacing w:line="200" w:lineRule="exact"/>
        <w:rPr>
          <w:sz w:val="20"/>
          <w:szCs w:val="20"/>
        </w:rPr>
      </w:pPr>
    </w:p>
    <w:p w14:paraId="0CB5FDFB" w14:textId="77777777" w:rsidR="004F6340" w:rsidRDefault="004F6340">
      <w:pPr>
        <w:spacing w:line="200" w:lineRule="exact"/>
        <w:rPr>
          <w:sz w:val="20"/>
          <w:szCs w:val="20"/>
        </w:rPr>
      </w:pPr>
    </w:p>
    <w:p w14:paraId="3CDD2B6C" w14:textId="77777777" w:rsidR="004F6340" w:rsidRDefault="004F6340">
      <w:pPr>
        <w:spacing w:line="200" w:lineRule="exact"/>
        <w:rPr>
          <w:sz w:val="20"/>
          <w:szCs w:val="20"/>
        </w:rPr>
      </w:pPr>
    </w:p>
    <w:p w14:paraId="0BD7B2A4" w14:textId="77777777" w:rsidR="004F6340" w:rsidRDefault="004F6340">
      <w:pPr>
        <w:spacing w:line="200" w:lineRule="exact"/>
        <w:rPr>
          <w:sz w:val="20"/>
          <w:szCs w:val="20"/>
        </w:rPr>
      </w:pPr>
    </w:p>
    <w:p w14:paraId="6CED0056" w14:textId="77777777" w:rsidR="004F6340" w:rsidRDefault="004F6340">
      <w:pPr>
        <w:spacing w:line="399" w:lineRule="exact"/>
        <w:rPr>
          <w:sz w:val="20"/>
          <w:szCs w:val="20"/>
        </w:rPr>
      </w:pPr>
    </w:p>
    <w:p w14:paraId="5B32DD60" w14:textId="77777777" w:rsidR="004F6340" w:rsidRDefault="006F0168">
      <w:pPr>
        <w:tabs>
          <w:tab w:val="left" w:pos="1422"/>
        </w:tabs>
        <w:spacing w:line="293" w:lineRule="exact"/>
        <w:ind w:left="2"/>
        <w:rPr>
          <w:sz w:val="20"/>
          <w:szCs w:val="20"/>
        </w:rPr>
      </w:pPr>
      <w:r>
        <w:rPr>
          <w:rFonts w:ascii="Microsoft JhengHei" w:eastAsia="Microsoft JhengHei" w:hAnsi="Microsoft JhengHei" w:cs="Microsoft JhengHei"/>
        </w:rPr>
        <w:t>呈交者：</w:t>
      </w:r>
      <w:r>
        <w:rPr>
          <w:sz w:val="20"/>
          <w:szCs w:val="20"/>
        </w:rPr>
        <w:tab/>
      </w:r>
      <w:r>
        <w:rPr>
          <w:rFonts w:ascii="Microsoft JhengHei" w:eastAsia="Microsoft JhengHei" w:hAnsi="Microsoft JhengHei" w:cs="Microsoft JhengHei"/>
        </w:rPr>
        <w:t>李耀明</w:t>
      </w:r>
    </w:p>
    <w:p w14:paraId="496388B6"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36576" behindDoc="1" locked="0" layoutInCell="0" allowOverlap="1" wp14:anchorId="42CA5725" wp14:editId="677E0DD7">
                <wp:simplePos x="0" y="0"/>
                <wp:positionH relativeFrom="column">
                  <wp:posOffset>560705</wp:posOffset>
                </wp:positionH>
                <wp:positionV relativeFrom="paragraph">
                  <wp:posOffset>20320</wp:posOffset>
                </wp:positionV>
                <wp:extent cx="218249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24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70EE176F" id="Shape 157"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44.15pt,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" o:allowincell="f" filled="t" strokeweight=".6pt">
                <v:stroke joinstyle="miter"/>
                <o:lock v:ext="edit" shapetype="f"/>
              </v:line>
            </w:pict>
          </mc:Fallback>
        </mc:AlternateContent>
      </w:r>
    </w:p>
    <w:p w14:paraId="0A8089FC" w14:textId="77777777" w:rsidR="004F6340" w:rsidRDefault="004F6340">
      <w:pPr>
        <w:spacing w:line="200" w:lineRule="exact"/>
        <w:rPr>
          <w:sz w:val="20"/>
          <w:szCs w:val="20"/>
        </w:rPr>
      </w:pPr>
    </w:p>
    <w:p w14:paraId="003A3030" w14:textId="77777777" w:rsidR="004F6340" w:rsidRDefault="004F6340">
      <w:pPr>
        <w:spacing w:line="249" w:lineRule="exact"/>
        <w:rPr>
          <w:sz w:val="20"/>
          <w:szCs w:val="20"/>
        </w:rPr>
      </w:pPr>
    </w:p>
    <w:p w14:paraId="53575849" w14:textId="77777777" w:rsidR="004F6340" w:rsidRDefault="006F0168">
      <w:pPr>
        <w:tabs>
          <w:tab w:val="left" w:pos="1422"/>
        </w:tabs>
        <w:spacing w:line="293" w:lineRule="exact"/>
        <w:ind w:left="2"/>
        <w:rPr>
          <w:sz w:val="20"/>
          <w:szCs w:val="20"/>
        </w:rPr>
      </w:pPr>
      <w:r>
        <w:rPr>
          <w:rFonts w:ascii="Microsoft JhengHei" w:eastAsia="Microsoft JhengHei" w:hAnsi="Microsoft JhengHei" w:cs="Microsoft JhengHei"/>
        </w:rPr>
        <w:t>職銜：</w:t>
      </w:r>
      <w:r>
        <w:rPr>
          <w:sz w:val="20"/>
          <w:szCs w:val="20"/>
        </w:rPr>
        <w:tab/>
      </w:r>
      <w:r>
        <w:rPr>
          <w:rFonts w:ascii="Microsoft JhengHei" w:eastAsia="Microsoft JhengHei" w:hAnsi="Microsoft JhengHei" w:cs="Microsoft JhengHei"/>
        </w:rPr>
        <w:t>董事</w:t>
      </w:r>
    </w:p>
    <w:p w14:paraId="58E2C0DC"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37600" behindDoc="1" locked="0" layoutInCell="0" allowOverlap="1" wp14:anchorId="69E5E46B" wp14:editId="3378CB9E">
                <wp:simplePos x="0" y="0"/>
                <wp:positionH relativeFrom="column">
                  <wp:posOffset>419100</wp:posOffset>
                </wp:positionH>
                <wp:positionV relativeFrom="paragraph">
                  <wp:posOffset>20320</wp:posOffset>
                </wp:positionV>
                <wp:extent cx="232410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7C7B18E2" id="Shape 158"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33pt,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" o:allowincell="f" filled="t" strokeweight=".6pt">
                <v:stroke joinstyle="miter"/>
                <o:lock v:ext="edit" shapetype="f"/>
              </v:line>
            </w:pict>
          </mc:Fallback>
        </mc:AlternateContent>
      </w:r>
    </w:p>
    <w:p w14:paraId="0E0DA612" w14:textId="77777777" w:rsidR="004F6340" w:rsidRDefault="004F6340">
      <w:pPr>
        <w:spacing w:line="69" w:lineRule="exact"/>
        <w:rPr>
          <w:sz w:val="20"/>
          <w:szCs w:val="20"/>
        </w:rPr>
      </w:pPr>
    </w:p>
    <w:p w14:paraId="3CA8B477" w14:textId="77777777" w:rsidR="004F6340" w:rsidRDefault="006F0168">
      <w:pPr>
        <w:spacing w:line="293" w:lineRule="exact"/>
        <w:ind w:left="722"/>
        <w:rPr>
          <w:sz w:val="20"/>
          <w:szCs w:val="20"/>
        </w:rPr>
      </w:pPr>
      <w:r>
        <w:rPr>
          <w:rFonts w:ascii="Microsoft JhengHei" w:eastAsia="Microsoft JhengHei" w:hAnsi="Microsoft JhengHei" w:cs="Microsoft JhengHei"/>
        </w:rPr>
        <w:t>(董事、秘書或其他獲正式授權的人員)</w:t>
      </w:r>
    </w:p>
    <w:p w14:paraId="2F200E5A" w14:textId="77777777" w:rsidR="004F6340" w:rsidRDefault="006F0168">
      <w:pPr>
        <w:spacing w:line="20" w:lineRule="exact"/>
        <w:rPr>
          <w:sz w:val="20"/>
          <w:szCs w:val="20"/>
        </w:rPr>
      </w:pPr>
      <w:r>
        <w:rPr>
          <w:noProof/>
          <w:sz w:val="20"/>
          <w:szCs w:val="20"/>
          <w:lang w:val="en-GB" w:eastAsia="zh-CN"/>
        </w:rPr>
        <mc:AlternateContent>
          <mc:Choice Requires="wps">
            <w:drawing>
              <wp:anchor distT="0" distB="0" distL="114300" distR="114300" simplePos="0" relativeHeight="251738624" behindDoc="1" locked="0" layoutInCell="0" allowOverlap="1" wp14:anchorId="3C2831B5" wp14:editId="6D07C744">
                <wp:simplePos x="0" y="0"/>
                <wp:positionH relativeFrom="column">
                  <wp:posOffset>-8890</wp:posOffset>
                </wp:positionH>
                <wp:positionV relativeFrom="paragraph">
                  <wp:posOffset>554355</wp:posOffset>
                </wp:positionV>
                <wp:extent cx="663956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2B2D8E53" id="Shape 159" o:spid="_x0000_s1026" style="position:absolute;z-index:-251577856;visibility:visible;mso-wrap-style:square;mso-wrap-distance-left:9pt;mso-wrap-distance-top:0;mso-wrap-distance-right:9pt;mso-wrap-distance-bottom:0;mso-position-horizontal:absolute;mso-position-horizontal-relative:text;mso-position-vertical:absolute;mso-position-vertical-relative:text" from="-.7pt,43.65pt" to="522.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" o:allowincell="f" filled="t" strokeweight="2.16pt">
                <v:stroke joinstyle="miter"/>
                <o:lock v:ext="edit" shapetype="f"/>
              </v:line>
            </w:pict>
          </mc:Fallback>
        </mc:AlternateContent>
      </w:r>
    </w:p>
    <w:p w14:paraId="7BD3535B" w14:textId="77777777" w:rsidR="004F6340" w:rsidRDefault="004F6340">
      <w:pPr>
        <w:spacing w:line="200" w:lineRule="exact"/>
        <w:rPr>
          <w:sz w:val="20"/>
          <w:szCs w:val="20"/>
        </w:rPr>
      </w:pPr>
    </w:p>
    <w:p w14:paraId="7531C0E4" w14:textId="77777777" w:rsidR="004F6340" w:rsidRDefault="004F6340">
      <w:pPr>
        <w:spacing w:line="200" w:lineRule="exact"/>
        <w:rPr>
          <w:sz w:val="20"/>
          <w:szCs w:val="20"/>
        </w:rPr>
      </w:pPr>
    </w:p>
    <w:p w14:paraId="10C1EE55" w14:textId="77777777" w:rsidR="004F6340" w:rsidRDefault="004F6340">
      <w:pPr>
        <w:spacing w:line="200" w:lineRule="exact"/>
        <w:rPr>
          <w:sz w:val="20"/>
          <w:szCs w:val="20"/>
        </w:rPr>
      </w:pPr>
    </w:p>
    <w:p w14:paraId="7AE0DDF6" w14:textId="77777777" w:rsidR="004F6340" w:rsidRDefault="004F6340">
      <w:pPr>
        <w:spacing w:line="200" w:lineRule="exact"/>
        <w:rPr>
          <w:sz w:val="20"/>
          <w:szCs w:val="20"/>
        </w:rPr>
      </w:pPr>
    </w:p>
    <w:p w14:paraId="1FB01138" w14:textId="77777777" w:rsidR="004F6340" w:rsidRDefault="004F6340">
      <w:pPr>
        <w:spacing w:line="200" w:lineRule="exact"/>
        <w:rPr>
          <w:sz w:val="20"/>
          <w:szCs w:val="20"/>
        </w:rPr>
      </w:pPr>
    </w:p>
    <w:p w14:paraId="409145B8" w14:textId="77777777" w:rsidR="004F6340" w:rsidRDefault="004F6340">
      <w:pPr>
        <w:spacing w:line="329" w:lineRule="exact"/>
        <w:rPr>
          <w:sz w:val="20"/>
          <w:szCs w:val="20"/>
        </w:rPr>
      </w:pPr>
    </w:p>
    <w:p w14:paraId="202C7C69" w14:textId="77777777" w:rsidR="004F6340" w:rsidRDefault="006F0168">
      <w:pPr>
        <w:spacing w:line="293" w:lineRule="exact"/>
        <w:ind w:left="2"/>
        <w:rPr>
          <w:sz w:val="20"/>
          <w:szCs w:val="20"/>
        </w:rPr>
      </w:pPr>
      <w:r>
        <w:rPr>
          <w:rFonts w:ascii="Microsoft JhengHei" w:eastAsia="Microsoft JhengHei" w:hAnsi="Microsoft JhengHei" w:cs="Microsoft JhengHei"/>
          <w:i/>
          <w:iCs/>
        </w:rPr>
        <w:t>註：</w:t>
      </w:r>
    </w:p>
    <w:p w14:paraId="65AD9671" w14:textId="77777777" w:rsidR="004F6340" w:rsidRDefault="004F6340">
      <w:pPr>
        <w:spacing w:line="200" w:lineRule="exact"/>
        <w:rPr>
          <w:sz w:val="20"/>
          <w:szCs w:val="20"/>
        </w:rPr>
      </w:pPr>
    </w:p>
    <w:p w14:paraId="4F716622" w14:textId="77777777" w:rsidR="004F6340" w:rsidRDefault="004F6340">
      <w:pPr>
        <w:spacing w:line="389" w:lineRule="exact"/>
        <w:rPr>
          <w:sz w:val="20"/>
          <w:szCs w:val="20"/>
        </w:rPr>
      </w:pPr>
    </w:p>
    <w:p w14:paraId="4C681492" w14:textId="77777777" w:rsidR="004F6340" w:rsidRDefault="006F0168">
      <w:pPr>
        <w:numPr>
          <w:ilvl w:val="0"/>
          <w:numId w:val="5"/>
        </w:numPr>
        <w:tabs>
          <w:tab w:val="left" w:pos="722"/>
        </w:tabs>
        <w:spacing w:line="293" w:lineRule="exact"/>
        <w:ind w:left="722" w:hanging="722"/>
        <w:rPr>
          <w:rFonts w:ascii="Microsoft JhengHei" w:eastAsia="Microsoft JhengHei" w:hAnsi="Microsoft JhengHei" w:cs="Microsoft JhengHei"/>
          <w:i/>
          <w:iCs/>
        </w:rPr>
      </w:pPr>
      <w:r>
        <w:rPr>
          <w:rFonts w:ascii="Microsoft JhengHei" w:eastAsia="Microsoft JhengHei" w:hAnsi="Microsoft JhengHei" w:cs="Microsoft JhengHei"/>
          <w:i/>
          <w:iCs/>
        </w:rPr>
        <w:t>請註明股份類別 (如普通股、優先股或其他類別股份) 。</w:t>
      </w:r>
    </w:p>
    <w:p w14:paraId="4FEA064C" w14:textId="77777777" w:rsidR="004F6340" w:rsidRDefault="004F6340">
      <w:pPr>
        <w:spacing w:line="200" w:lineRule="exact"/>
        <w:rPr>
          <w:rFonts w:ascii="Microsoft JhengHei" w:eastAsia="Microsoft JhengHei" w:hAnsi="Microsoft JhengHei" w:cs="Microsoft JhengHei"/>
          <w:i/>
          <w:iCs/>
        </w:rPr>
      </w:pPr>
    </w:p>
    <w:p w14:paraId="6000629B" w14:textId="77777777" w:rsidR="004F6340" w:rsidRDefault="004F6340">
      <w:pPr>
        <w:spacing w:line="200" w:lineRule="exact"/>
        <w:rPr>
          <w:rFonts w:ascii="Microsoft JhengHei" w:eastAsia="Microsoft JhengHei" w:hAnsi="Microsoft JhengHei" w:cs="Microsoft JhengHei"/>
          <w:i/>
          <w:iCs/>
        </w:rPr>
      </w:pPr>
    </w:p>
    <w:p w14:paraId="09D3BBB7" w14:textId="77777777" w:rsidR="004F6340" w:rsidRDefault="004F6340">
      <w:pPr>
        <w:spacing w:line="219" w:lineRule="exact"/>
        <w:rPr>
          <w:rFonts w:ascii="Microsoft JhengHei" w:eastAsia="Microsoft JhengHei" w:hAnsi="Microsoft JhengHei" w:cs="Microsoft JhengHei"/>
          <w:i/>
          <w:iCs/>
        </w:rPr>
      </w:pPr>
    </w:p>
    <w:p w14:paraId="1AD50212" w14:textId="77777777" w:rsidR="004F6340" w:rsidRDefault="006F0168">
      <w:pPr>
        <w:numPr>
          <w:ilvl w:val="1"/>
          <w:numId w:val="5"/>
        </w:numPr>
        <w:tabs>
          <w:tab w:val="left" w:pos="702"/>
        </w:tabs>
        <w:spacing w:line="321" w:lineRule="exact"/>
        <w:ind w:left="702" w:right="200" w:hanging="647"/>
        <w:rPr>
          <w:rFonts w:ascii="Microsoft JhengHei" w:eastAsia="Microsoft JhengHei" w:hAnsi="Microsoft JhengHei" w:cs="Microsoft JhengHei"/>
          <w:i/>
          <w:iCs/>
        </w:rPr>
      </w:pPr>
      <w:r>
        <w:rPr>
          <w:rFonts w:ascii="Microsoft JhengHei" w:eastAsia="Microsoft JhengHei" w:hAnsi="Microsoft JhengHei" w:cs="Microsoft JhengHei"/>
          <w:i/>
          <w:iCs/>
        </w:rPr>
        <w:t>(i) 至 (viii) 項為確認內容的建議格式，可按個別情況予以修訂。如發行人早前已就某證券發行於根據第 13.25A 條所刊發的報表中作出有關確認，則不需要於此報表再作確認。</w:t>
      </w:r>
    </w:p>
    <w:p w14:paraId="78BD34EB" w14:textId="77777777" w:rsidR="004F6340" w:rsidRDefault="004F6340">
      <w:pPr>
        <w:sectPr w:rsidR="004F6340">
          <w:pgSz w:w="11900" w:h="16834"/>
          <w:pgMar w:top="471" w:right="869" w:bottom="224" w:left="1078" w:header="0" w:footer="0" w:gutter="0"/>
          <w:cols w:space="720" w:equalWidth="0">
            <w:col w:w="9962"/>
          </w:cols>
        </w:sectPr>
      </w:pPr>
    </w:p>
    <w:p w14:paraId="0DA4070C" w14:textId="77777777" w:rsidR="004F6340" w:rsidRDefault="004F6340">
      <w:pPr>
        <w:spacing w:line="164" w:lineRule="exact"/>
        <w:rPr>
          <w:sz w:val="20"/>
          <w:szCs w:val="20"/>
        </w:rPr>
      </w:pPr>
    </w:p>
    <w:p w14:paraId="68AF0B95" w14:textId="77777777" w:rsidR="004F6340" w:rsidRDefault="006F0168">
      <w:pPr>
        <w:tabs>
          <w:tab w:val="left" w:pos="4482"/>
          <w:tab w:val="left" w:pos="8762"/>
        </w:tabs>
        <w:spacing w:line="267" w:lineRule="exact"/>
        <w:ind w:left="2"/>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13 of 14</w:t>
      </w:r>
      <w:r>
        <w:rPr>
          <w:sz w:val="20"/>
          <w:szCs w:val="20"/>
        </w:rPr>
        <w:tab/>
      </w:r>
      <w:r>
        <w:rPr>
          <w:rFonts w:ascii="Microsoft JhengHei" w:eastAsia="Microsoft JhengHei" w:hAnsi="Microsoft JhengHei" w:cs="Microsoft JhengHei"/>
          <w:sz w:val="20"/>
          <w:szCs w:val="20"/>
        </w:rPr>
        <w:t>FF301M_C</w:t>
      </w:r>
    </w:p>
    <w:p w14:paraId="1E5C4420" w14:textId="77777777" w:rsidR="004F6340" w:rsidRDefault="004F6340">
      <w:pPr>
        <w:sectPr w:rsidR="004F6340">
          <w:type w:val="continuous"/>
          <w:pgSz w:w="11900" w:h="16834"/>
          <w:pgMar w:top="471" w:right="869" w:bottom="224" w:left="1078" w:header="0" w:footer="0" w:gutter="0"/>
          <w:cols w:space="720" w:equalWidth="0">
            <w:col w:w="9962"/>
          </w:cols>
        </w:sectPr>
      </w:pPr>
    </w:p>
    <w:p w14:paraId="54AE2FCE" w14:textId="77777777" w:rsidR="004F6340" w:rsidRDefault="006F0168">
      <w:pPr>
        <w:numPr>
          <w:ilvl w:val="0"/>
          <w:numId w:val="6"/>
        </w:numPr>
        <w:tabs>
          <w:tab w:val="left" w:pos="722"/>
        </w:tabs>
        <w:spacing w:line="293" w:lineRule="exact"/>
        <w:ind w:left="722" w:hanging="722"/>
        <w:rPr>
          <w:rFonts w:ascii="Microsoft JhengHei" w:eastAsia="Microsoft JhengHei" w:hAnsi="Microsoft JhengHei" w:cs="Microsoft JhengHei"/>
          <w:i/>
          <w:iCs/>
        </w:rPr>
      </w:pPr>
      <w:bookmarkStart w:id="26" w:name="page14"/>
      <w:bookmarkEnd w:id="26"/>
      <w:r>
        <w:rPr>
          <w:rFonts w:ascii="Microsoft JhengHei" w:eastAsia="Microsoft JhengHei" w:hAnsi="Microsoft JhengHei" w:cs="Microsoft JhengHei"/>
          <w:i/>
          <w:iCs/>
        </w:rPr>
        <w:lastRenderedPageBreak/>
        <w:t>在此「相同」指：</w:t>
      </w:r>
    </w:p>
    <w:p w14:paraId="396CC3CF" w14:textId="77777777" w:rsidR="004F6340" w:rsidRDefault="004F6340">
      <w:pPr>
        <w:spacing w:line="146" w:lineRule="exact"/>
        <w:rPr>
          <w:rFonts w:ascii="Microsoft JhengHei" w:eastAsia="Microsoft JhengHei" w:hAnsi="Microsoft JhengHei" w:cs="Microsoft JhengHei"/>
          <w:i/>
          <w:iCs/>
        </w:rPr>
      </w:pPr>
    </w:p>
    <w:p w14:paraId="1CA0AB1A" w14:textId="77777777" w:rsidR="004F6340" w:rsidRDefault="006F0168">
      <w:pPr>
        <w:numPr>
          <w:ilvl w:val="1"/>
          <w:numId w:val="6"/>
        </w:numPr>
        <w:tabs>
          <w:tab w:val="left" w:pos="1082"/>
        </w:tabs>
        <w:spacing w:line="293" w:lineRule="exact"/>
        <w:ind w:left="1082" w:hanging="362"/>
        <w:rPr>
          <w:rFonts w:ascii="Symbol" w:eastAsia="Symbol" w:hAnsi="Symbol" w:cs="Symbol"/>
        </w:rPr>
      </w:pPr>
      <w:r>
        <w:rPr>
          <w:rFonts w:ascii="Microsoft JhengHei" w:eastAsia="Microsoft JhengHei" w:hAnsi="Microsoft JhengHei" w:cs="Microsoft JhengHei"/>
          <w:i/>
          <w:iCs/>
        </w:rPr>
        <w:t>證券的面值相同，須繳或繳足的股款亦相同；</w:t>
      </w:r>
    </w:p>
    <w:p w14:paraId="5AD0C22F" w14:textId="77777777" w:rsidR="004F6340" w:rsidRDefault="004F6340">
      <w:pPr>
        <w:spacing w:line="177" w:lineRule="exact"/>
        <w:rPr>
          <w:rFonts w:ascii="Symbol" w:eastAsia="Symbol" w:hAnsi="Symbol" w:cs="Symbol"/>
        </w:rPr>
      </w:pPr>
    </w:p>
    <w:p w14:paraId="15B678B1" w14:textId="77777777" w:rsidR="004F6340" w:rsidRDefault="006F0168">
      <w:pPr>
        <w:numPr>
          <w:ilvl w:val="1"/>
          <w:numId w:val="6"/>
        </w:numPr>
        <w:tabs>
          <w:tab w:val="left" w:pos="1082"/>
        </w:tabs>
        <w:spacing w:line="321" w:lineRule="exact"/>
        <w:ind w:left="1082" w:hanging="362"/>
        <w:rPr>
          <w:rFonts w:ascii="Symbol" w:eastAsia="Symbol" w:hAnsi="Symbol" w:cs="Symbol"/>
        </w:rPr>
      </w:pPr>
      <w:r>
        <w:rPr>
          <w:rFonts w:ascii="Microsoft JhengHei" w:eastAsia="Microsoft JhengHei" w:hAnsi="Microsoft JhengHei" w:cs="Microsoft JhengHei"/>
          <w:i/>
          <w:iCs/>
        </w:rPr>
        <w:t>證券有權領取同一期間內按同一息率計算的股息/利息，下次派息時每單位應獲派發的股息/利息額亦完全相同（總額及淨額）；及</w:t>
      </w:r>
    </w:p>
    <w:p w14:paraId="1440DC32" w14:textId="77777777" w:rsidR="004F6340" w:rsidRDefault="004F6340">
      <w:pPr>
        <w:spacing w:line="179" w:lineRule="exact"/>
        <w:rPr>
          <w:rFonts w:ascii="Symbol" w:eastAsia="Symbol" w:hAnsi="Symbol" w:cs="Symbol"/>
        </w:rPr>
      </w:pPr>
    </w:p>
    <w:p w14:paraId="174C1EFE" w14:textId="77777777" w:rsidR="004F6340" w:rsidRDefault="006F0168">
      <w:pPr>
        <w:numPr>
          <w:ilvl w:val="1"/>
          <w:numId w:val="6"/>
        </w:numPr>
        <w:tabs>
          <w:tab w:val="left" w:pos="1082"/>
        </w:tabs>
        <w:spacing w:line="321" w:lineRule="exact"/>
        <w:ind w:left="1082" w:hanging="362"/>
        <w:rPr>
          <w:rFonts w:ascii="Symbol" w:eastAsia="Symbol" w:hAnsi="Symbol" w:cs="Symbol"/>
        </w:rPr>
      </w:pPr>
      <w:r>
        <w:rPr>
          <w:rFonts w:ascii="Microsoft JhengHei" w:eastAsia="Microsoft JhengHei" w:hAnsi="Microsoft JhengHei" w:cs="Microsoft JhengHei"/>
          <w:i/>
          <w:iCs/>
        </w:rPr>
        <w:t>證券附有相同權益，如不受限制的轉讓、出席會議及於會上投票，並在所有其他方面享有同等權益。</w:t>
      </w:r>
    </w:p>
    <w:p w14:paraId="5E4DABEC" w14:textId="77777777" w:rsidR="004F6340" w:rsidRDefault="004F6340">
      <w:pPr>
        <w:spacing w:line="200" w:lineRule="exact"/>
        <w:rPr>
          <w:rFonts w:ascii="Symbol" w:eastAsia="Symbol" w:hAnsi="Symbol" w:cs="Symbol"/>
        </w:rPr>
      </w:pPr>
    </w:p>
    <w:p w14:paraId="64C958AB" w14:textId="77777777" w:rsidR="004F6340" w:rsidRDefault="004F6340">
      <w:pPr>
        <w:spacing w:line="390" w:lineRule="exact"/>
        <w:rPr>
          <w:rFonts w:ascii="Symbol" w:eastAsia="Symbol" w:hAnsi="Symbol" w:cs="Symbol"/>
        </w:rPr>
      </w:pPr>
    </w:p>
    <w:p w14:paraId="1B5B9375" w14:textId="77777777" w:rsidR="004F6340" w:rsidRDefault="006F0168">
      <w:pPr>
        <w:numPr>
          <w:ilvl w:val="0"/>
          <w:numId w:val="6"/>
        </w:numPr>
        <w:tabs>
          <w:tab w:val="left" w:pos="722"/>
        </w:tabs>
        <w:spacing w:line="293" w:lineRule="exact"/>
        <w:ind w:left="722" w:hanging="722"/>
        <w:rPr>
          <w:rFonts w:ascii="Microsoft JhengHei" w:eastAsia="Microsoft JhengHei" w:hAnsi="Microsoft JhengHei" w:cs="Microsoft JhengHei"/>
          <w:i/>
          <w:iCs/>
        </w:rPr>
      </w:pPr>
      <w:r>
        <w:rPr>
          <w:rFonts w:ascii="Microsoft JhengHei" w:eastAsia="Microsoft JhengHei" w:hAnsi="Microsoft JhengHei" w:cs="Microsoft JhengHei"/>
          <w:i/>
          <w:iCs/>
        </w:rPr>
        <w:t>如空位不敷應用，請附加指定的續頁。</w:t>
      </w:r>
    </w:p>
    <w:p w14:paraId="2334A23C" w14:textId="77777777" w:rsidR="004F6340" w:rsidRDefault="004F6340">
      <w:pPr>
        <w:spacing w:line="200" w:lineRule="exact"/>
        <w:rPr>
          <w:sz w:val="20"/>
          <w:szCs w:val="20"/>
        </w:rPr>
      </w:pPr>
    </w:p>
    <w:p w14:paraId="35408A26" w14:textId="77777777" w:rsidR="004F6340" w:rsidRDefault="004F6340">
      <w:pPr>
        <w:spacing w:line="200" w:lineRule="exact"/>
        <w:rPr>
          <w:sz w:val="20"/>
          <w:szCs w:val="20"/>
        </w:rPr>
      </w:pPr>
    </w:p>
    <w:p w14:paraId="0800B00C" w14:textId="77777777" w:rsidR="004F6340" w:rsidRDefault="004F6340">
      <w:pPr>
        <w:spacing w:line="200" w:lineRule="exact"/>
        <w:rPr>
          <w:sz w:val="20"/>
          <w:szCs w:val="20"/>
        </w:rPr>
      </w:pPr>
    </w:p>
    <w:p w14:paraId="1D6E607A" w14:textId="77777777" w:rsidR="004F6340" w:rsidRDefault="004F6340">
      <w:pPr>
        <w:spacing w:line="200" w:lineRule="exact"/>
        <w:rPr>
          <w:sz w:val="20"/>
          <w:szCs w:val="20"/>
        </w:rPr>
      </w:pPr>
    </w:p>
    <w:p w14:paraId="2E77F0ED" w14:textId="77777777" w:rsidR="004F6340" w:rsidRDefault="004F6340">
      <w:pPr>
        <w:spacing w:line="200" w:lineRule="exact"/>
        <w:rPr>
          <w:sz w:val="20"/>
          <w:szCs w:val="20"/>
        </w:rPr>
      </w:pPr>
    </w:p>
    <w:p w14:paraId="4A628E50" w14:textId="77777777" w:rsidR="004F6340" w:rsidRDefault="004F6340">
      <w:pPr>
        <w:spacing w:line="200" w:lineRule="exact"/>
        <w:rPr>
          <w:sz w:val="20"/>
          <w:szCs w:val="20"/>
        </w:rPr>
      </w:pPr>
    </w:p>
    <w:p w14:paraId="41FA6137" w14:textId="77777777" w:rsidR="004F6340" w:rsidRDefault="004F6340">
      <w:pPr>
        <w:spacing w:line="200" w:lineRule="exact"/>
        <w:rPr>
          <w:sz w:val="20"/>
          <w:szCs w:val="20"/>
        </w:rPr>
      </w:pPr>
    </w:p>
    <w:p w14:paraId="3D703FC4" w14:textId="77777777" w:rsidR="004F6340" w:rsidRDefault="004F6340">
      <w:pPr>
        <w:spacing w:line="200" w:lineRule="exact"/>
        <w:rPr>
          <w:sz w:val="20"/>
          <w:szCs w:val="20"/>
        </w:rPr>
      </w:pPr>
    </w:p>
    <w:p w14:paraId="164B124E" w14:textId="77777777" w:rsidR="004F6340" w:rsidRDefault="004F6340">
      <w:pPr>
        <w:spacing w:line="200" w:lineRule="exact"/>
        <w:rPr>
          <w:sz w:val="20"/>
          <w:szCs w:val="20"/>
        </w:rPr>
      </w:pPr>
    </w:p>
    <w:p w14:paraId="5909F47B" w14:textId="77777777" w:rsidR="004F6340" w:rsidRDefault="004F6340">
      <w:pPr>
        <w:spacing w:line="200" w:lineRule="exact"/>
        <w:rPr>
          <w:sz w:val="20"/>
          <w:szCs w:val="20"/>
        </w:rPr>
      </w:pPr>
    </w:p>
    <w:p w14:paraId="6DF4EAB9" w14:textId="77777777" w:rsidR="004F6340" w:rsidRDefault="004F6340">
      <w:pPr>
        <w:spacing w:line="200" w:lineRule="exact"/>
        <w:rPr>
          <w:sz w:val="20"/>
          <w:szCs w:val="20"/>
        </w:rPr>
      </w:pPr>
    </w:p>
    <w:p w14:paraId="67DDA574" w14:textId="77777777" w:rsidR="004F6340" w:rsidRDefault="004F6340">
      <w:pPr>
        <w:spacing w:line="200" w:lineRule="exact"/>
        <w:rPr>
          <w:sz w:val="20"/>
          <w:szCs w:val="20"/>
        </w:rPr>
      </w:pPr>
    </w:p>
    <w:p w14:paraId="3D2142DC" w14:textId="77777777" w:rsidR="004F6340" w:rsidRDefault="004F6340">
      <w:pPr>
        <w:spacing w:line="200" w:lineRule="exact"/>
        <w:rPr>
          <w:sz w:val="20"/>
          <w:szCs w:val="20"/>
        </w:rPr>
      </w:pPr>
    </w:p>
    <w:p w14:paraId="400EC518" w14:textId="77777777" w:rsidR="004F6340" w:rsidRDefault="004F6340">
      <w:pPr>
        <w:spacing w:line="200" w:lineRule="exact"/>
        <w:rPr>
          <w:sz w:val="20"/>
          <w:szCs w:val="20"/>
        </w:rPr>
      </w:pPr>
    </w:p>
    <w:p w14:paraId="11ABF506" w14:textId="77777777" w:rsidR="004F6340" w:rsidRDefault="004F6340">
      <w:pPr>
        <w:spacing w:line="200" w:lineRule="exact"/>
        <w:rPr>
          <w:sz w:val="20"/>
          <w:szCs w:val="20"/>
        </w:rPr>
      </w:pPr>
    </w:p>
    <w:p w14:paraId="0CE3AFB7" w14:textId="77777777" w:rsidR="004F6340" w:rsidRDefault="004F6340">
      <w:pPr>
        <w:spacing w:line="200" w:lineRule="exact"/>
        <w:rPr>
          <w:sz w:val="20"/>
          <w:szCs w:val="20"/>
        </w:rPr>
      </w:pPr>
    </w:p>
    <w:p w14:paraId="15D8AC5E" w14:textId="77777777" w:rsidR="004F6340" w:rsidRDefault="004F6340">
      <w:pPr>
        <w:spacing w:line="200" w:lineRule="exact"/>
        <w:rPr>
          <w:sz w:val="20"/>
          <w:szCs w:val="20"/>
        </w:rPr>
      </w:pPr>
    </w:p>
    <w:p w14:paraId="34593E0F" w14:textId="77777777" w:rsidR="004F6340" w:rsidRDefault="004F6340">
      <w:pPr>
        <w:spacing w:line="200" w:lineRule="exact"/>
        <w:rPr>
          <w:sz w:val="20"/>
          <w:szCs w:val="20"/>
        </w:rPr>
      </w:pPr>
    </w:p>
    <w:p w14:paraId="5EAE89DB" w14:textId="77777777" w:rsidR="004F6340" w:rsidRDefault="004F6340">
      <w:pPr>
        <w:spacing w:line="200" w:lineRule="exact"/>
        <w:rPr>
          <w:sz w:val="20"/>
          <w:szCs w:val="20"/>
        </w:rPr>
      </w:pPr>
    </w:p>
    <w:p w14:paraId="68EB908A" w14:textId="77777777" w:rsidR="004F6340" w:rsidRDefault="004F6340">
      <w:pPr>
        <w:spacing w:line="200" w:lineRule="exact"/>
        <w:rPr>
          <w:sz w:val="20"/>
          <w:szCs w:val="20"/>
        </w:rPr>
      </w:pPr>
    </w:p>
    <w:p w14:paraId="3014F33F" w14:textId="77777777" w:rsidR="004F6340" w:rsidRDefault="004F6340">
      <w:pPr>
        <w:spacing w:line="200" w:lineRule="exact"/>
        <w:rPr>
          <w:sz w:val="20"/>
          <w:szCs w:val="20"/>
        </w:rPr>
      </w:pPr>
    </w:p>
    <w:p w14:paraId="2EC48E0E" w14:textId="77777777" w:rsidR="004F6340" w:rsidRDefault="004F6340">
      <w:pPr>
        <w:spacing w:line="200" w:lineRule="exact"/>
        <w:rPr>
          <w:sz w:val="20"/>
          <w:szCs w:val="20"/>
        </w:rPr>
      </w:pPr>
    </w:p>
    <w:p w14:paraId="458A8494" w14:textId="77777777" w:rsidR="004F6340" w:rsidRDefault="004F6340">
      <w:pPr>
        <w:spacing w:line="200" w:lineRule="exact"/>
        <w:rPr>
          <w:sz w:val="20"/>
          <w:szCs w:val="20"/>
        </w:rPr>
      </w:pPr>
    </w:p>
    <w:p w14:paraId="6E0D0545" w14:textId="77777777" w:rsidR="004F6340" w:rsidRDefault="004F6340">
      <w:pPr>
        <w:spacing w:line="200" w:lineRule="exact"/>
        <w:rPr>
          <w:sz w:val="20"/>
          <w:szCs w:val="20"/>
        </w:rPr>
      </w:pPr>
    </w:p>
    <w:p w14:paraId="04900A4D" w14:textId="77777777" w:rsidR="004F6340" w:rsidRDefault="004F6340">
      <w:pPr>
        <w:spacing w:line="200" w:lineRule="exact"/>
        <w:rPr>
          <w:sz w:val="20"/>
          <w:szCs w:val="20"/>
        </w:rPr>
      </w:pPr>
    </w:p>
    <w:p w14:paraId="24E7E48C" w14:textId="77777777" w:rsidR="004F6340" w:rsidRDefault="004F6340">
      <w:pPr>
        <w:spacing w:line="200" w:lineRule="exact"/>
        <w:rPr>
          <w:sz w:val="20"/>
          <w:szCs w:val="20"/>
        </w:rPr>
      </w:pPr>
    </w:p>
    <w:p w14:paraId="6F3787A7" w14:textId="77777777" w:rsidR="004F6340" w:rsidRDefault="004F6340">
      <w:pPr>
        <w:spacing w:line="200" w:lineRule="exact"/>
        <w:rPr>
          <w:sz w:val="20"/>
          <w:szCs w:val="20"/>
        </w:rPr>
      </w:pPr>
    </w:p>
    <w:p w14:paraId="405C05BB" w14:textId="77777777" w:rsidR="004F6340" w:rsidRDefault="004F6340">
      <w:pPr>
        <w:spacing w:line="200" w:lineRule="exact"/>
        <w:rPr>
          <w:sz w:val="20"/>
          <w:szCs w:val="20"/>
        </w:rPr>
      </w:pPr>
    </w:p>
    <w:p w14:paraId="2554BEB6" w14:textId="77777777" w:rsidR="004F6340" w:rsidRDefault="004F6340">
      <w:pPr>
        <w:spacing w:line="200" w:lineRule="exact"/>
        <w:rPr>
          <w:sz w:val="20"/>
          <w:szCs w:val="20"/>
        </w:rPr>
      </w:pPr>
    </w:p>
    <w:p w14:paraId="3F25158C" w14:textId="77777777" w:rsidR="004F6340" w:rsidRDefault="004F6340">
      <w:pPr>
        <w:spacing w:line="200" w:lineRule="exact"/>
        <w:rPr>
          <w:sz w:val="20"/>
          <w:szCs w:val="20"/>
        </w:rPr>
      </w:pPr>
    </w:p>
    <w:p w14:paraId="0CB87600" w14:textId="77777777" w:rsidR="004F6340" w:rsidRDefault="004F6340">
      <w:pPr>
        <w:spacing w:line="200" w:lineRule="exact"/>
        <w:rPr>
          <w:sz w:val="20"/>
          <w:szCs w:val="20"/>
        </w:rPr>
      </w:pPr>
    </w:p>
    <w:p w14:paraId="1B93A52F" w14:textId="77777777" w:rsidR="004F6340" w:rsidRDefault="004F6340">
      <w:pPr>
        <w:spacing w:line="200" w:lineRule="exact"/>
        <w:rPr>
          <w:sz w:val="20"/>
          <w:szCs w:val="20"/>
        </w:rPr>
      </w:pPr>
    </w:p>
    <w:p w14:paraId="0A34C4FC" w14:textId="77777777" w:rsidR="004F6340" w:rsidRDefault="004F6340">
      <w:pPr>
        <w:spacing w:line="200" w:lineRule="exact"/>
        <w:rPr>
          <w:sz w:val="20"/>
          <w:szCs w:val="20"/>
        </w:rPr>
      </w:pPr>
    </w:p>
    <w:p w14:paraId="2575A0E9" w14:textId="77777777" w:rsidR="004F6340" w:rsidRDefault="004F6340">
      <w:pPr>
        <w:spacing w:line="200" w:lineRule="exact"/>
        <w:rPr>
          <w:sz w:val="20"/>
          <w:szCs w:val="20"/>
        </w:rPr>
      </w:pPr>
    </w:p>
    <w:p w14:paraId="2CAAC850" w14:textId="77777777" w:rsidR="004F6340" w:rsidRDefault="004F6340">
      <w:pPr>
        <w:spacing w:line="200" w:lineRule="exact"/>
        <w:rPr>
          <w:sz w:val="20"/>
          <w:szCs w:val="20"/>
        </w:rPr>
      </w:pPr>
    </w:p>
    <w:p w14:paraId="2ED36B59" w14:textId="77777777" w:rsidR="004F6340" w:rsidRDefault="004F6340">
      <w:pPr>
        <w:spacing w:line="200" w:lineRule="exact"/>
        <w:rPr>
          <w:sz w:val="20"/>
          <w:szCs w:val="20"/>
        </w:rPr>
      </w:pPr>
    </w:p>
    <w:p w14:paraId="7FC9F757" w14:textId="77777777" w:rsidR="004F6340" w:rsidRDefault="004F6340">
      <w:pPr>
        <w:spacing w:line="200" w:lineRule="exact"/>
        <w:rPr>
          <w:sz w:val="20"/>
          <w:szCs w:val="20"/>
        </w:rPr>
      </w:pPr>
    </w:p>
    <w:p w14:paraId="0222C5C9" w14:textId="77777777" w:rsidR="004F6340" w:rsidRDefault="004F6340">
      <w:pPr>
        <w:spacing w:line="200" w:lineRule="exact"/>
        <w:rPr>
          <w:sz w:val="20"/>
          <w:szCs w:val="20"/>
        </w:rPr>
      </w:pPr>
    </w:p>
    <w:p w14:paraId="0B0A6932" w14:textId="77777777" w:rsidR="004F6340" w:rsidRDefault="004F6340">
      <w:pPr>
        <w:spacing w:line="200" w:lineRule="exact"/>
        <w:rPr>
          <w:sz w:val="20"/>
          <w:szCs w:val="20"/>
        </w:rPr>
      </w:pPr>
    </w:p>
    <w:p w14:paraId="297246FC" w14:textId="77777777" w:rsidR="004F6340" w:rsidRDefault="004F6340">
      <w:pPr>
        <w:spacing w:line="200" w:lineRule="exact"/>
        <w:rPr>
          <w:sz w:val="20"/>
          <w:szCs w:val="20"/>
        </w:rPr>
      </w:pPr>
    </w:p>
    <w:p w14:paraId="2019F546" w14:textId="77777777" w:rsidR="004F6340" w:rsidRDefault="004F6340">
      <w:pPr>
        <w:spacing w:line="200" w:lineRule="exact"/>
        <w:rPr>
          <w:sz w:val="20"/>
          <w:szCs w:val="20"/>
        </w:rPr>
      </w:pPr>
    </w:p>
    <w:p w14:paraId="1EE350D1" w14:textId="77777777" w:rsidR="004F6340" w:rsidRDefault="004F6340">
      <w:pPr>
        <w:spacing w:line="200" w:lineRule="exact"/>
        <w:rPr>
          <w:sz w:val="20"/>
          <w:szCs w:val="20"/>
        </w:rPr>
      </w:pPr>
    </w:p>
    <w:p w14:paraId="11A01D9C" w14:textId="77777777" w:rsidR="004F6340" w:rsidRDefault="004F6340">
      <w:pPr>
        <w:spacing w:line="200" w:lineRule="exact"/>
        <w:rPr>
          <w:sz w:val="20"/>
          <w:szCs w:val="20"/>
        </w:rPr>
      </w:pPr>
    </w:p>
    <w:p w14:paraId="469CA3EE" w14:textId="77777777" w:rsidR="004F6340" w:rsidRDefault="004F6340">
      <w:pPr>
        <w:spacing w:line="200" w:lineRule="exact"/>
        <w:rPr>
          <w:sz w:val="20"/>
          <w:szCs w:val="20"/>
        </w:rPr>
      </w:pPr>
    </w:p>
    <w:p w14:paraId="0249B0C7" w14:textId="77777777" w:rsidR="004F6340" w:rsidRDefault="004F6340">
      <w:pPr>
        <w:spacing w:line="200" w:lineRule="exact"/>
        <w:rPr>
          <w:sz w:val="20"/>
          <w:szCs w:val="20"/>
        </w:rPr>
      </w:pPr>
    </w:p>
    <w:p w14:paraId="600F6CDA" w14:textId="77777777" w:rsidR="004F6340" w:rsidRDefault="004F6340">
      <w:pPr>
        <w:spacing w:line="200" w:lineRule="exact"/>
        <w:rPr>
          <w:sz w:val="20"/>
          <w:szCs w:val="20"/>
        </w:rPr>
      </w:pPr>
    </w:p>
    <w:p w14:paraId="4ACFC7A1" w14:textId="77777777" w:rsidR="004F6340" w:rsidRDefault="004F6340">
      <w:pPr>
        <w:spacing w:line="200" w:lineRule="exact"/>
        <w:rPr>
          <w:sz w:val="20"/>
          <w:szCs w:val="20"/>
        </w:rPr>
      </w:pPr>
    </w:p>
    <w:p w14:paraId="202A5391" w14:textId="77777777" w:rsidR="004F6340" w:rsidRDefault="004F6340">
      <w:pPr>
        <w:spacing w:line="200" w:lineRule="exact"/>
        <w:rPr>
          <w:sz w:val="20"/>
          <w:szCs w:val="20"/>
        </w:rPr>
      </w:pPr>
    </w:p>
    <w:p w14:paraId="12D4A09E" w14:textId="77777777" w:rsidR="004F6340" w:rsidRDefault="004F6340">
      <w:pPr>
        <w:spacing w:line="200" w:lineRule="exact"/>
        <w:rPr>
          <w:sz w:val="20"/>
          <w:szCs w:val="20"/>
        </w:rPr>
      </w:pPr>
    </w:p>
    <w:p w14:paraId="0222970F" w14:textId="77777777" w:rsidR="004F6340" w:rsidRDefault="004F6340">
      <w:pPr>
        <w:spacing w:line="200" w:lineRule="exact"/>
        <w:rPr>
          <w:sz w:val="20"/>
          <w:szCs w:val="20"/>
        </w:rPr>
      </w:pPr>
    </w:p>
    <w:p w14:paraId="0409BCC5" w14:textId="77777777" w:rsidR="004F6340" w:rsidRDefault="004F6340">
      <w:pPr>
        <w:spacing w:line="200" w:lineRule="exact"/>
        <w:rPr>
          <w:sz w:val="20"/>
          <w:szCs w:val="20"/>
        </w:rPr>
      </w:pPr>
    </w:p>
    <w:p w14:paraId="049B8C64" w14:textId="77777777" w:rsidR="004F6340" w:rsidRDefault="004F6340">
      <w:pPr>
        <w:spacing w:line="200" w:lineRule="exact"/>
        <w:rPr>
          <w:sz w:val="20"/>
          <w:szCs w:val="20"/>
        </w:rPr>
      </w:pPr>
    </w:p>
    <w:p w14:paraId="5E6592FC" w14:textId="77777777" w:rsidR="004F6340" w:rsidRDefault="004F6340">
      <w:pPr>
        <w:spacing w:line="200" w:lineRule="exact"/>
        <w:rPr>
          <w:sz w:val="20"/>
          <w:szCs w:val="20"/>
        </w:rPr>
      </w:pPr>
    </w:p>
    <w:p w14:paraId="79C4C71B" w14:textId="77777777" w:rsidR="004F6340" w:rsidRDefault="004F6340">
      <w:pPr>
        <w:spacing w:line="200" w:lineRule="exact"/>
        <w:rPr>
          <w:sz w:val="20"/>
          <w:szCs w:val="20"/>
        </w:rPr>
      </w:pPr>
    </w:p>
    <w:p w14:paraId="0D174FE5" w14:textId="77777777" w:rsidR="004F6340" w:rsidRDefault="004F6340">
      <w:pPr>
        <w:spacing w:line="200" w:lineRule="exact"/>
        <w:rPr>
          <w:sz w:val="20"/>
          <w:szCs w:val="20"/>
        </w:rPr>
      </w:pPr>
    </w:p>
    <w:p w14:paraId="5260CC0C" w14:textId="77777777" w:rsidR="004F6340" w:rsidRDefault="004F6340">
      <w:pPr>
        <w:spacing w:line="200" w:lineRule="exact"/>
        <w:rPr>
          <w:sz w:val="20"/>
          <w:szCs w:val="20"/>
        </w:rPr>
      </w:pPr>
    </w:p>
    <w:p w14:paraId="6680C99D" w14:textId="77777777" w:rsidR="004F6340" w:rsidRDefault="004F6340">
      <w:pPr>
        <w:spacing w:line="200" w:lineRule="exact"/>
        <w:rPr>
          <w:sz w:val="20"/>
          <w:szCs w:val="20"/>
        </w:rPr>
      </w:pPr>
    </w:p>
    <w:p w14:paraId="75C38365" w14:textId="77777777" w:rsidR="004F6340" w:rsidRDefault="004F6340">
      <w:pPr>
        <w:spacing w:line="344" w:lineRule="exact"/>
        <w:rPr>
          <w:sz w:val="20"/>
          <w:szCs w:val="20"/>
        </w:rPr>
      </w:pPr>
    </w:p>
    <w:p w14:paraId="6894A117" w14:textId="77777777" w:rsidR="004F6340" w:rsidRDefault="006F0168">
      <w:pPr>
        <w:tabs>
          <w:tab w:val="left" w:pos="4482"/>
          <w:tab w:val="left" w:pos="8762"/>
        </w:tabs>
        <w:spacing w:line="267" w:lineRule="exact"/>
        <w:ind w:left="2"/>
        <w:rPr>
          <w:sz w:val="20"/>
          <w:szCs w:val="20"/>
        </w:rPr>
      </w:pPr>
      <w:r>
        <w:rPr>
          <w:rFonts w:ascii="Microsoft JhengHei" w:eastAsia="Microsoft JhengHei" w:hAnsi="Microsoft JhengHei" w:cs="Microsoft JhengHei"/>
          <w:sz w:val="20"/>
          <w:szCs w:val="20"/>
        </w:rPr>
        <w:t>01346 利華控股集團</w:t>
      </w:r>
      <w:r>
        <w:rPr>
          <w:sz w:val="20"/>
          <w:szCs w:val="20"/>
        </w:rPr>
        <w:tab/>
      </w:r>
      <w:r>
        <w:rPr>
          <w:rFonts w:ascii="Microsoft JhengHei" w:eastAsia="Microsoft JhengHei" w:hAnsi="Microsoft JhengHei" w:cs="Microsoft JhengHei"/>
          <w:sz w:val="20"/>
          <w:szCs w:val="20"/>
        </w:rPr>
        <w:t>14 of 14</w:t>
      </w:r>
      <w:r>
        <w:rPr>
          <w:sz w:val="20"/>
          <w:szCs w:val="20"/>
        </w:rPr>
        <w:tab/>
      </w:r>
      <w:r>
        <w:rPr>
          <w:rFonts w:ascii="Microsoft JhengHei" w:eastAsia="Microsoft JhengHei" w:hAnsi="Microsoft JhengHei" w:cs="Microsoft JhengHei"/>
          <w:sz w:val="20"/>
          <w:szCs w:val="20"/>
        </w:rPr>
        <w:t>FF301M_C</w:t>
      </w:r>
    </w:p>
    <w:sectPr w:rsidR="004F6340">
      <w:pgSz w:w="11900" w:h="16834"/>
      <w:pgMar w:top="780" w:right="1069" w:bottom="224" w:left="1078" w:header="0" w:footer="0" w:gutter="0"/>
      <w:cols w:space="720" w:equalWidth="0">
        <w:col w:w="97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JhengHei">
    <w:altName w:val="Times New Roman"/>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A58C9598"/>
    <w:lvl w:ilvl="0" w:tplc="62D4D778">
      <w:start w:val="1"/>
      <w:numFmt w:val="decimal"/>
      <w:lvlText w:val="%1."/>
      <w:lvlJc w:val="left"/>
    </w:lvl>
    <w:lvl w:ilvl="1" w:tplc="D25834A4">
      <w:numFmt w:val="decimal"/>
      <w:lvlText w:val=""/>
      <w:lvlJc w:val="left"/>
    </w:lvl>
    <w:lvl w:ilvl="2" w:tplc="DFDEF622">
      <w:numFmt w:val="decimal"/>
      <w:lvlText w:val=""/>
      <w:lvlJc w:val="left"/>
    </w:lvl>
    <w:lvl w:ilvl="3" w:tplc="0B425BB6">
      <w:numFmt w:val="decimal"/>
      <w:lvlText w:val=""/>
      <w:lvlJc w:val="left"/>
    </w:lvl>
    <w:lvl w:ilvl="4" w:tplc="D11A6A7C">
      <w:numFmt w:val="decimal"/>
      <w:lvlText w:val=""/>
      <w:lvlJc w:val="left"/>
    </w:lvl>
    <w:lvl w:ilvl="5" w:tplc="AD8A261E">
      <w:numFmt w:val="decimal"/>
      <w:lvlText w:val=""/>
      <w:lvlJc w:val="left"/>
    </w:lvl>
    <w:lvl w:ilvl="6" w:tplc="AD0E6F80">
      <w:numFmt w:val="decimal"/>
      <w:lvlText w:val=""/>
      <w:lvlJc w:val="left"/>
    </w:lvl>
    <w:lvl w:ilvl="7" w:tplc="1F3A6EF2">
      <w:numFmt w:val="decimal"/>
      <w:lvlText w:val=""/>
      <w:lvlJc w:val="left"/>
    </w:lvl>
    <w:lvl w:ilvl="8" w:tplc="9D30B656">
      <w:numFmt w:val="decimal"/>
      <w:lvlText w:val=""/>
      <w:lvlJc w:val="left"/>
    </w:lvl>
  </w:abstractNum>
  <w:abstractNum w:abstractNumId="1" w15:restartNumberingAfterBreak="0">
    <w:nsid w:val="00000BB3"/>
    <w:multiLevelType w:val="hybridMultilevel"/>
    <w:tmpl w:val="9460CE58"/>
    <w:lvl w:ilvl="0" w:tplc="B1DA6B4E">
      <w:start w:val="1"/>
      <w:numFmt w:val="decimal"/>
      <w:lvlText w:val="%1."/>
      <w:lvlJc w:val="left"/>
    </w:lvl>
    <w:lvl w:ilvl="1" w:tplc="EC90CE28">
      <w:start w:val="2"/>
      <w:numFmt w:val="decimal"/>
      <w:lvlText w:val="%2."/>
      <w:lvlJc w:val="left"/>
    </w:lvl>
    <w:lvl w:ilvl="2" w:tplc="71622B38">
      <w:numFmt w:val="decimal"/>
      <w:lvlText w:val=""/>
      <w:lvlJc w:val="left"/>
    </w:lvl>
    <w:lvl w:ilvl="3" w:tplc="76E6C598">
      <w:numFmt w:val="decimal"/>
      <w:lvlText w:val=""/>
      <w:lvlJc w:val="left"/>
    </w:lvl>
    <w:lvl w:ilvl="4" w:tplc="E506D7D4">
      <w:numFmt w:val="decimal"/>
      <w:lvlText w:val=""/>
      <w:lvlJc w:val="left"/>
    </w:lvl>
    <w:lvl w:ilvl="5" w:tplc="94B433E0">
      <w:numFmt w:val="decimal"/>
      <w:lvlText w:val=""/>
      <w:lvlJc w:val="left"/>
    </w:lvl>
    <w:lvl w:ilvl="6" w:tplc="90A8E892">
      <w:numFmt w:val="decimal"/>
      <w:lvlText w:val=""/>
      <w:lvlJc w:val="left"/>
    </w:lvl>
    <w:lvl w:ilvl="7" w:tplc="DC2299D0">
      <w:numFmt w:val="decimal"/>
      <w:lvlText w:val=""/>
      <w:lvlJc w:val="left"/>
    </w:lvl>
    <w:lvl w:ilvl="8" w:tplc="4E64DFF2">
      <w:numFmt w:val="decimal"/>
      <w:lvlText w:val=""/>
      <w:lvlJc w:val="left"/>
    </w:lvl>
  </w:abstractNum>
  <w:abstractNum w:abstractNumId="2" w15:restartNumberingAfterBreak="0">
    <w:nsid w:val="000026E9"/>
    <w:multiLevelType w:val="hybridMultilevel"/>
    <w:tmpl w:val="01C2AEDC"/>
    <w:lvl w:ilvl="0" w:tplc="A70E76A6">
      <w:start w:val="4"/>
      <w:numFmt w:val="lowerRoman"/>
      <w:lvlText w:val="(%1)"/>
      <w:lvlJc w:val="left"/>
    </w:lvl>
    <w:lvl w:ilvl="1" w:tplc="631A58D6">
      <w:numFmt w:val="decimal"/>
      <w:lvlText w:val=""/>
      <w:lvlJc w:val="left"/>
    </w:lvl>
    <w:lvl w:ilvl="2" w:tplc="985EE192">
      <w:numFmt w:val="decimal"/>
      <w:lvlText w:val=""/>
      <w:lvlJc w:val="left"/>
    </w:lvl>
    <w:lvl w:ilvl="3" w:tplc="5B344494">
      <w:numFmt w:val="decimal"/>
      <w:lvlText w:val=""/>
      <w:lvlJc w:val="left"/>
    </w:lvl>
    <w:lvl w:ilvl="4" w:tplc="4B8218BC">
      <w:numFmt w:val="decimal"/>
      <w:lvlText w:val=""/>
      <w:lvlJc w:val="left"/>
    </w:lvl>
    <w:lvl w:ilvl="5" w:tplc="2D906364">
      <w:numFmt w:val="decimal"/>
      <w:lvlText w:val=""/>
      <w:lvlJc w:val="left"/>
    </w:lvl>
    <w:lvl w:ilvl="6" w:tplc="4A948E16">
      <w:numFmt w:val="decimal"/>
      <w:lvlText w:val=""/>
      <w:lvlJc w:val="left"/>
    </w:lvl>
    <w:lvl w:ilvl="7" w:tplc="887C7E9E">
      <w:numFmt w:val="decimal"/>
      <w:lvlText w:val=""/>
      <w:lvlJc w:val="left"/>
    </w:lvl>
    <w:lvl w:ilvl="8" w:tplc="12B649D4">
      <w:numFmt w:val="decimal"/>
      <w:lvlText w:val=""/>
      <w:lvlJc w:val="left"/>
    </w:lvl>
  </w:abstractNum>
  <w:abstractNum w:abstractNumId="3" w15:restartNumberingAfterBreak="0">
    <w:nsid w:val="00002EA6"/>
    <w:multiLevelType w:val="hybridMultilevel"/>
    <w:tmpl w:val="9E74541A"/>
    <w:lvl w:ilvl="0" w:tplc="72C4314E">
      <w:start w:val="3"/>
      <w:numFmt w:val="decimal"/>
      <w:lvlText w:val="%1."/>
      <w:lvlJc w:val="left"/>
    </w:lvl>
    <w:lvl w:ilvl="1" w:tplc="04090001">
      <w:start w:val="1"/>
      <w:numFmt w:val="bullet"/>
      <w:lvlText w:val=""/>
      <w:lvlJc w:val="left"/>
      <w:rPr>
        <w:rFonts w:ascii="Symbol" w:hAnsi="Symbol" w:hint="default"/>
      </w:rPr>
    </w:lvl>
    <w:lvl w:ilvl="2" w:tplc="BD644D88">
      <w:numFmt w:val="decimal"/>
      <w:lvlText w:val=""/>
      <w:lvlJc w:val="left"/>
    </w:lvl>
    <w:lvl w:ilvl="3" w:tplc="D7FEBED2">
      <w:numFmt w:val="decimal"/>
      <w:lvlText w:val=""/>
      <w:lvlJc w:val="left"/>
    </w:lvl>
    <w:lvl w:ilvl="4" w:tplc="0CE4C5F2">
      <w:numFmt w:val="decimal"/>
      <w:lvlText w:val=""/>
      <w:lvlJc w:val="left"/>
    </w:lvl>
    <w:lvl w:ilvl="5" w:tplc="716E162A">
      <w:numFmt w:val="decimal"/>
      <w:lvlText w:val=""/>
      <w:lvlJc w:val="left"/>
    </w:lvl>
    <w:lvl w:ilvl="6" w:tplc="98BCFDC0">
      <w:numFmt w:val="decimal"/>
      <w:lvlText w:val=""/>
      <w:lvlJc w:val="left"/>
    </w:lvl>
    <w:lvl w:ilvl="7" w:tplc="7264EE9E">
      <w:numFmt w:val="decimal"/>
      <w:lvlText w:val=""/>
      <w:lvlJc w:val="left"/>
    </w:lvl>
    <w:lvl w:ilvl="8" w:tplc="B244557C">
      <w:numFmt w:val="decimal"/>
      <w:lvlText w:val=""/>
      <w:lvlJc w:val="left"/>
    </w:lvl>
  </w:abstractNum>
  <w:abstractNum w:abstractNumId="4" w15:restartNumberingAfterBreak="0">
    <w:nsid w:val="000041BB"/>
    <w:multiLevelType w:val="hybridMultilevel"/>
    <w:tmpl w:val="783AAC9C"/>
    <w:lvl w:ilvl="0" w:tplc="5BFA04FA">
      <w:start w:val="1"/>
      <w:numFmt w:val="lowerRoman"/>
      <w:lvlText w:val="(%1)"/>
      <w:lvlJc w:val="left"/>
    </w:lvl>
    <w:lvl w:ilvl="1" w:tplc="65746900">
      <w:numFmt w:val="decimal"/>
      <w:lvlText w:val=""/>
      <w:lvlJc w:val="left"/>
    </w:lvl>
    <w:lvl w:ilvl="2" w:tplc="9224FED2">
      <w:numFmt w:val="decimal"/>
      <w:lvlText w:val=""/>
      <w:lvlJc w:val="left"/>
    </w:lvl>
    <w:lvl w:ilvl="3" w:tplc="6DEEA468">
      <w:numFmt w:val="decimal"/>
      <w:lvlText w:val=""/>
      <w:lvlJc w:val="left"/>
    </w:lvl>
    <w:lvl w:ilvl="4" w:tplc="96B8BB9E">
      <w:numFmt w:val="decimal"/>
      <w:lvlText w:val=""/>
      <w:lvlJc w:val="left"/>
    </w:lvl>
    <w:lvl w:ilvl="5" w:tplc="3A3A20B6">
      <w:numFmt w:val="decimal"/>
      <w:lvlText w:val=""/>
      <w:lvlJc w:val="left"/>
    </w:lvl>
    <w:lvl w:ilvl="6" w:tplc="4712D14A">
      <w:numFmt w:val="decimal"/>
      <w:lvlText w:val=""/>
      <w:lvlJc w:val="left"/>
    </w:lvl>
    <w:lvl w:ilvl="7" w:tplc="AC04C9C6">
      <w:numFmt w:val="decimal"/>
      <w:lvlText w:val=""/>
      <w:lvlJc w:val="left"/>
    </w:lvl>
    <w:lvl w:ilvl="8" w:tplc="5BB2561C">
      <w:numFmt w:val="decimal"/>
      <w:lvlText w:val=""/>
      <w:lvlJc w:val="left"/>
    </w:lvl>
  </w:abstractNum>
  <w:abstractNum w:abstractNumId="5" w15:restartNumberingAfterBreak="0">
    <w:nsid w:val="00005AF1"/>
    <w:multiLevelType w:val="hybridMultilevel"/>
    <w:tmpl w:val="FC90ACB6"/>
    <w:lvl w:ilvl="0" w:tplc="65ACF87C">
      <w:start w:val="61"/>
      <w:numFmt w:val="upperLetter"/>
      <w:lvlText w:val="%1."/>
      <w:lvlJc w:val="left"/>
    </w:lvl>
    <w:lvl w:ilvl="1" w:tplc="68226D14">
      <w:numFmt w:val="decimal"/>
      <w:lvlText w:val=""/>
      <w:lvlJc w:val="left"/>
    </w:lvl>
    <w:lvl w:ilvl="2" w:tplc="F66C19B2">
      <w:numFmt w:val="decimal"/>
      <w:lvlText w:val=""/>
      <w:lvlJc w:val="left"/>
    </w:lvl>
    <w:lvl w:ilvl="3" w:tplc="13EE0708">
      <w:numFmt w:val="decimal"/>
      <w:lvlText w:val=""/>
      <w:lvlJc w:val="left"/>
    </w:lvl>
    <w:lvl w:ilvl="4" w:tplc="18364DA2">
      <w:numFmt w:val="decimal"/>
      <w:lvlText w:val=""/>
      <w:lvlJc w:val="left"/>
    </w:lvl>
    <w:lvl w:ilvl="5" w:tplc="C158D02A">
      <w:numFmt w:val="decimal"/>
      <w:lvlText w:val=""/>
      <w:lvlJc w:val="left"/>
    </w:lvl>
    <w:lvl w:ilvl="6" w:tplc="5FE44B74">
      <w:numFmt w:val="decimal"/>
      <w:lvlText w:val=""/>
      <w:lvlJc w:val="left"/>
    </w:lvl>
    <w:lvl w:ilvl="7" w:tplc="F07C5B80">
      <w:numFmt w:val="decimal"/>
      <w:lvlText w:val=""/>
      <w:lvlJc w:val="left"/>
    </w:lvl>
    <w:lvl w:ilvl="8" w:tplc="D3D631D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Kwok">
    <w15:presenceInfo w15:providerId="AD" w15:userId="S-1-5-21-823551440-1407280004-4090516172-2191"/>
  </w15:person>
  <w15:person w15:author="Derek Lee">
    <w15:presenceInfo w15:providerId="AD" w15:userId="S::derek.lee@leverstyle.com::e3283a7c-f584-4001-86bb-48670f647d15"/>
  </w15:person>
  <w15:person w15:author="Nelson Mak">
    <w15:presenceInfo w15:providerId="AD" w15:userId="S-1-5-21-823551440-1407280004-4090516172-4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40"/>
    <w:rsid w:val="0007372F"/>
    <w:rsid w:val="000E48DB"/>
    <w:rsid w:val="004F6340"/>
    <w:rsid w:val="006F0168"/>
    <w:rsid w:val="00D05978"/>
    <w:rsid w:val="00E522E8"/>
    <w:rsid w:val="00E70466"/>
    <w:rsid w:val="00F86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6B4F"/>
  <w15:docId w15:val="{FFD55E92-6372-4CA0-8F7A-52B94B7F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78"/>
    <w:rPr>
      <w:rFonts w:ascii="Segoe UI" w:hAnsi="Segoe UI" w:cs="Segoe UI"/>
      <w:sz w:val="18"/>
      <w:szCs w:val="18"/>
    </w:rPr>
  </w:style>
  <w:style w:type="paragraph" w:styleId="Revision">
    <w:name w:val="Revision"/>
    <w:hidden/>
    <w:uiPriority w:val="99"/>
    <w:semiHidden/>
    <w:rsid w:val="00E5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Derek Lee</cp:lastModifiedBy>
  <cp:revision>3</cp:revision>
  <dcterms:created xsi:type="dcterms:W3CDTF">2020-02-03T06:45:00Z</dcterms:created>
  <dcterms:modified xsi:type="dcterms:W3CDTF">2020-02-04T03:59:00Z</dcterms:modified>
</cp:coreProperties>
</file>